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5571" w14:textId="408F05A3" w:rsidR="674EA8D4" w:rsidRDefault="455E41D0" w:rsidP="5EC437B1">
      <w:pPr>
        <w:tabs>
          <w:tab w:val="right" w:leader="dot" w:pos="8640"/>
        </w:tabs>
        <w:jc w:val="center"/>
        <w:rPr>
          <w:b/>
          <w:bCs/>
          <w:sz w:val="36"/>
          <w:szCs w:val="36"/>
        </w:rPr>
      </w:pPr>
      <w:r>
        <w:rPr>
          <w:noProof/>
          <w:color w:val="2B579A"/>
          <w:shd w:val="clear" w:color="auto" w:fill="E6E6E6"/>
        </w:rPr>
        <w:drawing>
          <wp:inline distT="0" distB="0" distL="0" distR="0" wp14:anchorId="1D9566B6" wp14:editId="3235B3A8">
            <wp:extent cx="1280160" cy="1238250"/>
            <wp:effectExtent l="0" t="0" r="0" b="0"/>
            <wp:docPr id="29287659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80160" cy="1238250"/>
                    </a:xfrm>
                    <a:prstGeom prst="rect">
                      <a:avLst/>
                    </a:prstGeom>
                    <a:noFill/>
                    <a:ln>
                      <a:noFill/>
                    </a:ln>
                  </pic:spPr>
                </pic:pic>
              </a:graphicData>
            </a:graphic>
          </wp:inline>
        </w:drawing>
      </w:r>
    </w:p>
    <w:p w14:paraId="37F3A117" w14:textId="77777777" w:rsidR="004F5933" w:rsidRDefault="004F5933">
      <w:pPr>
        <w:tabs>
          <w:tab w:val="right" w:leader="dot" w:pos="8640"/>
        </w:tabs>
        <w:rPr>
          <w:b/>
          <w:sz w:val="28"/>
        </w:rPr>
      </w:pPr>
    </w:p>
    <w:p w14:paraId="1877CD3E" w14:textId="77777777" w:rsidR="004F5933" w:rsidRDefault="004F5933">
      <w:pPr>
        <w:tabs>
          <w:tab w:val="right" w:leader="dot" w:pos="8640"/>
        </w:tabs>
        <w:rPr>
          <w:b/>
          <w:sz w:val="28"/>
        </w:rPr>
      </w:pPr>
    </w:p>
    <w:p w14:paraId="21401C72" w14:textId="77777777" w:rsidR="004F5933" w:rsidRDefault="004F5933">
      <w:pPr>
        <w:tabs>
          <w:tab w:val="right" w:leader="dot" w:pos="8640"/>
        </w:tabs>
        <w:rPr>
          <w:b/>
          <w:sz w:val="28"/>
        </w:rPr>
      </w:pPr>
    </w:p>
    <w:p w14:paraId="33900D3E" w14:textId="4A278C9A" w:rsidR="004F5933" w:rsidRDefault="58070651" w:rsidP="5EC437B1">
      <w:pPr>
        <w:tabs>
          <w:tab w:val="right" w:leader="dot" w:pos="8640"/>
        </w:tabs>
        <w:jc w:val="center"/>
        <w:rPr>
          <w:b/>
          <w:bCs/>
          <w:sz w:val="56"/>
          <w:szCs w:val="56"/>
        </w:rPr>
      </w:pPr>
      <w:r w:rsidRPr="5EC437B1">
        <w:rPr>
          <w:b/>
          <w:bCs/>
          <w:sz w:val="56"/>
          <w:szCs w:val="56"/>
        </w:rPr>
        <w:t>Evaluation Report and Recommendation for Award of Contract for Consulting Services (Firms)</w:t>
      </w:r>
    </w:p>
    <w:p w14:paraId="3858D678" w14:textId="77777777" w:rsidR="004F5933" w:rsidRDefault="004F5933">
      <w:pPr>
        <w:tabs>
          <w:tab w:val="right" w:leader="dot" w:pos="8640"/>
        </w:tabs>
        <w:jc w:val="center"/>
        <w:rPr>
          <w:b/>
          <w:sz w:val="36"/>
        </w:rPr>
      </w:pPr>
    </w:p>
    <w:p w14:paraId="43B66DB5" w14:textId="6A49DC24" w:rsidR="007E0129" w:rsidRPr="00BA3ADA" w:rsidRDefault="10FAB3EF" w:rsidP="00BA3ADA">
      <w:pPr>
        <w:pStyle w:val="Default"/>
        <w:jc w:val="center"/>
        <w:rPr>
          <w:b/>
          <w:bCs/>
          <w:sz w:val="28"/>
          <w:szCs w:val="28"/>
        </w:rPr>
      </w:pPr>
      <w:r w:rsidRPr="5EC437B1">
        <w:rPr>
          <w:b/>
          <w:bCs/>
          <w:sz w:val="28"/>
          <w:szCs w:val="28"/>
        </w:rPr>
        <w:t xml:space="preserve">Using the </w:t>
      </w:r>
      <w:r w:rsidR="24194797" w:rsidRPr="5EC437B1">
        <w:rPr>
          <w:b/>
          <w:bCs/>
          <w:sz w:val="28"/>
          <w:szCs w:val="28"/>
        </w:rPr>
        <w:t xml:space="preserve">Selection Methods </w:t>
      </w:r>
      <w:r w:rsidRPr="5EC437B1">
        <w:rPr>
          <w:b/>
          <w:bCs/>
          <w:sz w:val="28"/>
          <w:szCs w:val="28"/>
        </w:rPr>
        <w:t>of Quality</w:t>
      </w:r>
      <w:r w:rsidR="4DEE25E6" w:rsidRPr="5EC437B1">
        <w:rPr>
          <w:b/>
          <w:bCs/>
          <w:sz w:val="28"/>
          <w:szCs w:val="28"/>
        </w:rPr>
        <w:t xml:space="preserve"> </w:t>
      </w:r>
      <w:r w:rsidR="13737A94" w:rsidRPr="5EC437B1">
        <w:rPr>
          <w:b/>
          <w:bCs/>
          <w:sz w:val="28"/>
          <w:szCs w:val="28"/>
        </w:rPr>
        <w:t xml:space="preserve">and </w:t>
      </w:r>
      <w:r w:rsidR="4DEE25E6" w:rsidRPr="5EC437B1">
        <w:rPr>
          <w:b/>
          <w:bCs/>
          <w:sz w:val="28"/>
          <w:szCs w:val="28"/>
        </w:rPr>
        <w:t>Cost</w:t>
      </w:r>
      <w:r w:rsidR="13737A94" w:rsidRPr="5EC437B1">
        <w:rPr>
          <w:b/>
          <w:bCs/>
          <w:sz w:val="28"/>
          <w:szCs w:val="28"/>
        </w:rPr>
        <w:t>-</w:t>
      </w:r>
      <w:r w:rsidR="4DEE25E6" w:rsidRPr="5EC437B1">
        <w:rPr>
          <w:b/>
          <w:bCs/>
          <w:sz w:val="28"/>
          <w:szCs w:val="28"/>
        </w:rPr>
        <w:t>Based Selection</w:t>
      </w:r>
      <w:r w:rsidR="28097C43" w:rsidRPr="5EC437B1">
        <w:rPr>
          <w:b/>
          <w:bCs/>
          <w:sz w:val="28"/>
          <w:szCs w:val="28"/>
        </w:rPr>
        <w:t> </w:t>
      </w:r>
      <w:r w:rsidR="4DEE25E6" w:rsidRPr="5EC437B1">
        <w:rPr>
          <w:b/>
          <w:bCs/>
          <w:sz w:val="28"/>
          <w:szCs w:val="28"/>
        </w:rPr>
        <w:t>(</w:t>
      </w:r>
      <w:r w:rsidR="48F58004" w:rsidRPr="5EC437B1">
        <w:rPr>
          <w:b/>
          <w:bCs/>
          <w:sz w:val="28"/>
          <w:szCs w:val="28"/>
        </w:rPr>
        <w:t>“</w:t>
      </w:r>
      <w:r w:rsidR="4DEE25E6" w:rsidRPr="5EC437B1">
        <w:rPr>
          <w:b/>
          <w:bCs/>
          <w:sz w:val="28"/>
          <w:szCs w:val="28"/>
        </w:rPr>
        <w:t>QCBS</w:t>
      </w:r>
      <w:r w:rsidR="48F58004" w:rsidRPr="5EC437B1">
        <w:rPr>
          <w:b/>
          <w:bCs/>
          <w:sz w:val="28"/>
          <w:szCs w:val="28"/>
        </w:rPr>
        <w:t>”</w:t>
      </w:r>
      <w:r w:rsidR="4DEE25E6" w:rsidRPr="5EC437B1">
        <w:rPr>
          <w:b/>
          <w:bCs/>
          <w:sz w:val="28"/>
          <w:szCs w:val="28"/>
        </w:rPr>
        <w:t>)</w:t>
      </w:r>
      <w:r w:rsidR="66D539DC" w:rsidRPr="5EC437B1">
        <w:rPr>
          <w:b/>
          <w:bCs/>
          <w:sz w:val="28"/>
          <w:szCs w:val="28"/>
        </w:rPr>
        <w:t>,</w:t>
      </w:r>
      <w:r w:rsidR="4DEE25E6" w:rsidRPr="5EC437B1">
        <w:rPr>
          <w:b/>
          <w:bCs/>
          <w:sz w:val="28"/>
          <w:szCs w:val="28"/>
        </w:rPr>
        <w:t xml:space="preserve"> </w:t>
      </w:r>
      <w:r w:rsidR="24194797" w:rsidRPr="5EC437B1">
        <w:rPr>
          <w:b/>
          <w:bCs/>
          <w:sz w:val="28"/>
          <w:szCs w:val="28"/>
        </w:rPr>
        <w:t xml:space="preserve">Quality-Based Selection (“QBS”), </w:t>
      </w:r>
      <w:r w:rsidR="48F58004" w:rsidRPr="5EC437B1">
        <w:rPr>
          <w:b/>
          <w:bCs/>
          <w:sz w:val="28"/>
          <w:szCs w:val="28"/>
        </w:rPr>
        <w:t>Fixed</w:t>
      </w:r>
      <w:r w:rsidR="5B6F8E45" w:rsidRPr="5EC437B1">
        <w:rPr>
          <w:b/>
          <w:bCs/>
          <w:sz w:val="28"/>
          <w:szCs w:val="28"/>
        </w:rPr>
        <w:t>-</w:t>
      </w:r>
      <w:r w:rsidR="48F58004" w:rsidRPr="5EC437B1">
        <w:rPr>
          <w:b/>
          <w:bCs/>
          <w:sz w:val="28"/>
          <w:szCs w:val="28"/>
        </w:rPr>
        <w:t xml:space="preserve">Budget </w:t>
      </w:r>
      <w:r w:rsidR="24194797" w:rsidRPr="5EC437B1">
        <w:rPr>
          <w:b/>
          <w:bCs/>
          <w:sz w:val="28"/>
          <w:szCs w:val="28"/>
        </w:rPr>
        <w:t>Selection</w:t>
      </w:r>
      <w:r w:rsidR="28097C43" w:rsidRPr="5EC437B1">
        <w:rPr>
          <w:b/>
          <w:bCs/>
          <w:sz w:val="28"/>
          <w:szCs w:val="28"/>
        </w:rPr>
        <w:t> </w:t>
      </w:r>
      <w:r w:rsidR="24194797" w:rsidRPr="5EC437B1">
        <w:rPr>
          <w:b/>
          <w:bCs/>
          <w:sz w:val="28"/>
          <w:szCs w:val="28"/>
        </w:rPr>
        <w:t>(“FBS”), and Least-Cost Selection (“LCS”)</w:t>
      </w:r>
    </w:p>
    <w:p w14:paraId="4328965B" w14:textId="77777777" w:rsidR="004F5933" w:rsidRPr="00BA3ADA" w:rsidRDefault="004F5933" w:rsidP="009763C6">
      <w:pPr>
        <w:tabs>
          <w:tab w:val="right" w:leader="dot" w:pos="8640"/>
        </w:tabs>
        <w:jc w:val="center"/>
        <w:rPr>
          <w:b/>
          <w:bCs/>
          <w:sz w:val="28"/>
          <w:szCs w:val="28"/>
        </w:rPr>
      </w:pPr>
    </w:p>
    <w:p w14:paraId="071CF5F5" w14:textId="34AD99D6" w:rsidR="004F5933" w:rsidRDefault="6C2E2232">
      <w:pPr>
        <w:tabs>
          <w:tab w:val="right" w:leader="dot" w:pos="8640"/>
        </w:tabs>
        <w:jc w:val="center"/>
        <w:rPr>
          <w:b/>
          <w:bCs/>
          <w:i/>
          <w:iCs/>
        </w:rPr>
      </w:pPr>
      <w:r w:rsidRPr="5EC437B1">
        <w:rPr>
          <w:b/>
          <w:bCs/>
          <w:sz w:val="36"/>
          <w:szCs w:val="36"/>
        </w:rPr>
        <w:t>(</w:t>
      </w:r>
      <w:r w:rsidRPr="5EC437B1">
        <w:rPr>
          <w:b/>
          <w:bCs/>
          <w:i/>
          <w:iCs/>
        </w:rPr>
        <w:t>PER-CF-1</w:t>
      </w:r>
      <w:r w:rsidR="7A551D79" w:rsidRPr="5EC437B1">
        <w:rPr>
          <w:b/>
          <w:bCs/>
          <w:i/>
          <w:iCs/>
        </w:rPr>
        <w:t>)</w:t>
      </w:r>
    </w:p>
    <w:p w14:paraId="12440CAE" w14:textId="77777777" w:rsidR="004F5933" w:rsidRDefault="004F5933">
      <w:pPr>
        <w:tabs>
          <w:tab w:val="right" w:leader="dot" w:pos="8640"/>
        </w:tabs>
        <w:jc w:val="center"/>
        <w:rPr>
          <w:b/>
          <w:sz w:val="36"/>
        </w:rPr>
      </w:pPr>
    </w:p>
    <w:p w14:paraId="57A724C9" w14:textId="2E8F3602" w:rsidR="004F5933" w:rsidRDefault="004F5933" w:rsidP="5EC437B1">
      <w:pPr>
        <w:tabs>
          <w:tab w:val="right" w:leader="dot" w:pos="8640"/>
        </w:tabs>
        <w:jc w:val="center"/>
        <w:rPr>
          <w:b/>
          <w:bCs/>
          <w:sz w:val="36"/>
          <w:szCs w:val="36"/>
        </w:rPr>
      </w:pPr>
    </w:p>
    <w:p w14:paraId="423B07FD" w14:textId="77777777" w:rsidR="004F5933" w:rsidRDefault="004F5933">
      <w:pPr>
        <w:tabs>
          <w:tab w:val="right" w:leader="dot" w:pos="8640"/>
        </w:tabs>
        <w:jc w:val="center"/>
        <w:rPr>
          <w:b/>
          <w:sz w:val="36"/>
        </w:rPr>
      </w:pPr>
    </w:p>
    <w:p w14:paraId="6DAE4DFF" w14:textId="77777777" w:rsidR="004F5933" w:rsidRDefault="004F5933">
      <w:pPr>
        <w:tabs>
          <w:tab w:val="right" w:leader="dot" w:pos="8640"/>
        </w:tabs>
        <w:jc w:val="center"/>
        <w:rPr>
          <w:b/>
          <w:sz w:val="36"/>
        </w:rPr>
      </w:pPr>
    </w:p>
    <w:p w14:paraId="52F32EB7" w14:textId="77777777" w:rsidR="004F5933" w:rsidRDefault="004F5933">
      <w:pPr>
        <w:tabs>
          <w:tab w:val="right" w:leader="dot" w:pos="8640"/>
        </w:tabs>
        <w:jc w:val="center"/>
        <w:rPr>
          <w:b/>
          <w:sz w:val="36"/>
        </w:rPr>
      </w:pPr>
    </w:p>
    <w:p w14:paraId="5653FEB7" w14:textId="77777777" w:rsidR="004F5933" w:rsidRDefault="004F5933">
      <w:pPr>
        <w:tabs>
          <w:tab w:val="right" w:leader="dot" w:pos="8640"/>
        </w:tabs>
        <w:jc w:val="center"/>
        <w:rPr>
          <w:b/>
          <w:sz w:val="36"/>
        </w:rPr>
      </w:pPr>
    </w:p>
    <w:p w14:paraId="6F5FA352" w14:textId="77777777" w:rsidR="004F5933" w:rsidRDefault="004F5933">
      <w:pPr>
        <w:tabs>
          <w:tab w:val="right" w:leader="dot" w:pos="8640"/>
        </w:tabs>
        <w:jc w:val="center"/>
        <w:rPr>
          <w:b/>
          <w:sz w:val="36"/>
        </w:rPr>
      </w:pPr>
    </w:p>
    <w:p w14:paraId="2B87A166" w14:textId="77777777" w:rsidR="004F5933" w:rsidRDefault="004F5933">
      <w:pPr>
        <w:tabs>
          <w:tab w:val="right" w:leader="dot" w:pos="8640"/>
        </w:tabs>
        <w:jc w:val="center"/>
        <w:rPr>
          <w:b/>
          <w:sz w:val="28"/>
        </w:rPr>
      </w:pPr>
    </w:p>
    <w:p w14:paraId="0D47A30B" w14:textId="77777777" w:rsidR="004F5933" w:rsidRDefault="004F5933">
      <w:pPr>
        <w:tabs>
          <w:tab w:val="right" w:leader="dot" w:pos="8640"/>
        </w:tabs>
        <w:jc w:val="center"/>
        <w:rPr>
          <w:b/>
          <w:sz w:val="28"/>
        </w:rPr>
      </w:pPr>
    </w:p>
    <w:p w14:paraId="3F28EAFF" w14:textId="253A4ED1" w:rsidR="0030518F" w:rsidRDefault="004D3AEA" w:rsidP="5EC437B1">
      <w:pPr>
        <w:tabs>
          <w:tab w:val="right" w:leader="dot" w:pos="8640"/>
        </w:tabs>
        <w:jc w:val="center"/>
        <w:rPr>
          <w:b/>
          <w:bCs/>
          <w:sz w:val="36"/>
          <w:szCs w:val="36"/>
        </w:rPr>
        <w:sectPr w:rsidR="0030518F" w:rsidSect="0003008A">
          <w:footerReference w:type="default" r:id="rId12"/>
          <w:type w:val="oddPage"/>
          <w:pgSz w:w="12240" w:h="15840" w:code="1"/>
          <w:pgMar w:top="1440" w:right="1440" w:bottom="1440" w:left="1440" w:header="720" w:footer="720" w:gutter="0"/>
          <w:pgNumType w:fmt="lowerRoman"/>
          <w:cols w:space="720"/>
          <w:titlePg/>
          <w:docGrid w:linePitch="326"/>
        </w:sectPr>
      </w:pPr>
      <w:r>
        <w:rPr>
          <w:b/>
          <w:bCs/>
          <w:sz w:val="36"/>
          <w:szCs w:val="36"/>
        </w:rPr>
        <w:t>July</w:t>
      </w:r>
      <w:r w:rsidR="0BE5C995" w:rsidRPr="5EC437B1">
        <w:rPr>
          <w:b/>
          <w:bCs/>
          <w:sz w:val="36"/>
          <w:szCs w:val="36"/>
        </w:rPr>
        <w:t xml:space="preserve"> </w:t>
      </w:r>
      <w:r w:rsidR="6B645278" w:rsidRPr="5EC437B1">
        <w:rPr>
          <w:b/>
          <w:bCs/>
          <w:sz w:val="36"/>
          <w:szCs w:val="36"/>
        </w:rPr>
        <w:t>202</w:t>
      </w:r>
      <w:r w:rsidR="3E215F53" w:rsidRPr="5EC437B1">
        <w:rPr>
          <w:b/>
          <w:bCs/>
          <w:sz w:val="36"/>
          <w:szCs w:val="36"/>
        </w:rPr>
        <w:t>3</w:t>
      </w:r>
    </w:p>
    <w:p w14:paraId="1DC26B97" w14:textId="5C074FA2" w:rsidR="004F5933" w:rsidRDefault="004F5933" w:rsidP="00733A4C">
      <w:pPr>
        <w:pStyle w:val="Heading1"/>
      </w:pPr>
      <w:bookmarkStart w:id="1" w:name="_Toc139467681"/>
      <w:r>
        <w:lastRenderedPageBreak/>
        <w:t>Preface</w:t>
      </w:r>
      <w:bookmarkEnd w:id="1"/>
    </w:p>
    <w:p w14:paraId="0D721BDC" w14:textId="512E3821" w:rsidR="00683BEE" w:rsidRDefault="79439437" w:rsidP="00083C34">
      <w:pPr>
        <w:pStyle w:val="Heading5"/>
        <w:numPr>
          <w:ilvl w:val="0"/>
          <w:numId w:val="18"/>
        </w:numPr>
        <w:tabs>
          <w:tab w:val="left" w:pos="0"/>
        </w:tabs>
        <w:spacing w:after="0" w:line="276" w:lineRule="auto"/>
        <w:ind w:left="0" w:firstLine="0"/>
        <w:jc w:val="both"/>
        <w:rPr>
          <w:i/>
          <w:iCs/>
          <w:color w:val="000000"/>
        </w:rPr>
      </w:pPr>
      <w:r w:rsidRPr="5EC437B1">
        <w:rPr>
          <w:i/>
          <w:iCs/>
          <w:color w:val="000000"/>
        </w:rPr>
        <w:t xml:space="preserve">This Preface is not part of the report.  It should not appear in the report submitted to </w:t>
      </w:r>
      <w:r w:rsidR="169F8D5B" w:rsidRPr="5EC437B1">
        <w:rPr>
          <w:i/>
          <w:iCs/>
          <w:color w:val="000000"/>
        </w:rPr>
        <w:t>the Caribbean Development Bank</w:t>
      </w:r>
      <w:r w:rsidR="127BD304" w:rsidRPr="5EC437B1">
        <w:rPr>
          <w:i/>
          <w:iCs/>
          <w:color w:val="000000"/>
        </w:rPr>
        <w:t xml:space="preserve"> </w:t>
      </w:r>
      <w:r w:rsidR="169F8D5B" w:rsidRPr="5EC437B1">
        <w:rPr>
          <w:i/>
          <w:iCs/>
          <w:color w:val="000000"/>
        </w:rPr>
        <w:t>(</w:t>
      </w:r>
      <w:r w:rsidRPr="5EC437B1">
        <w:rPr>
          <w:i/>
          <w:iCs/>
          <w:color w:val="000000"/>
        </w:rPr>
        <w:t>CDB</w:t>
      </w:r>
      <w:r w:rsidR="61E832CE" w:rsidRPr="5EC437B1">
        <w:rPr>
          <w:i/>
          <w:iCs/>
          <w:color w:val="000000"/>
        </w:rPr>
        <w:t>)</w:t>
      </w:r>
      <w:r w:rsidR="44B19570" w:rsidRPr="5EC437B1">
        <w:rPr>
          <w:i/>
          <w:iCs/>
          <w:color w:val="000000"/>
        </w:rPr>
        <w:t xml:space="preserve">. Similarly, </w:t>
      </w:r>
      <w:r w:rsidR="465482BF" w:rsidRPr="5EC437B1">
        <w:rPr>
          <w:i/>
          <w:iCs/>
          <w:color w:val="000000"/>
        </w:rPr>
        <w:t xml:space="preserve">notes to </w:t>
      </w:r>
      <w:r w:rsidR="593A154B" w:rsidRPr="5EC437B1">
        <w:rPr>
          <w:i/>
          <w:iCs/>
          <w:color w:val="000000"/>
        </w:rPr>
        <w:t>Recipient</w:t>
      </w:r>
      <w:r w:rsidR="000A1125" w:rsidRPr="5EC437B1">
        <w:rPr>
          <w:rStyle w:val="FootnoteReference"/>
          <w:i/>
          <w:iCs/>
          <w:color w:val="000000"/>
        </w:rPr>
        <w:footnoteReference w:id="1"/>
      </w:r>
      <w:r w:rsidR="593A154B" w:rsidRPr="5EC437B1">
        <w:rPr>
          <w:i/>
          <w:iCs/>
          <w:color w:val="000000"/>
        </w:rPr>
        <w:t xml:space="preserve"> </w:t>
      </w:r>
      <w:r w:rsidR="465482BF" w:rsidRPr="5EC437B1">
        <w:rPr>
          <w:i/>
          <w:iCs/>
          <w:color w:val="000000"/>
        </w:rPr>
        <w:t xml:space="preserve">in italics </w:t>
      </w:r>
      <w:r w:rsidR="5EC4A1FD" w:rsidRPr="5EC437B1">
        <w:rPr>
          <w:i/>
          <w:iCs/>
          <w:color w:val="000000"/>
        </w:rPr>
        <w:t xml:space="preserve">throughout the template </w:t>
      </w:r>
      <w:r w:rsidR="465482BF" w:rsidRPr="5EC437B1">
        <w:rPr>
          <w:i/>
          <w:iCs/>
          <w:color w:val="000000"/>
        </w:rPr>
        <w:t xml:space="preserve">should also not </w:t>
      </w:r>
      <w:r w:rsidR="62A27C5E" w:rsidRPr="5EC437B1">
        <w:rPr>
          <w:i/>
          <w:iCs/>
          <w:color w:val="000000"/>
        </w:rPr>
        <w:t>be included in the report.</w:t>
      </w:r>
    </w:p>
    <w:p w14:paraId="2A8BD319" w14:textId="77777777" w:rsidR="00B23134" w:rsidRPr="00B23134" w:rsidRDefault="00B23134" w:rsidP="00083C34">
      <w:pPr>
        <w:pStyle w:val="BankNormal"/>
        <w:spacing w:after="0" w:line="276" w:lineRule="auto"/>
      </w:pPr>
    </w:p>
    <w:p w14:paraId="112D64CB" w14:textId="15808103" w:rsidR="00B23134" w:rsidRDefault="006B409A" w:rsidP="00083C34">
      <w:pPr>
        <w:pStyle w:val="Heading5"/>
        <w:numPr>
          <w:ilvl w:val="0"/>
          <w:numId w:val="18"/>
        </w:numPr>
        <w:spacing w:after="0" w:line="276" w:lineRule="auto"/>
        <w:ind w:left="0" w:firstLine="0"/>
        <w:jc w:val="both"/>
        <w:rPr>
          <w:i/>
          <w:iCs/>
        </w:rPr>
      </w:pPr>
      <w:r w:rsidRPr="005824EF">
        <w:rPr>
          <w:i/>
          <w:iCs/>
        </w:rPr>
        <w:t xml:space="preserve">This document, for use with </w:t>
      </w:r>
      <w:r>
        <w:rPr>
          <w:i/>
          <w:iCs/>
        </w:rPr>
        <w:t>Proposals</w:t>
      </w:r>
      <w:r w:rsidRPr="005824EF">
        <w:rPr>
          <w:i/>
          <w:iCs/>
        </w:rPr>
        <w:t xml:space="preserve"> from consulting Firms, sets out the format of a sample evaluation report (hereinafter termed </w:t>
      </w:r>
      <w:r w:rsidRPr="005824EF">
        <w:rPr>
          <w:b/>
          <w:bCs/>
          <w:i/>
          <w:iCs/>
        </w:rPr>
        <w:t>“Proposal Evaluation Report – Consulting Firm</w:t>
      </w:r>
      <w:r>
        <w:rPr>
          <w:b/>
          <w:bCs/>
          <w:i/>
          <w:iCs/>
        </w:rPr>
        <w:t xml:space="preserve"> -</w:t>
      </w:r>
      <w:r w:rsidR="00880A5D">
        <w:rPr>
          <w:b/>
          <w:bCs/>
          <w:i/>
          <w:iCs/>
        </w:rPr>
        <w:t xml:space="preserve"> </w:t>
      </w:r>
      <w:r>
        <w:rPr>
          <w:b/>
          <w:bCs/>
          <w:i/>
          <w:iCs/>
        </w:rPr>
        <w:t>1</w:t>
      </w:r>
      <w:r w:rsidRPr="005824EF">
        <w:rPr>
          <w:b/>
          <w:bCs/>
          <w:i/>
          <w:iCs/>
        </w:rPr>
        <w:t>”</w:t>
      </w:r>
      <w:r w:rsidRPr="005824EF">
        <w:rPr>
          <w:i/>
          <w:iCs/>
        </w:rPr>
        <w:t xml:space="preserve"> or </w:t>
      </w:r>
      <w:r w:rsidRPr="006C113E">
        <w:rPr>
          <w:b/>
          <w:bCs/>
          <w:i/>
          <w:iCs/>
        </w:rPr>
        <w:t>PER-CF-1</w:t>
      </w:r>
      <w:r w:rsidRPr="005824EF">
        <w:rPr>
          <w:i/>
          <w:iCs/>
        </w:rPr>
        <w:t xml:space="preserve">). </w:t>
      </w:r>
    </w:p>
    <w:p w14:paraId="5CBFA44B" w14:textId="728B5E29" w:rsidR="000018A1" w:rsidRDefault="000018A1" w:rsidP="00083C34">
      <w:pPr>
        <w:pStyle w:val="Heading5"/>
        <w:spacing w:after="0" w:line="276" w:lineRule="auto"/>
        <w:ind w:left="1080"/>
        <w:jc w:val="both"/>
        <w:rPr>
          <w:i/>
          <w:iCs/>
        </w:rPr>
      </w:pPr>
    </w:p>
    <w:p w14:paraId="3BC09F5E" w14:textId="3CB3AA3F" w:rsidR="000018A1" w:rsidRDefault="006B409A" w:rsidP="00083C34">
      <w:pPr>
        <w:pStyle w:val="Default"/>
        <w:numPr>
          <w:ilvl w:val="0"/>
          <w:numId w:val="18"/>
        </w:numPr>
        <w:spacing w:line="276" w:lineRule="auto"/>
        <w:ind w:left="0" w:firstLine="0"/>
        <w:jc w:val="both"/>
        <w:rPr>
          <w:i/>
          <w:iCs/>
        </w:rPr>
      </w:pPr>
      <w:r w:rsidRPr="005824EF">
        <w:rPr>
          <w:i/>
          <w:iCs/>
        </w:rPr>
        <w:t xml:space="preserve">It is </w:t>
      </w:r>
      <w:r>
        <w:rPr>
          <w:i/>
          <w:iCs/>
        </w:rPr>
        <w:t xml:space="preserve">expected </w:t>
      </w:r>
      <w:r w:rsidR="00C66B6C">
        <w:rPr>
          <w:i/>
          <w:iCs/>
        </w:rPr>
        <w:t xml:space="preserve">that </w:t>
      </w:r>
      <w:r>
        <w:rPr>
          <w:i/>
          <w:iCs/>
        </w:rPr>
        <w:t xml:space="preserve">PER-CF-1 </w:t>
      </w:r>
      <w:r w:rsidR="00C66B6C">
        <w:rPr>
          <w:i/>
          <w:iCs/>
        </w:rPr>
        <w:t xml:space="preserve">will be </w:t>
      </w:r>
      <w:r>
        <w:rPr>
          <w:i/>
          <w:iCs/>
        </w:rPr>
        <w:t xml:space="preserve">used by </w:t>
      </w:r>
      <w:r w:rsidRPr="005824EF">
        <w:rPr>
          <w:i/>
          <w:iCs/>
        </w:rPr>
        <w:t xml:space="preserve">Recipients to facilitate the evaluation of </w:t>
      </w:r>
      <w:r>
        <w:rPr>
          <w:i/>
          <w:iCs/>
        </w:rPr>
        <w:t>C</w:t>
      </w:r>
      <w:r w:rsidRPr="005824EF">
        <w:rPr>
          <w:i/>
          <w:iCs/>
        </w:rPr>
        <w:t xml:space="preserve">onsultants’ </w:t>
      </w:r>
      <w:r>
        <w:rPr>
          <w:i/>
          <w:iCs/>
        </w:rPr>
        <w:t>Proposals</w:t>
      </w:r>
      <w:r w:rsidRPr="005824EF">
        <w:rPr>
          <w:i/>
          <w:iCs/>
        </w:rPr>
        <w:t xml:space="preserve"> and </w:t>
      </w:r>
      <w:r w:rsidR="00C66B6C">
        <w:rPr>
          <w:i/>
          <w:iCs/>
        </w:rPr>
        <w:t xml:space="preserve">to obtain </w:t>
      </w:r>
      <w:r w:rsidRPr="005824EF">
        <w:rPr>
          <w:i/>
          <w:iCs/>
        </w:rPr>
        <w:t xml:space="preserve">the subsequent </w:t>
      </w:r>
      <w:r w:rsidR="004B3E23">
        <w:rPr>
          <w:i/>
          <w:iCs/>
        </w:rPr>
        <w:t xml:space="preserve">No Objection </w:t>
      </w:r>
      <w:r w:rsidR="004B3E23" w:rsidRPr="005D5273">
        <w:rPr>
          <w:b/>
          <w:bCs/>
          <w:i/>
          <w:iCs/>
        </w:rPr>
        <w:t>(NO)</w:t>
      </w:r>
      <w:r w:rsidR="00C66B6C">
        <w:rPr>
          <w:b/>
          <w:bCs/>
          <w:i/>
          <w:iCs/>
        </w:rPr>
        <w:t>,</w:t>
      </w:r>
      <w:r w:rsidR="004B3E23">
        <w:rPr>
          <w:i/>
          <w:iCs/>
        </w:rPr>
        <w:t xml:space="preserve"> </w:t>
      </w:r>
      <w:r w:rsidR="00C66B6C" w:rsidRPr="005824EF">
        <w:rPr>
          <w:i/>
          <w:iCs/>
        </w:rPr>
        <w:t>where required</w:t>
      </w:r>
      <w:r w:rsidR="00C66B6C" w:rsidRPr="00C66B6C">
        <w:rPr>
          <w:i/>
          <w:iCs/>
        </w:rPr>
        <w:t xml:space="preserve"> </w:t>
      </w:r>
      <w:r w:rsidR="00C66B6C" w:rsidRPr="005824EF">
        <w:rPr>
          <w:i/>
          <w:iCs/>
        </w:rPr>
        <w:t>by CDB</w:t>
      </w:r>
      <w:r w:rsidR="00C66B6C">
        <w:rPr>
          <w:i/>
          <w:iCs/>
        </w:rPr>
        <w:t xml:space="preserve">, </w:t>
      </w:r>
      <w:r w:rsidR="000018A1">
        <w:rPr>
          <w:i/>
          <w:iCs/>
        </w:rPr>
        <w:t xml:space="preserve">for </w:t>
      </w:r>
      <w:r w:rsidR="000018A1" w:rsidRPr="005824EF">
        <w:rPr>
          <w:i/>
          <w:iCs/>
        </w:rPr>
        <w:t xml:space="preserve">the </w:t>
      </w:r>
      <w:r w:rsidR="000018A1">
        <w:rPr>
          <w:i/>
          <w:iCs/>
        </w:rPr>
        <w:t xml:space="preserve">four </w:t>
      </w:r>
      <w:r w:rsidR="000018A1" w:rsidRPr="005824EF">
        <w:rPr>
          <w:i/>
          <w:iCs/>
        </w:rPr>
        <w:t>Selection Methods</w:t>
      </w:r>
      <w:r w:rsidR="004B3E23">
        <w:rPr>
          <w:i/>
          <w:iCs/>
        </w:rPr>
        <w:t>:</w:t>
      </w:r>
      <w:r w:rsidR="00C66B6C">
        <w:rPr>
          <w:i/>
          <w:iCs/>
        </w:rPr>
        <w:t xml:space="preserve"> </w:t>
      </w:r>
      <w:r w:rsidR="000018A1" w:rsidRPr="009254A2">
        <w:rPr>
          <w:i/>
          <w:iCs/>
        </w:rPr>
        <w:t>Quality-and</w:t>
      </w:r>
      <w:r w:rsidR="00290AD5">
        <w:rPr>
          <w:i/>
          <w:iCs/>
        </w:rPr>
        <w:t>-</w:t>
      </w:r>
      <w:r w:rsidR="000018A1" w:rsidRPr="009254A2">
        <w:rPr>
          <w:i/>
          <w:iCs/>
        </w:rPr>
        <w:t>Cost-Based Selection </w:t>
      </w:r>
      <w:r w:rsidR="000018A1" w:rsidRPr="009254A2">
        <w:rPr>
          <w:b/>
          <w:bCs/>
          <w:i/>
          <w:iCs/>
        </w:rPr>
        <w:t>(“QCBS”),</w:t>
      </w:r>
      <w:r w:rsidR="000018A1" w:rsidRPr="009254A2">
        <w:rPr>
          <w:i/>
          <w:iCs/>
        </w:rPr>
        <w:t xml:space="preserve"> Quality-Based Selection </w:t>
      </w:r>
      <w:r w:rsidR="000018A1" w:rsidRPr="009254A2">
        <w:rPr>
          <w:b/>
          <w:bCs/>
          <w:i/>
          <w:iCs/>
        </w:rPr>
        <w:t>(“QBS”)</w:t>
      </w:r>
      <w:r w:rsidR="000018A1" w:rsidRPr="009254A2">
        <w:rPr>
          <w:i/>
          <w:iCs/>
        </w:rPr>
        <w:t>, Fixed</w:t>
      </w:r>
      <w:r w:rsidR="00290AD5">
        <w:rPr>
          <w:i/>
          <w:iCs/>
        </w:rPr>
        <w:t>-</w:t>
      </w:r>
      <w:r w:rsidR="000018A1" w:rsidRPr="009254A2">
        <w:rPr>
          <w:i/>
          <w:iCs/>
        </w:rPr>
        <w:t>Budget</w:t>
      </w:r>
      <w:r w:rsidR="004B3E23">
        <w:rPr>
          <w:i/>
          <w:iCs/>
        </w:rPr>
        <w:t xml:space="preserve"> </w:t>
      </w:r>
      <w:r w:rsidR="004B3E23" w:rsidRPr="009254A2">
        <w:rPr>
          <w:i/>
          <w:iCs/>
        </w:rPr>
        <w:t>Selection</w:t>
      </w:r>
      <w:r w:rsidR="000018A1" w:rsidRPr="009254A2">
        <w:rPr>
          <w:i/>
          <w:iCs/>
        </w:rPr>
        <w:t xml:space="preserve"> </w:t>
      </w:r>
      <w:r w:rsidR="000018A1" w:rsidRPr="009254A2">
        <w:rPr>
          <w:b/>
          <w:bCs/>
          <w:i/>
          <w:iCs/>
        </w:rPr>
        <w:t>(“FBS”),</w:t>
      </w:r>
      <w:r w:rsidR="00C66B6C">
        <w:rPr>
          <w:b/>
          <w:bCs/>
          <w:i/>
          <w:iCs/>
        </w:rPr>
        <w:t xml:space="preserve"> </w:t>
      </w:r>
      <w:r w:rsidR="000018A1" w:rsidRPr="009254A2">
        <w:rPr>
          <w:i/>
          <w:iCs/>
        </w:rPr>
        <w:t xml:space="preserve">and Least-Cost Selection </w:t>
      </w:r>
      <w:r w:rsidR="00C66B6C" w:rsidRPr="009254A2">
        <w:rPr>
          <w:b/>
          <w:bCs/>
          <w:i/>
          <w:iCs/>
        </w:rPr>
        <w:t>(“LCS”)</w:t>
      </w:r>
      <w:r w:rsidR="00C66B6C">
        <w:rPr>
          <w:b/>
          <w:bCs/>
          <w:i/>
          <w:iCs/>
        </w:rPr>
        <w:t xml:space="preserve">. </w:t>
      </w:r>
      <w:r w:rsidR="00C66B6C" w:rsidRPr="00C66B6C">
        <w:rPr>
          <w:i/>
          <w:iCs/>
        </w:rPr>
        <w:t>These Selection Methods are</w:t>
      </w:r>
      <w:r w:rsidR="00C66B6C">
        <w:rPr>
          <w:b/>
          <w:bCs/>
          <w:i/>
          <w:iCs/>
        </w:rPr>
        <w:t xml:space="preserve"> </w:t>
      </w:r>
      <w:r w:rsidR="00C66B6C" w:rsidRPr="005824EF">
        <w:rPr>
          <w:i/>
          <w:iCs/>
        </w:rPr>
        <w:t>described in the Procedures, Paragraphs 8.02 through 8.</w:t>
      </w:r>
      <w:r w:rsidR="00C66B6C">
        <w:rPr>
          <w:i/>
          <w:iCs/>
        </w:rPr>
        <w:t>18</w:t>
      </w:r>
      <w:r w:rsidR="009348A8">
        <w:rPr>
          <w:i/>
          <w:iCs/>
        </w:rPr>
        <w:t>,</w:t>
      </w:r>
      <w:r w:rsidR="00C66B6C">
        <w:rPr>
          <w:i/>
          <w:iCs/>
        </w:rPr>
        <w:t xml:space="preserve"> and </w:t>
      </w:r>
      <w:proofErr w:type="spellStart"/>
      <w:r w:rsidR="00984A28">
        <w:rPr>
          <w:i/>
          <w:iCs/>
        </w:rPr>
        <w:t>summarise</w:t>
      </w:r>
      <w:r w:rsidR="00C66B6C">
        <w:rPr>
          <w:i/>
          <w:iCs/>
        </w:rPr>
        <w:t>d</w:t>
      </w:r>
      <w:proofErr w:type="spellEnd"/>
      <w:r w:rsidR="00C66B6C">
        <w:rPr>
          <w:i/>
          <w:iCs/>
        </w:rPr>
        <w:t xml:space="preserve"> in </w:t>
      </w:r>
      <w:r w:rsidR="00191439">
        <w:rPr>
          <w:i/>
          <w:iCs/>
        </w:rPr>
        <w:t xml:space="preserve">the attached </w:t>
      </w:r>
      <w:r w:rsidR="00C66B6C">
        <w:rPr>
          <w:i/>
          <w:iCs/>
        </w:rPr>
        <w:t xml:space="preserve">Annex I Evaluation and Contract Award Guidelines </w:t>
      </w:r>
      <w:r w:rsidR="00191439">
        <w:rPr>
          <w:i/>
          <w:iCs/>
        </w:rPr>
        <w:t>with</w:t>
      </w:r>
      <w:r w:rsidR="00C66B6C">
        <w:rPr>
          <w:i/>
          <w:iCs/>
        </w:rPr>
        <w:t xml:space="preserve"> process flow diagram</w:t>
      </w:r>
      <w:r w:rsidR="00DA18AD">
        <w:rPr>
          <w:i/>
          <w:iCs/>
        </w:rPr>
        <w:t>s</w:t>
      </w:r>
      <w:r w:rsidR="00C66B6C">
        <w:rPr>
          <w:i/>
          <w:iCs/>
        </w:rPr>
        <w:t xml:space="preserve"> A</w:t>
      </w:r>
      <w:r w:rsidR="00DA18AD">
        <w:rPr>
          <w:i/>
          <w:iCs/>
        </w:rPr>
        <w:t xml:space="preserve"> and B</w:t>
      </w:r>
      <w:r w:rsidR="00191439">
        <w:rPr>
          <w:i/>
          <w:iCs/>
        </w:rPr>
        <w:t>.</w:t>
      </w:r>
    </w:p>
    <w:p w14:paraId="347CE0ED" w14:textId="77777777" w:rsidR="000018A1" w:rsidRDefault="000018A1" w:rsidP="00083C34">
      <w:pPr>
        <w:pStyle w:val="Default"/>
        <w:spacing w:line="276" w:lineRule="auto"/>
        <w:jc w:val="both"/>
        <w:rPr>
          <w:i/>
          <w:iCs/>
        </w:rPr>
      </w:pPr>
    </w:p>
    <w:p w14:paraId="093BC8A1" w14:textId="512F5BE9" w:rsidR="000018A1" w:rsidRDefault="119551A0" w:rsidP="00083C34">
      <w:pPr>
        <w:pStyle w:val="Default"/>
        <w:numPr>
          <w:ilvl w:val="0"/>
          <w:numId w:val="19"/>
        </w:numPr>
        <w:spacing w:line="276" w:lineRule="auto"/>
        <w:ind w:left="1440" w:hanging="720"/>
        <w:jc w:val="both"/>
        <w:rPr>
          <w:i/>
          <w:iCs/>
        </w:rPr>
      </w:pPr>
      <w:r w:rsidRPr="5EC437B1">
        <w:rPr>
          <w:i/>
          <w:iCs/>
        </w:rPr>
        <w:t xml:space="preserve">Quality- and Cost-Based Selection </w:t>
      </w:r>
      <w:r w:rsidRPr="5EC437B1">
        <w:rPr>
          <w:b/>
          <w:bCs/>
          <w:i/>
          <w:iCs/>
        </w:rPr>
        <w:t>(QCBS)</w:t>
      </w:r>
      <w:r w:rsidRPr="5EC437B1">
        <w:rPr>
          <w:i/>
          <w:iCs/>
        </w:rPr>
        <w:t xml:space="preserve"> is the most </w:t>
      </w:r>
      <w:r w:rsidR="0463C3BE" w:rsidRPr="5EC437B1">
        <w:rPr>
          <w:i/>
          <w:iCs/>
        </w:rPr>
        <w:t>frequently appropriate S</w:t>
      </w:r>
      <w:r w:rsidRPr="5EC437B1">
        <w:rPr>
          <w:i/>
          <w:iCs/>
        </w:rPr>
        <w:t>election Method</w:t>
      </w:r>
      <w:r w:rsidR="000C089C">
        <w:rPr>
          <w:i/>
          <w:iCs/>
        </w:rPr>
        <w:t xml:space="preserve"> for Consulting Services</w:t>
      </w:r>
      <w:r w:rsidR="0463C3BE" w:rsidRPr="5EC437B1">
        <w:rPr>
          <w:i/>
          <w:iCs/>
        </w:rPr>
        <w:t xml:space="preserve">. The steps in the evaluation process are detailed in </w:t>
      </w:r>
      <w:r w:rsidR="1E24239B" w:rsidRPr="5EC437B1">
        <w:rPr>
          <w:i/>
          <w:iCs/>
        </w:rPr>
        <w:t xml:space="preserve">the attached </w:t>
      </w:r>
      <w:r w:rsidR="0463C3BE" w:rsidRPr="5EC437B1">
        <w:rPr>
          <w:i/>
          <w:iCs/>
        </w:rPr>
        <w:t>Annex I and flow diagram</w:t>
      </w:r>
      <w:r w:rsidR="566C6CD4" w:rsidRPr="5EC437B1">
        <w:rPr>
          <w:i/>
          <w:iCs/>
        </w:rPr>
        <w:t>s A and</w:t>
      </w:r>
      <w:r w:rsidR="0463C3BE" w:rsidRPr="5EC437B1">
        <w:rPr>
          <w:i/>
          <w:iCs/>
        </w:rPr>
        <w:t xml:space="preserve"> B.</w:t>
      </w:r>
      <w:r w:rsidRPr="5EC437B1">
        <w:rPr>
          <w:i/>
          <w:iCs/>
        </w:rPr>
        <w:t xml:space="preserve"> </w:t>
      </w:r>
      <w:r w:rsidR="0463C3BE" w:rsidRPr="5EC437B1">
        <w:rPr>
          <w:i/>
          <w:iCs/>
        </w:rPr>
        <w:t>Ho</w:t>
      </w:r>
      <w:r w:rsidRPr="5EC437B1">
        <w:rPr>
          <w:i/>
          <w:iCs/>
        </w:rPr>
        <w:t xml:space="preserve">wever, each </w:t>
      </w:r>
      <w:r w:rsidR="7824BF35" w:rsidRPr="5EC437B1">
        <w:rPr>
          <w:i/>
          <w:iCs/>
        </w:rPr>
        <w:t xml:space="preserve">of </w:t>
      </w:r>
      <w:r w:rsidR="0463C3BE" w:rsidRPr="5EC437B1">
        <w:rPr>
          <w:i/>
          <w:iCs/>
        </w:rPr>
        <w:t xml:space="preserve">the Sections and Forms </w:t>
      </w:r>
      <w:r w:rsidRPr="5EC437B1">
        <w:rPr>
          <w:i/>
          <w:iCs/>
        </w:rPr>
        <w:t xml:space="preserve">of the PER-CF-1 contains a note indicating </w:t>
      </w:r>
      <w:r w:rsidR="0463C3BE" w:rsidRPr="5EC437B1">
        <w:rPr>
          <w:i/>
          <w:iCs/>
        </w:rPr>
        <w:t xml:space="preserve">how </w:t>
      </w:r>
      <w:r w:rsidR="08FBBB02" w:rsidRPr="5EC437B1">
        <w:rPr>
          <w:i/>
          <w:iCs/>
        </w:rPr>
        <w:t xml:space="preserve">to address </w:t>
      </w:r>
      <w:r w:rsidR="0463C3BE" w:rsidRPr="5EC437B1">
        <w:rPr>
          <w:i/>
          <w:iCs/>
        </w:rPr>
        <w:t>each Selection Method</w:t>
      </w:r>
      <w:r w:rsidR="566C6CD4" w:rsidRPr="5EC437B1">
        <w:rPr>
          <w:i/>
          <w:iCs/>
        </w:rPr>
        <w:t>.</w:t>
      </w:r>
    </w:p>
    <w:p w14:paraId="44C01A37" w14:textId="2C66F28D" w:rsidR="000018A1" w:rsidRDefault="000018A1" w:rsidP="00083C34">
      <w:pPr>
        <w:pStyle w:val="Default"/>
        <w:spacing w:line="276" w:lineRule="auto"/>
        <w:jc w:val="both"/>
        <w:rPr>
          <w:i/>
          <w:iCs/>
        </w:rPr>
      </w:pPr>
    </w:p>
    <w:p w14:paraId="7605F5C6" w14:textId="6DF8496F" w:rsidR="00CC3C0E" w:rsidRDefault="00CC3C0E" w:rsidP="00083C34">
      <w:pPr>
        <w:pStyle w:val="Default"/>
        <w:numPr>
          <w:ilvl w:val="0"/>
          <w:numId w:val="19"/>
        </w:numPr>
        <w:spacing w:line="276" w:lineRule="auto"/>
        <w:ind w:left="1440" w:hanging="720"/>
        <w:jc w:val="both"/>
        <w:rPr>
          <w:b/>
          <w:bCs/>
          <w:i/>
          <w:iCs/>
        </w:rPr>
      </w:pPr>
      <w:r>
        <w:rPr>
          <w:i/>
          <w:iCs/>
        </w:rPr>
        <w:t xml:space="preserve">A separate report, </w:t>
      </w:r>
      <w:r w:rsidRPr="00DA18AD">
        <w:rPr>
          <w:b/>
          <w:bCs/>
          <w:i/>
          <w:iCs/>
        </w:rPr>
        <w:t>PER-CF-2,</w:t>
      </w:r>
      <w:r>
        <w:rPr>
          <w:i/>
          <w:iCs/>
        </w:rPr>
        <w:t xml:space="preserve"> is to be used f</w:t>
      </w:r>
      <w:r w:rsidRPr="00CA2102">
        <w:rPr>
          <w:i/>
          <w:iCs/>
        </w:rPr>
        <w:t xml:space="preserve">or the evaluation of combined </w:t>
      </w:r>
      <w:r w:rsidR="00751AF4">
        <w:rPr>
          <w:i/>
          <w:iCs/>
        </w:rPr>
        <w:t>Technical</w:t>
      </w:r>
      <w:r w:rsidRPr="00CA2102">
        <w:rPr>
          <w:i/>
          <w:iCs/>
        </w:rPr>
        <w:t xml:space="preserve"> and </w:t>
      </w:r>
      <w:r w:rsidR="00751AF4">
        <w:rPr>
          <w:i/>
          <w:iCs/>
        </w:rPr>
        <w:t>Financial</w:t>
      </w:r>
      <w:r w:rsidRPr="00CA2102">
        <w:rPr>
          <w:i/>
          <w:iCs/>
        </w:rPr>
        <w:t xml:space="preserve"> Proposals </w:t>
      </w:r>
      <w:r w:rsidRPr="00C206D7">
        <w:rPr>
          <w:i/>
          <w:iCs/>
        </w:rPr>
        <w:t xml:space="preserve">for </w:t>
      </w:r>
      <w:r w:rsidR="00880A5D">
        <w:rPr>
          <w:i/>
          <w:iCs/>
        </w:rPr>
        <w:t xml:space="preserve">the </w:t>
      </w:r>
      <w:r w:rsidRPr="00C206D7">
        <w:rPr>
          <w:i/>
          <w:iCs/>
        </w:rPr>
        <w:t xml:space="preserve">Selection Methods </w:t>
      </w:r>
      <w:r>
        <w:rPr>
          <w:i/>
          <w:iCs/>
        </w:rPr>
        <w:t xml:space="preserve">of </w:t>
      </w:r>
      <w:r w:rsidRPr="00C206D7">
        <w:rPr>
          <w:i/>
          <w:iCs/>
        </w:rPr>
        <w:t>Consultant</w:t>
      </w:r>
      <w:r w:rsidR="002D274C">
        <w:rPr>
          <w:i/>
          <w:iCs/>
        </w:rPr>
        <w:t>’s</w:t>
      </w:r>
      <w:r w:rsidRPr="00C206D7">
        <w:rPr>
          <w:i/>
          <w:iCs/>
        </w:rPr>
        <w:t xml:space="preserve"> Quali</w:t>
      </w:r>
      <w:r w:rsidR="002D274C">
        <w:rPr>
          <w:i/>
          <w:iCs/>
        </w:rPr>
        <w:t>fication</w:t>
      </w:r>
      <w:r w:rsidR="00581441">
        <w:rPr>
          <w:i/>
          <w:iCs/>
        </w:rPr>
        <w:t>-based</w:t>
      </w:r>
      <w:r w:rsidRPr="00C206D7">
        <w:rPr>
          <w:i/>
          <w:iCs/>
        </w:rPr>
        <w:t xml:space="preserve"> Selection</w:t>
      </w:r>
      <w:r w:rsidRPr="00C206D7">
        <w:rPr>
          <w:b/>
          <w:bCs/>
          <w:i/>
          <w:iCs/>
        </w:rPr>
        <w:t xml:space="preserve"> (CQS</w:t>
      </w:r>
      <w:r w:rsidRPr="00C206D7">
        <w:rPr>
          <w:i/>
          <w:iCs/>
        </w:rPr>
        <w:t>) and Direct Selection (</w:t>
      </w:r>
      <w:r w:rsidRPr="00C206D7">
        <w:rPr>
          <w:b/>
          <w:bCs/>
          <w:i/>
          <w:iCs/>
        </w:rPr>
        <w:t>DS)</w:t>
      </w:r>
      <w:r>
        <w:rPr>
          <w:b/>
          <w:bCs/>
          <w:i/>
          <w:iCs/>
        </w:rPr>
        <w:t>.</w:t>
      </w:r>
    </w:p>
    <w:p w14:paraId="6A12CADA" w14:textId="77777777" w:rsidR="00CC3C0E" w:rsidRPr="005824EF" w:rsidRDefault="00CC3C0E" w:rsidP="00083C34">
      <w:pPr>
        <w:pStyle w:val="Default"/>
        <w:spacing w:line="276" w:lineRule="auto"/>
        <w:jc w:val="both"/>
        <w:rPr>
          <w:i/>
          <w:iCs/>
        </w:rPr>
      </w:pPr>
    </w:p>
    <w:p w14:paraId="619DC5C9" w14:textId="002C723D" w:rsidR="000018A1" w:rsidRDefault="000018A1" w:rsidP="00083C34">
      <w:pPr>
        <w:pStyle w:val="BankNormal"/>
        <w:numPr>
          <w:ilvl w:val="0"/>
          <w:numId w:val="18"/>
        </w:numPr>
        <w:spacing w:after="0" w:line="276" w:lineRule="auto"/>
        <w:ind w:left="0" w:firstLine="0"/>
        <w:jc w:val="both"/>
        <w:rPr>
          <w:i/>
          <w:iCs/>
        </w:rPr>
      </w:pPr>
      <w:r w:rsidRPr="005824EF">
        <w:rPr>
          <w:i/>
          <w:iCs/>
        </w:rPr>
        <w:t xml:space="preserve">The </w:t>
      </w:r>
      <w:r>
        <w:rPr>
          <w:i/>
          <w:iCs/>
        </w:rPr>
        <w:t>PER-CF-1</w:t>
      </w:r>
      <w:r w:rsidRPr="005824EF">
        <w:rPr>
          <w:i/>
          <w:iCs/>
        </w:rPr>
        <w:t xml:space="preserve"> consists </w:t>
      </w:r>
      <w:r w:rsidRPr="00F67B79">
        <w:rPr>
          <w:i/>
          <w:iCs/>
        </w:rPr>
        <w:t xml:space="preserve">of five </w:t>
      </w:r>
      <w:r>
        <w:rPr>
          <w:i/>
          <w:iCs/>
        </w:rPr>
        <w:t>s</w:t>
      </w:r>
      <w:r w:rsidRPr="00F67B79">
        <w:rPr>
          <w:i/>
          <w:iCs/>
        </w:rPr>
        <w:t>ections.</w:t>
      </w:r>
      <w:r w:rsidRPr="005824EF">
        <w:rPr>
          <w:i/>
          <w:iCs/>
        </w:rPr>
        <w:t xml:space="preserve"> </w:t>
      </w:r>
      <w:r w:rsidRPr="00F67B79">
        <w:rPr>
          <w:b/>
          <w:bCs/>
          <w:i/>
          <w:iCs/>
        </w:rPr>
        <w:t>Sections I and II</w:t>
      </w:r>
      <w:r w:rsidRPr="005824EF">
        <w:rPr>
          <w:i/>
          <w:iCs/>
        </w:rPr>
        <w:t xml:space="preserve"> </w:t>
      </w:r>
      <w:proofErr w:type="spellStart"/>
      <w:r w:rsidR="00984A28">
        <w:rPr>
          <w:i/>
          <w:iCs/>
        </w:rPr>
        <w:t>summarise</w:t>
      </w:r>
      <w:proofErr w:type="spellEnd"/>
      <w:r w:rsidRPr="005824EF">
        <w:rPr>
          <w:i/>
          <w:iCs/>
        </w:rPr>
        <w:t xml:space="preserve"> the technical evaluation</w:t>
      </w:r>
      <w:r w:rsidR="00404BA0">
        <w:rPr>
          <w:i/>
          <w:iCs/>
        </w:rPr>
        <w:t xml:space="preserve"> process</w:t>
      </w:r>
      <w:r w:rsidRPr="005824EF">
        <w:rPr>
          <w:i/>
          <w:iCs/>
        </w:rPr>
        <w:t xml:space="preserve"> with important aspects of the evaluation</w:t>
      </w:r>
      <w:r w:rsidR="00404BA0">
        <w:rPr>
          <w:i/>
          <w:iCs/>
        </w:rPr>
        <w:t xml:space="preserve"> stage</w:t>
      </w:r>
      <w:r w:rsidRPr="005824EF">
        <w:rPr>
          <w:i/>
          <w:iCs/>
        </w:rPr>
        <w:t xml:space="preserve"> flagged. </w:t>
      </w:r>
      <w:r>
        <w:rPr>
          <w:i/>
          <w:iCs/>
        </w:rPr>
        <w:t>The completed PER-CF-1</w:t>
      </w:r>
      <w:r w:rsidRPr="005824EF">
        <w:rPr>
          <w:i/>
          <w:iCs/>
        </w:rPr>
        <w:t>-Tech</w:t>
      </w:r>
      <w:r>
        <w:rPr>
          <w:i/>
          <w:iCs/>
        </w:rPr>
        <w:t xml:space="preserve"> </w:t>
      </w:r>
      <w:r w:rsidR="00191439">
        <w:rPr>
          <w:i/>
          <w:iCs/>
        </w:rPr>
        <w:t>must</w:t>
      </w:r>
      <w:r>
        <w:rPr>
          <w:i/>
          <w:iCs/>
        </w:rPr>
        <w:t xml:space="preserve"> be submitted to the Bank for prior </w:t>
      </w:r>
      <w:r w:rsidRPr="005824EF">
        <w:rPr>
          <w:i/>
          <w:iCs/>
        </w:rPr>
        <w:t>no objection (NO</w:t>
      </w:r>
      <w:r>
        <w:rPr>
          <w:i/>
          <w:iCs/>
        </w:rPr>
        <w:t xml:space="preserve">), where applicable. </w:t>
      </w:r>
      <w:r w:rsidRPr="005824EF">
        <w:rPr>
          <w:i/>
          <w:iCs/>
        </w:rPr>
        <w:t>Following CDB’s NO</w:t>
      </w:r>
      <w:r>
        <w:rPr>
          <w:i/>
          <w:iCs/>
        </w:rPr>
        <w:t>,</w:t>
      </w:r>
      <w:r w:rsidRPr="005824EF">
        <w:rPr>
          <w:i/>
          <w:iCs/>
        </w:rPr>
        <w:t xml:space="preserve"> the Recipient </w:t>
      </w:r>
      <w:r>
        <w:rPr>
          <w:i/>
          <w:iCs/>
        </w:rPr>
        <w:t xml:space="preserve">will </w:t>
      </w:r>
      <w:r w:rsidRPr="005824EF">
        <w:rPr>
          <w:i/>
          <w:iCs/>
        </w:rPr>
        <w:t xml:space="preserve">open the </w:t>
      </w:r>
      <w:r w:rsidR="00751AF4">
        <w:rPr>
          <w:i/>
          <w:iCs/>
        </w:rPr>
        <w:t>Financial</w:t>
      </w:r>
      <w:r w:rsidRPr="005824EF">
        <w:rPr>
          <w:i/>
          <w:iCs/>
        </w:rPr>
        <w:t xml:space="preserve"> </w:t>
      </w:r>
      <w:r>
        <w:rPr>
          <w:i/>
          <w:iCs/>
        </w:rPr>
        <w:t>Proposal</w:t>
      </w:r>
      <w:r w:rsidR="00880A5D">
        <w:rPr>
          <w:i/>
          <w:iCs/>
        </w:rPr>
        <w:t>(</w:t>
      </w:r>
      <w:r>
        <w:rPr>
          <w:i/>
          <w:iCs/>
        </w:rPr>
        <w:t>s</w:t>
      </w:r>
      <w:r w:rsidR="00880A5D">
        <w:rPr>
          <w:i/>
          <w:iCs/>
        </w:rPr>
        <w:t>)</w:t>
      </w:r>
      <w:r w:rsidRPr="005824EF">
        <w:rPr>
          <w:i/>
          <w:iCs/>
        </w:rPr>
        <w:t xml:space="preserve"> and </w:t>
      </w:r>
      <w:r>
        <w:rPr>
          <w:i/>
          <w:iCs/>
        </w:rPr>
        <w:t xml:space="preserve">complete the </w:t>
      </w:r>
      <w:r w:rsidRPr="005824EF">
        <w:rPr>
          <w:i/>
          <w:iCs/>
        </w:rPr>
        <w:t>evaluat</w:t>
      </w:r>
      <w:r>
        <w:rPr>
          <w:i/>
          <w:iCs/>
        </w:rPr>
        <w:t xml:space="preserve">ion. </w:t>
      </w:r>
      <w:r w:rsidRPr="005824EF">
        <w:rPr>
          <w:i/>
          <w:iCs/>
        </w:rPr>
        <w:t xml:space="preserve"> </w:t>
      </w:r>
      <w:r>
        <w:rPr>
          <w:i/>
          <w:iCs/>
        </w:rPr>
        <w:t>I</w:t>
      </w:r>
      <w:r w:rsidRPr="005824EF">
        <w:rPr>
          <w:i/>
          <w:iCs/>
        </w:rPr>
        <w:t>f subject to prior</w:t>
      </w:r>
      <w:r>
        <w:rPr>
          <w:i/>
          <w:iCs/>
        </w:rPr>
        <w:t xml:space="preserve"> NO by</w:t>
      </w:r>
      <w:r w:rsidRPr="005824EF">
        <w:rPr>
          <w:i/>
          <w:iCs/>
        </w:rPr>
        <w:t xml:space="preserve"> CDB</w:t>
      </w:r>
      <w:r>
        <w:rPr>
          <w:i/>
          <w:iCs/>
        </w:rPr>
        <w:t>,</w:t>
      </w:r>
      <w:r w:rsidRPr="005824EF">
        <w:rPr>
          <w:i/>
          <w:iCs/>
        </w:rPr>
        <w:t xml:space="preserve"> </w:t>
      </w:r>
      <w:r>
        <w:rPr>
          <w:i/>
          <w:iCs/>
        </w:rPr>
        <w:t>the Recipient shall submit</w:t>
      </w:r>
      <w:r w:rsidRPr="005824EF">
        <w:rPr>
          <w:i/>
          <w:iCs/>
        </w:rPr>
        <w:t xml:space="preserve"> </w:t>
      </w:r>
      <w:r w:rsidRPr="00D8654C">
        <w:rPr>
          <w:b/>
          <w:bCs/>
          <w:i/>
          <w:iCs/>
        </w:rPr>
        <w:t>Sections III and IV</w:t>
      </w:r>
      <w:r>
        <w:rPr>
          <w:b/>
          <w:bCs/>
          <w:i/>
          <w:iCs/>
        </w:rPr>
        <w:t xml:space="preserve"> </w:t>
      </w:r>
      <w:r w:rsidRPr="005D5273">
        <w:rPr>
          <w:i/>
          <w:iCs/>
        </w:rPr>
        <w:t>as PER-CF-</w:t>
      </w:r>
      <w:r>
        <w:rPr>
          <w:i/>
          <w:iCs/>
        </w:rPr>
        <w:t>1</w:t>
      </w:r>
      <w:r w:rsidRPr="005D5273">
        <w:rPr>
          <w:i/>
          <w:iCs/>
        </w:rPr>
        <w:t xml:space="preserve"> financial and award</w:t>
      </w:r>
      <w:r w:rsidRPr="005824EF">
        <w:rPr>
          <w:i/>
          <w:iCs/>
        </w:rPr>
        <w:t xml:space="preserve">. </w:t>
      </w:r>
      <w:r w:rsidRPr="00C66B6C">
        <w:rPr>
          <w:b/>
          <w:bCs/>
          <w:i/>
          <w:iCs/>
        </w:rPr>
        <w:t xml:space="preserve">Section V Annex I </w:t>
      </w:r>
      <w:proofErr w:type="gramStart"/>
      <w:r w:rsidRPr="00C66B6C">
        <w:rPr>
          <w:i/>
          <w:iCs/>
        </w:rPr>
        <w:t>provides</w:t>
      </w:r>
      <w:proofErr w:type="gramEnd"/>
      <w:r w:rsidRPr="00C66B6C">
        <w:rPr>
          <w:i/>
          <w:iCs/>
        </w:rPr>
        <w:t xml:space="preserve"> additional guidelines for the evaluation process.</w:t>
      </w:r>
    </w:p>
    <w:p w14:paraId="786A1A4A" w14:textId="77777777" w:rsidR="008D5EDD" w:rsidRDefault="008D5EDD" w:rsidP="00083C34">
      <w:pPr>
        <w:pStyle w:val="BankNormal"/>
        <w:spacing w:after="0" w:line="276" w:lineRule="auto"/>
        <w:jc w:val="both"/>
        <w:rPr>
          <w:i/>
          <w:iCs/>
        </w:rPr>
      </w:pPr>
    </w:p>
    <w:p w14:paraId="4A3CBF73" w14:textId="77777777" w:rsidR="008D5EDD" w:rsidRDefault="000018A1" w:rsidP="00083C34">
      <w:pPr>
        <w:pStyle w:val="BankNormal"/>
        <w:spacing w:after="0" w:line="276" w:lineRule="auto"/>
        <w:jc w:val="both"/>
        <w:rPr>
          <w:i/>
          <w:iCs/>
        </w:rPr>
      </w:pPr>
      <w:r w:rsidRPr="005824EF">
        <w:rPr>
          <w:i/>
          <w:iCs/>
        </w:rPr>
        <w:t xml:space="preserve">Where CDB </w:t>
      </w:r>
      <w:r>
        <w:rPr>
          <w:i/>
          <w:iCs/>
        </w:rPr>
        <w:t xml:space="preserve">prior </w:t>
      </w:r>
      <w:r w:rsidRPr="005824EF">
        <w:rPr>
          <w:i/>
          <w:iCs/>
        </w:rPr>
        <w:t>NO</w:t>
      </w:r>
      <w:r>
        <w:rPr>
          <w:i/>
          <w:iCs/>
        </w:rPr>
        <w:t xml:space="preserve"> is</w:t>
      </w:r>
      <w:r w:rsidRPr="005824EF">
        <w:rPr>
          <w:i/>
          <w:iCs/>
        </w:rPr>
        <w:t xml:space="preserve"> not required, the complete </w:t>
      </w:r>
      <w:r>
        <w:rPr>
          <w:i/>
          <w:iCs/>
        </w:rPr>
        <w:t>PER-CF-1</w:t>
      </w:r>
      <w:r w:rsidRPr="005824EF">
        <w:rPr>
          <w:i/>
          <w:iCs/>
        </w:rPr>
        <w:t xml:space="preserve"> </w:t>
      </w:r>
      <w:r>
        <w:rPr>
          <w:i/>
          <w:iCs/>
        </w:rPr>
        <w:t xml:space="preserve">(technical and financial) </w:t>
      </w:r>
      <w:r w:rsidRPr="005824EF">
        <w:rPr>
          <w:i/>
          <w:iCs/>
        </w:rPr>
        <w:t>plus other related documents noted will be retained by the Recipient for possible future CDB review.</w:t>
      </w:r>
    </w:p>
    <w:p w14:paraId="29FCEB0D" w14:textId="1789794B" w:rsidR="000018A1" w:rsidRPr="005824EF" w:rsidRDefault="000018A1" w:rsidP="00083C34">
      <w:pPr>
        <w:pStyle w:val="BankNormal"/>
        <w:spacing w:after="0" w:line="276" w:lineRule="auto"/>
        <w:jc w:val="both"/>
        <w:rPr>
          <w:i/>
          <w:iCs/>
        </w:rPr>
      </w:pPr>
    </w:p>
    <w:p w14:paraId="10505450" w14:textId="2200D883" w:rsidR="006B409A" w:rsidRPr="008D5EDD" w:rsidRDefault="006B409A" w:rsidP="00083C34">
      <w:pPr>
        <w:pStyle w:val="ListParagraph"/>
        <w:numPr>
          <w:ilvl w:val="0"/>
          <w:numId w:val="18"/>
        </w:numPr>
        <w:spacing w:line="276" w:lineRule="auto"/>
        <w:ind w:left="0" w:firstLine="0"/>
        <w:jc w:val="both"/>
        <w:rPr>
          <w:i/>
          <w:iCs/>
        </w:rPr>
      </w:pPr>
      <w:r w:rsidRPr="008D5EDD">
        <w:rPr>
          <w:i/>
          <w:iCs/>
          <w:spacing w:val="20"/>
        </w:rPr>
        <w:t>T</w:t>
      </w:r>
      <w:r w:rsidRPr="008D5EDD">
        <w:rPr>
          <w:i/>
          <w:iCs/>
        </w:rPr>
        <w:t>he defined terms and acronyms in the Procedures and the S</w:t>
      </w:r>
      <w:r w:rsidR="00C66B6C" w:rsidRPr="008D5EDD">
        <w:rPr>
          <w:i/>
          <w:iCs/>
        </w:rPr>
        <w:t>tandard Request for Proposal</w:t>
      </w:r>
      <w:r w:rsidR="00F83E6F" w:rsidRPr="008D5EDD">
        <w:rPr>
          <w:i/>
          <w:iCs/>
        </w:rPr>
        <w:t>s</w:t>
      </w:r>
      <w:r w:rsidR="00C66B6C" w:rsidRPr="008D5EDD">
        <w:rPr>
          <w:i/>
          <w:iCs/>
        </w:rPr>
        <w:t xml:space="preserve"> [SRFP] </w:t>
      </w:r>
      <w:r w:rsidRPr="008D5EDD">
        <w:rPr>
          <w:i/>
          <w:iCs/>
        </w:rPr>
        <w:t xml:space="preserve">are, where applicable, the same as those in the PER-CF-1.  Also, cross-referencing to the Procedures and the SRFP is used in this PER-CF-1 to assist users. However, </w:t>
      </w:r>
      <w:r w:rsidR="00C66B6C" w:rsidRPr="008D5EDD">
        <w:rPr>
          <w:i/>
          <w:iCs/>
        </w:rPr>
        <w:t xml:space="preserve">for the </w:t>
      </w:r>
      <w:r w:rsidRPr="008D5EDD">
        <w:rPr>
          <w:i/>
          <w:iCs/>
        </w:rPr>
        <w:t>PER-CF-1</w:t>
      </w:r>
      <w:r w:rsidR="00F54086" w:rsidRPr="008D5EDD">
        <w:rPr>
          <w:i/>
          <w:iCs/>
        </w:rPr>
        <w:t>,</w:t>
      </w:r>
      <w:r w:rsidRPr="008D5EDD">
        <w:rPr>
          <w:i/>
          <w:iCs/>
        </w:rPr>
        <w:t xml:space="preserve"> the terms Firm, Proposer and Consultant are used interchangeably. </w:t>
      </w:r>
    </w:p>
    <w:p w14:paraId="4D2598A7" w14:textId="7FDFE50B" w:rsidR="0041317B" w:rsidRDefault="0041317B" w:rsidP="00083C34">
      <w:pPr>
        <w:pStyle w:val="Default"/>
        <w:spacing w:line="276" w:lineRule="auto"/>
        <w:jc w:val="both"/>
        <w:rPr>
          <w:i/>
          <w:iCs/>
        </w:rPr>
      </w:pPr>
    </w:p>
    <w:p w14:paraId="7AA1D604" w14:textId="6B95BC5E" w:rsidR="00163535" w:rsidRDefault="6C9E64BC" w:rsidP="00083C34">
      <w:pPr>
        <w:pStyle w:val="Default"/>
        <w:numPr>
          <w:ilvl w:val="0"/>
          <w:numId w:val="18"/>
        </w:numPr>
        <w:spacing w:line="276" w:lineRule="auto"/>
        <w:ind w:left="0" w:firstLine="0"/>
        <w:jc w:val="both"/>
        <w:rPr>
          <w:i/>
          <w:iCs/>
        </w:rPr>
      </w:pPr>
      <w:r w:rsidRPr="79725DFD">
        <w:rPr>
          <w:i/>
          <w:iCs/>
        </w:rPr>
        <w:t xml:space="preserve">CDB’s </w:t>
      </w:r>
      <w:r w:rsidR="15A59B0F" w:rsidRPr="79725DFD">
        <w:rPr>
          <w:i/>
          <w:iCs/>
        </w:rPr>
        <w:t xml:space="preserve">current </w:t>
      </w:r>
      <w:r w:rsidRPr="79725DFD">
        <w:rPr>
          <w:i/>
          <w:iCs/>
        </w:rPr>
        <w:t>SRFP</w:t>
      </w:r>
      <w:r w:rsidR="0463C3BE" w:rsidRPr="79725DFD">
        <w:rPr>
          <w:i/>
          <w:iCs/>
        </w:rPr>
        <w:t xml:space="preserve">, </w:t>
      </w:r>
      <w:r w:rsidR="3D1626D1" w:rsidRPr="79725DFD">
        <w:rPr>
          <w:i/>
          <w:iCs/>
        </w:rPr>
        <w:t xml:space="preserve">including Instructions to Consultants (ITC) </w:t>
      </w:r>
      <w:r w:rsidR="1B29961D" w:rsidRPr="79725DFD">
        <w:rPr>
          <w:i/>
          <w:iCs/>
        </w:rPr>
        <w:t xml:space="preserve">and related </w:t>
      </w:r>
      <w:r w:rsidR="0BC50C26" w:rsidRPr="79725DFD">
        <w:rPr>
          <w:i/>
          <w:iCs/>
        </w:rPr>
        <w:t>Standard Forms of Contract</w:t>
      </w:r>
      <w:r w:rsidR="293258FE" w:rsidRPr="79725DFD">
        <w:rPr>
          <w:i/>
          <w:iCs/>
        </w:rPr>
        <w:t xml:space="preserve"> </w:t>
      </w:r>
      <w:r w:rsidR="54A3F151" w:rsidRPr="79725DFD">
        <w:rPr>
          <w:i/>
          <w:iCs/>
        </w:rPr>
        <w:t>[</w:t>
      </w:r>
      <w:hyperlink r:id="rId13">
        <w:r w:rsidR="54A3F151" w:rsidRPr="79725DFD">
          <w:rPr>
            <w:rStyle w:val="Hyperlink"/>
            <w:i/>
            <w:iCs/>
          </w:rPr>
          <w:t>https://www.caribank.org/work-with-us/procurement/resources</w:t>
        </w:r>
      </w:hyperlink>
      <w:r w:rsidR="54A3F151" w:rsidRPr="79725DFD">
        <w:rPr>
          <w:i/>
          <w:iCs/>
        </w:rPr>
        <w:t>]</w:t>
      </w:r>
      <w:r w:rsidR="54F96D20" w:rsidRPr="79725DFD">
        <w:rPr>
          <w:i/>
          <w:iCs/>
        </w:rPr>
        <w:t xml:space="preserve">shall </w:t>
      </w:r>
      <w:r w:rsidRPr="79725DFD">
        <w:rPr>
          <w:i/>
          <w:iCs/>
        </w:rPr>
        <w:t xml:space="preserve">be used with </w:t>
      </w:r>
      <w:r w:rsidR="15A59B0F" w:rsidRPr="79725DFD">
        <w:rPr>
          <w:i/>
          <w:iCs/>
        </w:rPr>
        <w:t xml:space="preserve">the four </w:t>
      </w:r>
      <w:r w:rsidR="5521DEF3" w:rsidRPr="79725DFD">
        <w:rPr>
          <w:i/>
          <w:iCs/>
        </w:rPr>
        <w:t>S</w:t>
      </w:r>
      <w:r w:rsidRPr="79725DFD">
        <w:rPr>
          <w:i/>
          <w:iCs/>
        </w:rPr>
        <w:t xml:space="preserve">election </w:t>
      </w:r>
      <w:r w:rsidR="5521DEF3" w:rsidRPr="79725DFD">
        <w:rPr>
          <w:i/>
          <w:iCs/>
        </w:rPr>
        <w:t>M</w:t>
      </w:r>
      <w:r w:rsidRPr="79725DFD">
        <w:rPr>
          <w:i/>
          <w:iCs/>
        </w:rPr>
        <w:t>ethods</w:t>
      </w:r>
      <w:r w:rsidRPr="79725DFD">
        <w:rPr>
          <w:b/>
          <w:bCs/>
          <w:i/>
          <w:iCs/>
        </w:rPr>
        <w:t>.</w:t>
      </w:r>
      <w:r w:rsidRPr="79725DFD">
        <w:rPr>
          <w:i/>
          <w:iCs/>
        </w:rPr>
        <w:t xml:space="preserve"> </w:t>
      </w:r>
      <w:r w:rsidR="27B28610" w:rsidRPr="79725DFD">
        <w:rPr>
          <w:i/>
          <w:iCs/>
        </w:rPr>
        <w:t xml:space="preserve"> The Guidance Note for Evaluating Expressions of Interest and Proposals for Consulting Services</w:t>
      </w:r>
      <w:r w:rsidR="00C66B6C" w:rsidRPr="79725DFD">
        <w:rPr>
          <w:rStyle w:val="FootnoteReference"/>
          <w:i/>
          <w:iCs/>
        </w:rPr>
        <w:footnoteReference w:id="2"/>
      </w:r>
      <w:r w:rsidR="27B28610" w:rsidRPr="79725DFD">
        <w:rPr>
          <w:i/>
          <w:iCs/>
        </w:rPr>
        <w:t xml:space="preserve"> should also be consulted.</w:t>
      </w:r>
    </w:p>
    <w:p w14:paraId="2E7C3F6F" w14:textId="6F9A507A" w:rsidR="00D86372" w:rsidRDefault="00D86372" w:rsidP="00083C34">
      <w:pPr>
        <w:pStyle w:val="Default"/>
        <w:spacing w:line="276" w:lineRule="auto"/>
        <w:jc w:val="both"/>
        <w:rPr>
          <w:i/>
          <w:iCs/>
        </w:rPr>
      </w:pPr>
    </w:p>
    <w:p w14:paraId="0320928A" w14:textId="2C93418E" w:rsidR="006D2DD1" w:rsidRDefault="006D2DD1" w:rsidP="00083C34">
      <w:pPr>
        <w:pStyle w:val="ListParagraph"/>
        <w:tabs>
          <w:tab w:val="left" w:pos="720"/>
          <w:tab w:val="right" w:leader="dot" w:pos="8640"/>
        </w:tabs>
        <w:spacing w:line="276" w:lineRule="auto"/>
        <w:ind w:left="0"/>
        <w:jc w:val="both"/>
        <w:rPr>
          <w:i/>
          <w:iCs/>
        </w:rPr>
      </w:pPr>
      <w:r w:rsidRPr="005824EF">
        <w:rPr>
          <w:i/>
          <w:iCs/>
        </w:rPr>
        <w:t>The SRFP provides, under conditions described in the SFRP Foreword</w:t>
      </w:r>
      <w:r>
        <w:rPr>
          <w:i/>
          <w:iCs/>
        </w:rPr>
        <w:t>,</w:t>
      </w:r>
      <w:r w:rsidRPr="005824EF">
        <w:rPr>
          <w:i/>
          <w:iCs/>
        </w:rPr>
        <w:t xml:space="preserve"> for the use of the following options that shall be </w:t>
      </w:r>
      <w:r w:rsidR="00CC3C0E">
        <w:rPr>
          <w:i/>
          <w:iCs/>
        </w:rPr>
        <w:t xml:space="preserve">reflected </w:t>
      </w:r>
      <w:r w:rsidRPr="005824EF">
        <w:rPr>
          <w:i/>
          <w:iCs/>
        </w:rPr>
        <w:t xml:space="preserve">in </w:t>
      </w:r>
      <w:r w:rsidR="00CC3C0E">
        <w:rPr>
          <w:i/>
          <w:iCs/>
        </w:rPr>
        <w:t>the Request for Proposal (RFP) documents and</w:t>
      </w:r>
      <w:r w:rsidR="00BD0C23">
        <w:rPr>
          <w:i/>
          <w:iCs/>
        </w:rPr>
        <w:t xml:space="preserve"> during</w:t>
      </w:r>
      <w:r w:rsidR="00CC3C0E">
        <w:rPr>
          <w:i/>
          <w:iCs/>
        </w:rPr>
        <w:t xml:space="preserve"> the evaluation:</w:t>
      </w:r>
    </w:p>
    <w:p w14:paraId="13A26877" w14:textId="77777777" w:rsidR="006D2DD1" w:rsidRPr="005824EF" w:rsidRDefault="006D2DD1" w:rsidP="00083C34">
      <w:pPr>
        <w:pStyle w:val="ListParagraph"/>
        <w:tabs>
          <w:tab w:val="left" w:pos="720"/>
          <w:tab w:val="right" w:leader="dot" w:pos="8640"/>
        </w:tabs>
        <w:spacing w:line="276" w:lineRule="auto"/>
        <w:ind w:left="0"/>
        <w:jc w:val="both"/>
        <w:rPr>
          <w:i/>
          <w:iCs/>
        </w:rPr>
      </w:pPr>
    </w:p>
    <w:p w14:paraId="5CC45661" w14:textId="77777777" w:rsidR="00E97714" w:rsidRDefault="005A482C" w:rsidP="00083C34">
      <w:pPr>
        <w:pStyle w:val="ListParagraph"/>
        <w:numPr>
          <w:ilvl w:val="0"/>
          <w:numId w:val="6"/>
        </w:numPr>
        <w:tabs>
          <w:tab w:val="left" w:pos="720"/>
          <w:tab w:val="right" w:leader="dot" w:pos="8640"/>
        </w:tabs>
        <w:spacing w:line="276" w:lineRule="auto"/>
        <w:ind w:left="709" w:hanging="349"/>
        <w:jc w:val="both"/>
        <w:rPr>
          <w:b/>
          <w:bCs/>
          <w:i/>
          <w:iCs/>
        </w:rPr>
      </w:pPr>
      <w:r w:rsidRPr="005824EF">
        <w:rPr>
          <w:i/>
          <w:iCs/>
        </w:rPr>
        <w:t xml:space="preserve">Technical </w:t>
      </w:r>
      <w:r>
        <w:rPr>
          <w:i/>
          <w:iCs/>
        </w:rPr>
        <w:t>Proposal</w:t>
      </w:r>
      <w:r w:rsidRPr="005824EF">
        <w:rPr>
          <w:i/>
          <w:iCs/>
        </w:rPr>
        <w:t xml:space="preserve"> – either full </w:t>
      </w:r>
      <w:r w:rsidR="00751AF4">
        <w:rPr>
          <w:i/>
          <w:iCs/>
        </w:rPr>
        <w:t>Technical</w:t>
      </w:r>
      <w:r w:rsidRPr="005824EF">
        <w:rPr>
          <w:i/>
          <w:iCs/>
        </w:rPr>
        <w:t xml:space="preserve"> </w:t>
      </w:r>
      <w:r>
        <w:rPr>
          <w:i/>
          <w:iCs/>
        </w:rPr>
        <w:t>Proposal</w:t>
      </w:r>
      <w:r w:rsidRPr="005824EF">
        <w:rPr>
          <w:i/>
          <w:iCs/>
        </w:rPr>
        <w:t> </w:t>
      </w:r>
      <w:r w:rsidRPr="0037444F">
        <w:rPr>
          <w:b/>
          <w:bCs/>
          <w:i/>
          <w:iCs/>
        </w:rPr>
        <w:t>(FTP)</w:t>
      </w:r>
      <w:r w:rsidRPr="005824EF">
        <w:rPr>
          <w:i/>
          <w:iCs/>
        </w:rPr>
        <w:t xml:space="preserve"> or simplified </w:t>
      </w:r>
      <w:r w:rsidR="00751AF4">
        <w:rPr>
          <w:i/>
          <w:iCs/>
        </w:rPr>
        <w:t>Technical</w:t>
      </w:r>
      <w:r w:rsidRPr="005824EF">
        <w:rPr>
          <w:i/>
          <w:iCs/>
        </w:rPr>
        <w:t xml:space="preserve"> </w:t>
      </w:r>
      <w:r>
        <w:rPr>
          <w:i/>
          <w:iCs/>
        </w:rPr>
        <w:t>Proposal</w:t>
      </w:r>
      <w:r w:rsidRPr="005824EF">
        <w:rPr>
          <w:i/>
          <w:iCs/>
        </w:rPr>
        <w:t xml:space="preserve"> </w:t>
      </w:r>
      <w:r w:rsidRPr="0037444F">
        <w:rPr>
          <w:b/>
          <w:bCs/>
          <w:i/>
          <w:iCs/>
        </w:rPr>
        <w:t>(STP).</w:t>
      </w:r>
    </w:p>
    <w:p w14:paraId="6E3FCB21" w14:textId="2F29A586" w:rsidR="005A482C" w:rsidRPr="0037444F" w:rsidRDefault="005A482C" w:rsidP="00083C34">
      <w:pPr>
        <w:pStyle w:val="ListParagraph"/>
        <w:tabs>
          <w:tab w:val="left" w:pos="720"/>
          <w:tab w:val="right" w:leader="dot" w:pos="8640"/>
        </w:tabs>
        <w:spacing w:line="276" w:lineRule="auto"/>
        <w:ind w:left="709" w:hanging="349"/>
        <w:jc w:val="both"/>
        <w:rPr>
          <w:b/>
          <w:bCs/>
          <w:i/>
          <w:iCs/>
        </w:rPr>
      </w:pPr>
    </w:p>
    <w:p w14:paraId="04ABE314" w14:textId="76AD4F95" w:rsidR="005A482C" w:rsidRPr="005824EF" w:rsidRDefault="005A482C" w:rsidP="00083C34">
      <w:pPr>
        <w:pStyle w:val="ListParagraph"/>
        <w:tabs>
          <w:tab w:val="left" w:pos="720"/>
          <w:tab w:val="right" w:leader="dot" w:pos="8640"/>
        </w:tabs>
        <w:spacing w:line="276" w:lineRule="auto"/>
        <w:ind w:left="4320" w:hanging="3600"/>
        <w:jc w:val="both"/>
        <w:rPr>
          <w:i/>
          <w:iCs/>
        </w:rPr>
      </w:pPr>
      <w:r w:rsidRPr="005824EF">
        <w:rPr>
          <w:i/>
          <w:iCs/>
        </w:rPr>
        <w:t>and</w:t>
      </w:r>
    </w:p>
    <w:p w14:paraId="2060AD26" w14:textId="77777777" w:rsidR="005A482C" w:rsidRDefault="005A482C" w:rsidP="00083C34">
      <w:pPr>
        <w:pStyle w:val="Default"/>
        <w:spacing w:line="276" w:lineRule="auto"/>
        <w:ind w:hanging="349"/>
        <w:jc w:val="both"/>
        <w:rPr>
          <w:i/>
          <w:iCs/>
        </w:rPr>
      </w:pPr>
    </w:p>
    <w:p w14:paraId="588E56C7" w14:textId="639CDC04" w:rsidR="006D2DD1" w:rsidRDefault="006D2DD1" w:rsidP="00083C34">
      <w:pPr>
        <w:pStyle w:val="ListParagraph"/>
        <w:numPr>
          <w:ilvl w:val="0"/>
          <w:numId w:val="6"/>
        </w:numPr>
        <w:tabs>
          <w:tab w:val="left" w:pos="720"/>
          <w:tab w:val="right" w:leader="dot" w:pos="8640"/>
        </w:tabs>
        <w:spacing w:line="276" w:lineRule="auto"/>
        <w:ind w:left="720"/>
        <w:jc w:val="both"/>
        <w:rPr>
          <w:i/>
          <w:iCs/>
        </w:rPr>
      </w:pPr>
      <w:r>
        <w:rPr>
          <w:i/>
          <w:iCs/>
        </w:rPr>
        <w:t xml:space="preserve">Standard </w:t>
      </w:r>
      <w:r w:rsidRPr="005824EF">
        <w:rPr>
          <w:i/>
          <w:iCs/>
        </w:rPr>
        <w:t xml:space="preserve">Form of </w:t>
      </w:r>
      <w:r>
        <w:rPr>
          <w:i/>
          <w:iCs/>
        </w:rPr>
        <w:t>C</w:t>
      </w:r>
      <w:r w:rsidRPr="005824EF">
        <w:rPr>
          <w:i/>
          <w:iCs/>
        </w:rPr>
        <w:t>ontract – either large or simplified and time</w:t>
      </w:r>
      <w:r w:rsidR="009261DA">
        <w:rPr>
          <w:i/>
          <w:iCs/>
        </w:rPr>
        <w:t>-</w:t>
      </w:r>
      <w:r w:rsidRPr="005824EF">
        <w:rPr>
          <w:i/>
          <w:iCs/>
        </w:rPr>
        <w:t>based or lump sum</w:t>
      </w:r>
      <w:r w:rsidR="00F83E6F">
        <w:rPr>
          <w:i/>
          <w:iCs/>
        </w:rPr>
        <w:t>.</w:t>
      </w:r>
      <w:r w:rsidRPr="005824EF">
        <w:rPr>
          <w:i/>
          <w:iCs/>
        </w:rPr>
        <w:t xml:space="preserve"> </w:t>
      </w:r>
    </w:p>
    <w:p w14:paraId="7E024DB4" w14:textId="396BE3AF" w:rsidR="00D86372" w:rsidRDefault="00D86372" w:rsidP="00083C34">
      <w:pPr>
        <w:pStyle w:val="Default"/>
        <w:spacing w:line="276" w:lineRule="auto"/>
        <w:jc w:val="both"/>
        <w:rPr>
          <w:i/>
          <w:iCs/>
        </w:rPr>
      </w:pPr>
    </w:p>
    <w:p w14:paraId="16F1AF39" w14:textId="24C0480D" w:rsidR="00E876A0" w:rsidRPr="000E5E29" w:rsidRDefault="00E876A0" w:rsidP="00083C34">
      <w:pPr>
        <w:pStyle w:val="ListParagraph"/>
        <w:numPr>
          <w:ilvl w:val="0"/>
          <w:numId w:val="18"/>
        </w:numPr>
        <w:tabs>
          <w:tab w:val="left" w:pos="0"/>
        </w:tabs>
        <w:suppressAutoHyphens/>
        <w:overflowPunct w:val="0"/>
        <w:autoSpaceDE w:val="0"/>
        <w:autoSpaceDN w:val="0"/>
        <w:adjustRightInd w:val="0"/>
        <w:spacing w:line="276" w:lineRule="auto"/>
        <w:ind w:left="0" w:firstLine="0"/>
        <w:jc w:val="both"/>
        <w:textAlignment w:val="baseline"/>
        <w:rPr>
          <w:i/>
          <w:iCs/>
        </w:rPr>
      </w:pPr>
      <w:r w:rsidRPr="000E5E29">
        <w:rPr>
          <w:i/>
          <w:iCs/>
        </w:rPr>
        <w:t xml:space="preserve">Recipients should study the </w:t>
      </w:r>
      <w:r w:rsidR="006C2568" w:rsidRPr="000E5E29">
        <w:rPr>
          <w:i/>
          <w:iCs/>
        </w:rPr>
        <w:t>PER-CF-1</w:t>
      </w:r>
      <w:r w:rsidRPr="000E5E29">
        <w:rPr>
          <w:i/>
          <w:iCs/>
        </w:rPr>
        <w:t xml:space="preserve">, including </w:t>
      </w:r>
      <w:r w:rsidR="00C66B6C" w:rsidRPr="000E5E29">
        <w:rPr>
          <w:i/>
          <w:iCs/>
        </w:rPr>
        <w:t>Annex I</w:t>
      </w:r>
      <w:r w:rsidR="009348A8" w:rsidRPr="000E5E29">
        <w:rPr>
          <w:i/>
          <w:iCs/>
        </w:rPr>
        <w:t>,</w:t>
      </w:r>
      <w:r w:rsidRPr="000E5E29">
        <w:rPr>
          <w:i/>
          <w:iCs/>
        </w:rPr>
        <w:t xml:space="preserve"> during project preparation to </w:t>
      </w:r>
      <w:r w:rsidR="00492EA2" w:rsidRPr="000E5E29">
        <w:rPr>
          <w:i/>
          <w:iCs/>
        </w:rPr>
        <w:t xml:space="preserve">reflect requirements in the </w:t>
      </w:r>
      <w:r w:rsidR="003F5BE1" w:rsidRPr="000E5E29">
        <w:rPr>
          <w:i/>
          <w:iCs/>
        </w:rPr>
        <w:t>SRFP and to</w:t>
      </w:r>
      <w:r w:rsidRPr="000E5E29">
        <w:rPr>
          <w:i/>
          <w:iCs/>
        </w:rPr>
        <w:t xml:space="preserve"> assess the managerial and administrative conditions needed for the evaluation. CDB staff are available to explain any aspects and, where required, permit the employment of experienced consultants to help in evaluations and, where allowed by the Financing Agreement, related fees be paid from CDB financing. </w:t>
      </w:r>
    </w:p>
    <w:p w14:paraId="50DBDCA5" w14:textId="77777777" w:rsidR="00E876A0" w:rsidRPr="005824EF" w:rsidRDefault="00E876A0" w:rsidP="00E876A0">
      <w:pPr>
        <w:suppressAutoHyphens/>
        <w:overflowPunct w:val="0"/>
        <w:autoSpaceDE w:val="0"/>
        <w:autoSpaceDN w:val="0"/>
        <w:adjustRightInd w:val="0"/>
        <w:jc w:val="both"/>
        <w:textAlignment w:val="baseline"/>
        <w:rPr>
          <w:i/>
          <w:iCs/>
          <w:szCs w:val="24"/>
        </w:rPr>
      </w:pPr>
    </w:p>
    <w:p w14:paraId="2758401F" w14:textId="77777777" w:rsidR="00927AFE" w:rsidRDefault="00927AFE" w:rsidP="00306559">
      <w:pPr>
        <w:pStyle w:val="CommentText"/>
        <w:jc w:val="both"/>
      </w:pPr>
    </w:p>
    <w:p w14:paraId="5C8A32F3" w14:textId="03BE4760" w:rsidR="006332D7" w:rsidRDefault="006332D7" w:rsidP="006332D7">
      <w:pPr>
        <w:pStyle w:val="CommentText"/>
      </w:pPr>
    </w:p>
    <w:p w14:paraId="35C4DA02" w14:textId="2F67B0DB" w:rsidR="004A047B" w:rsidRDefault="004A047B" w:rsidP="006332D7">
      <w:pPr>
        <w:pStyle w:val="CommentText"/>
      </w:pPr>
    </w:p>
    <w:p w14:paraId="37F894CE" w14:textId="0C4056D9" w:rsidR="004A047B" w:rsidRDefault="004A047B" w:rsidP="006332D7">
      <w:pPr>
        <w:pStyle w:val="CommentText"/>
      </w:pPr>
    </w:p>
    <w:p w14:paraId="1517B578" w14:textId="77777777" w:rsidR="00E97714" w:rsidRDefault="00E97714" w:rsidP="006332D7">
      <w:pPr>
        <w:pStyle w:val="CommentText"/>
        <w:sectPr w:rsidR="00E97714" w:rsidSect="008B2F87">
          <w:footerReference w:type="first" r:id="rId14"/>
          <w:pgSz w:w="12240" w:h="15840" w:code="1"/>
          <w:pgMar w:top="1134" w:right="1440" w:bottom="1440" w:left="1440" w:header="720" w:footer="720" w:gutter="0"/>
          <w:pgNumType w:start="2"/>
          <w:cols w:space="720"/>
          <w:titlePg/>
        </w:sectPr>
      </w:pPr>
    </w:p>
    <w:p w14:paraId="42B3FAB7" w14:textId="6CD39D8A" w:rsidR="674EA8D4" w:rsidRDefault="42D12C23" w:rsidP="5EC437B1">
      <w:pPr>
        <w:tabs>
          <w:tab w:val="right" w:leader="dot" w:pos="8640"/>
        </w:tabs>
        <w:jc w:val="center"/>
        <w:rPr>
          <w:b/>
          <w:bCs/>
          <w:sz w:val="56"/>
          <w:szCs w:val="56"/>
        </w:rPr>
      </w:pPr>
      <w:r w:rsidRPr="5EC437B1">
        <w:rPr>
          <w:b/>
          <w:bCs/>
          <w:sz w:val="56"/>
          <w:szCs w:val="56"/>
        </w:rPr>
        <w:lastRenderedPageBreak/>
        <w:t>Evaluation Report and Recommendation for Award of Contract for Consulting Services (Firms)</w:t>
      </w:r>
    </w:p>
    <w:p w14:paraId="7A6EC076" w14:textId="77777777" w:rsidR="5EC437B1" w:rsidRDefault="5EC437B1" w:rsidP="5EC437B1">
      <w:pPr>
        <w:tabs>
          <w:tab w:val="right" w:leader="dot" w:pos="8640"/>
        </w:tabs>
        <w:jc w:val="center"/>
        <w:rPr>
          <w:b/>
          <w:bCs/>
          <w:sz w:val="36"/>
          <w:szCs w:val="36"/>
        </w:rPr>
      </w:pPr>
    </w:p>
    <w:p w14:paraId="356E3593" w14:textId="4C0917DC" w:rsidR="42D12C23" w:rsidRDefault="42D12C23" w:rsidP="5EC437B1">
      <w:pPr>
        <w:pStyle w:val="Default"/>
        <w:jc w:val="center"/>
        <w:rPr>
          <w:b/>
          <w:bCs/>
          <w:sz w:val="28"/>
          <w:szCs w:val="28"/>
        </w:rPr>
      </w:pPr>
      <w:r w:rsidRPr="5EC437B1">
        <w:rPr>
          <w:b/>
          <w:bCs/>
          <w:sz w:val="28"/>
          <w:szCs w:val="28"/>
        </w:rPr>
        <w:t>Using the Selection Methods of Quality and Cost-Based Selection (“QCBS”), Quality-Based Selection (“QBS”), Fixed-Budget Selection (“FBS”), and Least-Cost Selection (“LCS”)</w:t>
      </w:r>
    </w:p>
    <w:p w14:paraId="37D24C6F" w14:textId="77777777" w:rsidR="5EC437B1" w:rsidRDefault="5EC437B1" w:rsidP="5EC437B1">
      <w:pPr>
        <w:tabs>
          <w:tab w:val="right" w:leader="dot" w:pos="8640"/>
        </w:tabs>
        <w:jc w:val="center"/>
        <w:rPr>
          <w:b/>
          <w:bCs/>
          <w:sz w:val="28"/>
          <w:szCs w:val="28"/>
        </w:rPr>
      </w:pPr>
    </w:p>
    <w:p w14:paraId="6DA7D41C" w14:textId="34AD99D6" w:rsidR="42D12C23" w:rsidRDefault="42D12C23" w:rsidP="5EC437B1">
      <w:pPr>
        <w:tabs>
          <w:tab w:val="right" w:leader="dot" w:pos="8640"/>
        </w:tabs>
        <w:jc w:val="center"/>
        <w:rPr>
          <w:b/>
          <w:bCs/>
          <w:i/>
          <w:iCs/>
        </w:rPr>
      </w:pPr>
      <w:r w:rsidRPr="5EC437B1">
        <w:rPr>
          <w:b/>
          <w:bCs/>
          <w:sz w:val="36"/>
          <w:szCs w:val="36"/>
        </w:rPr>
        <w:t>(</w:t>
      </w:r>
      <w:r w:rsidRPr="5EC437B1">
        <w:rPr>
          <w:b/>
          <w:bCs/>
          <w:i/>
          <w:iCs/>
        </w:rPr>
        <w:t>PER-CF-1)</w:t>
      </w:r>
    </w:p>
    <w:p w14:paraId="71EF9E96" w14:textId="4D56C196" w:rsidR="5EC437B1" w:rsidRDefault="5EC437B1" w:rsidP="5EC437B1">
      <w:pPr>
        <w:tabs>
          <w:tab w:val="left" w:pos="720"/>
          <w:tab w:val="right" w:leader="dot" w:pos="8640"/>
        </w:tabs>
        <w:jc w:val="center"/>
        <w:rPr>
          <w:b/>
          <w:bCs/>
          <w:sz w:val="28"/>
          <w:szCs w:val="28"/>
        </w:rPr>
      </w:pPr>
    </w:p>
    <w:p w14:paraId="38D954FB" w14:textId="77777777" w:rsidR="004F5933" w:rsidRDefault="004F5933">
      <w:pPr>
        <w:tabs>
          <w:tab w:val="left" w:pos="720"/>
          <w:tab w:val="right" w:leader="dot" w:pos="8640"/>
        </w:tabs>
        <w:jc w:val="center"/>
        <w:rPr>
          <w:b/>
          <w:sz w:val="28"/>
        </w:rPr>
      </w:pPr>
    </w:p>
    <w:p w14:paraId="049DE12D" w14:textId="77777777" w:rsidR="004F5933" w:rsidRDefault="004F5933">
      <w:pPr>
        <w:jc w:val="center"/>
        <w:rPr>
          <w:b/>
          <w:sz w:val="28"/>
        </w:rPr>
      </w:pPr>
    </w:p>
    <w:p w14:paraId="37D43378" w14:textId="77777777" w:rsidR="004F5933" w:rsidRDefault="004F5933">
      <w:pPr>
        <w:jc w:val="center"/>
        <w:rPr>
          <w:b/>
          <w:sz w:val="28"/>
        </w:rPr>
      </w:pPr>
    </w:p>
    <w:p w14:paraId="62C75E4E" w14:textId="77777777" w:rsidR="004F5933" w:rsidRDefault="004F5933">
      <w:pPr>
        <w:jc w:val="center"/>
        <w:rPr>
          <w:b/>
          <w:sz w:val="28"/>
        </w:rPr>
      </w:pPr>
    </w:p>
    <w:p w14:paraId="1579BCC4" w14:textId="77777777" w:rsidR="004F5933" w:rsidRDefault="004F5933">
      <w:pPr>
        <w:jc w:val="center"/>
        <w:rPr>
          <w:b/>
          <w:sz w:val="28"/>
        </w:rPr>
      </w:pPr>
    </w:p>
    <w:p w14:paraId="7A4B6A4A" w14:textId="77777777" w:rsidR="004F5933" w:rsidRDefault="004F5933">
      <w:pPr>
        <w:jc w:val="center"/>
        <w:rPr>
          <w:b/>
          <w:sz w:val="28"/>
        </w:rPr>
      </w:pPr>
    </w:p>
    <w:p w14:paraId="3A3996D7" w14:textId="77777777" w:rsidR="004F5933" w:rsidRDefault="004F5933">
      <w:pPr>
        <w:jc w:val="center"/>
        <w:rPr>
          <w:b/>
          <w:sz w:val="28"/>
        </w:rPr>
      </w:pPr>
    </w:p>
    <w:p w14:paraId="4E5C769E" w14:textId="77777777" w:rsidR="004F5933" w:rsidRDefault="004F5933">
      <w:pPr>
        <w:jc w:val="center"/>
        <w:rPr>
          <w:b/>
          <w:sz w:val="28"/>
        </w:rPr>
      </w:pPr>
    </w:p>
    <w:p w14:paraId="4C3F744C" w14:textId="77777777" w:rsidR="004F5933" w:rsidRDefault="674EA8D4" w:rsidP="5EC437B1">
      <w:pPr>
        <w:ind w:firstLine="1985"/>
        <w:rPr>
          <w:b/>
          <w:bCs/>
          <w:sz w:val="28"/>
          <w:szCs w:val="28"/>
        </w:rPr>
      </w:pPr>
      <w:r w:rsidRPr="00FB785F">
        <w:rPr>
          <w:b/>
          <w:bCs/>
          <w:color w:val="2B579A"/>
          <w:sz w:val="28"/>
          <w:szCs w:val="28"/>
        </w:rPr>
        <w:t>Country</w:t>
      </w:r>
      <w:r w:rsidRPr="5EC437B1">
        <w:rPr>
          <w:b/>
          <w:bCs/>
          <w:sz w:val="28"/>
          <w:szCs w:val="28"/>
        </w:rPr>
        <w:t xml:space="preserve"> [</w:t>
      </w:r>
      <w:proofErr w:type="gramStart"/>
      <w:r w:rsidRPr="5EC437B1">
        <w:rPr>
          <w:b/>
          <w:bCs/>
          <w:i/>
          <w:iCs/>
          <w:sz w:val="28"/>
          <w:szCs w:val="28"/>
        </w:rPr>
        <w:t>insert:</w:t>
      </w:r>
      <w:proofErr w:type="gramEnd"/>
      <w:r w:rsidRPr="5EC437B1">
        <w:rPr>
          <w:b/>
          <w:bCs/>
          <w:sz w:val="28"/>
          <w:szCs w:val="28"/>
        </w:rPr>
        <w:t xml:space="preserve"> name of country]</w:t>
      </w:r>
    </w:p>
    <w:p w14:paraId="395D6CD7" w14:textId="77777777" w:rsidR="004F5933" w:rsidRDefault="004F5933" w:rsidP="007A354D">
      <w:pPr>
        <w:ind w:firstLine="1985"/>
      </w:pPr>
    </w:p>
    <w:p w14:paraId="502536CA" w14:textId="77777777" w:rsidR="004F5933" w:rsidRDefault="674EA8D4" w:rsidP="5EC437B1">
      <w:pPr>
        <w:tabs>
          <w:tab w:val="left" w:pos="720"/>
          <w:tab w:val="right" w:leader="dot" w:pos="8640"/>
        </w:tabs>
        <w:ind w:firstLine="1985"/>
        <w:rPr>
          <w:b/>
          <w:bCs/>
          <w:sz w:val="28"/>
          <w:szCs w:val="28"/>
        </w:rPr>
      </w:pPr>
      <w:r w:rsidRPr="00FB785F">
        <w:rPr>
          <w:b/>
          <w:bCs/>
          <w:color w:val="2B579A"/>
          <w:sz w:val="28"/>
          <w:szCs w:val="28"/>
        </w:rPr>
        <w:t>Project Name</w:t>
      </w:r>
      <w:r w:rsidRPr="5EC437B1">
        <w:rPr>
          <w:b/>
          <w:bCs/>
          <w:sz w:val="28"/>
          <w:szCs w:val="28"/>
        </w:rPr>
        <w:t xml:space="preserve"> [</w:t>
      </w:r>
      <w:proofErr w:type="gramStart"/>
      <w:r w:rsidRPr="5EC437B1">
        <w:rPr>
          <w:b/>
          <w:bCs/>
          <w:i/>
          <w:iCs/>
          <w:sz w:val="28"/>
          <w:szCs w:val="28"/>
        </w:rPr>
        <w:t>insert:</w:t>
      </w:r>
      <w:proofErr w:type="gramEnd"/>
      <w:r w:rsidRPr="5EC437B1">
        <w:rPr>
          <w:b/>
          <w:bCs/>
          <w:sz w:val="28"/>
          <w:szCs w:val="28"/>
        </w:rPr>
        <w:t xml:space="preserve"> project name]</w:t>
      </w:r>
    </w:p>
    <w:p w14:paraId="3EB3D68C" w14:textId="77777777" w:rsidR="004F5933" w:rsidRDefault="004F5933" w:rsidP="007A354D">
      <w:pPr>
        <w:tabs>
          <w:tab w:val="left" w:pos="720"/>
          <w:tab w:val="right" w:leader="dot" w:pos="8640"/>
        </w:tabs>
        <w:ind w:firstLine="1985"/>
        <w:rPr>
          <w:b/>
          <w:sz w:val="28"/>
        </w:rPr>
      </w:pPr>
    </w:p>
    <w:p w14:paraId="143A99AB" w14:textId="77777777" w:rsidR="004F5933" w:rsidRDefault="0340E654" w:rsidP="5EC437B1">
      <w:pPr>
        <w:tabs>
          <w:tab w:val="left" w:pos="720"/>
          <w:tab w:val="right" w:leader="dot" w:pos="8640"/>
        </w:tabs>
        <w:ind w:firstLine="1985"/>
        <w:rPr>
          <w:b/>
          <w:bCs/>
          <w:sz w:val="28"/>
          <w:szCs w:val="28"/>
        </w:rPr>
      </w:pPr>
      <w:r w:rsidRPr="00FB785F">
        <w:rPr>
          <w:b/>
          <w:bCs/>
          <w:color w:val="2B579A"/>
          <w:sz w:val="28"/>
          <w:szCs w:val="28"/>
        </w:rPr>
        <w:t>Ref</w:t>
      </w:r>
      <w:r w:rsidR="674EA8D4" w:rsidRPr="00FB785F">
        <w:rPr>
          <w:b/>
          <w:bCs/>
          <w:color w:val="2B579A"/>
          <w:sz w:val="28"/>
          <w:szCs w:val="28"/>
        </w:rPr>
        <w:t xml:space="preserve"> No.</w:t>
      </w:r>
      <w:r w:rsidR="674EA8D4" w:rsidRPr="5EC437B1">
        <w:rPr>
          <w:b/>
          <w:bCs/>
          <w:sz w:val="28"/>
          <w:szCs w:val="28"/>
        </w:rPr>
        <w:t xml:space="preserve"> [</w:t>
      </w:r>
      <w:proofErr w:type="gramStart"/>
      <w:r w:rsidR="674EA8D4" w:rsidRPr="5EC437B1">
        <w:rPr>
          <w:b/>
          <w:bCs/>
          <w:i/>
          <w:iCs/>
          <w:sz w:val="28"/>
          <w:szCs w:val="28"/>
        </w:rPr>
        <w:t>insert:</w:t>
      </w:r>
      <w:proofErr w:type="gramEnd"/>
      <w:r w:rsidR="674EA8D4" w:rsidRPr="5EC437B1">
        <w:rPr>
          <w:b/>
          <w:bCs/>
          <w:sz w:val="28"/>
          <w:szCs w:val="28"/>
        </w:rPr>
        <w:t xml:space="preserve"> </w:t>
      </w:r>
      <w:r w:rsidRPr="5EC437B1">
        <w:rPr>
          <w:b/>
          <w:bCs/>
          <w:sz w:val="28"/>
          <w:szCs w:val="28"/>
        </w:rPr>
        <w:t>ref</w:t>
      </w:r>
      <w:r w:rsidR="674EA8D4" w:rsidRPr="5EC437B1">
        <w:rPr>
          <w:b/>
          <w:bCs/>
          <w:sz w:val="28"/>
          <w:szCs w:val="28"/>
        </w:rPr>
        <w:t xml:space="preserve"> number]</w:t>
      </w:r>
    </w:p>
    <w:p w14:paraId="272602AC" w14:textId="77777777" w:rsidR="004F5933" w:rsidRDefault="004F5933" w:rsidP="007A354D">
      <w:pPr>
        <w:tabs>
          <w:tab w:val="left" w:pos="720"/>
          <w:tab w:val="right" w:leader="dot" w:pos="8640"/>
        </w:tabs>
        <w:ind w:firstLine="1985"/>
        <w:rPr>
          <w:b/>
          <w:sz w:val="28"/>
        </w:rPr>
      </w:pPr>
    </w:p>
    <w:p w14:paraId="78415A3F" w14:textId="77777777" w:rsidR="004F5933" w:rsidRDefault="674EA8D4" w:rsidP="5EC437B1">
      <w:pPr>
        <w:tabs>
          <w:tab w:val="left" w:pos="720"/>
          <w:tab w:val="right" w:leader="dot" w:pos="8640"/>
        </w:tabs>
        <w:ind w:firstLine="1985"/>
        <w:rPr>
          <w:b/>
          <w:bCs/>
          <w:sz w:val="28"/>
          <w:szCs w:val="28"/>
        </w:rPr>
      </w:pPr>
      <w:r w:rsidRPr="00AB79FC">
        <w:rPr>
          <w:b/>
          <w:bCs/>
          <w:color w:val="2B579A"/>
          <w:sz w:val="28"/>
          <w:szCs w:val="28"/>
        </w:rPr>
        <w:t>Title of Consulting Services</w:t>
      </w:r>
      <w:r w:rsidRPr="5EC437B1">
        <w:rPr>
          <w:b/>
          <w:bCs/>
          <w:sz w:val="28"/>
          <w:szCs w:val="28"/>
        </w:rPr>
        <w:t xml:space="preserve"> [</w:t>
      </w:r>
      <w:proofErr w:type="gramStart"/>
      <w:r w:rsidRPr="5EC437B1">
        <w:rPr>
          <w:b/>
          <w:bCs/>
          <w:i/>
          <w:iCs/>
          <w:sz w:val="28"/>
          <w:szCs w:val="28"/>
        </w:rPr>
        <w:t>insert:</w:t>
      </w:r>
      <w:proofErr w:type="gramEnd"/>
      <w:r w:rsidRPr="5EC437B1">
        <w:rPr>
          <w:b/>
          <w:bCs/>
          <w:sz w:val="28"/>
          <w:szCs w:val="28"/>
        </w:rPr>
        <w:t xml:space="preserve"> title]</w:t>
      </w:r>
    </w:p>
    <w:p w14:paraId="7E3013F3" w14:textId="77777777" w:rsidR="004F5933" w:rsidRDefault="004F5933" w:rsidP="007A354D">
      <w:pPr>
        <w:tabs>
          <w:tab w:val="left" w:pos="720"/>
          <w:tab w:val="right" w:leader="dot" w:pos="8640"/>
        </w:tabs>
        <w:ind w:firstLine="1985"/>
        <w:rPr>
          <w:b/>
          <w:sz w:val="28"/>
        </w:rPr>
      </w:pPr>
    </w:p>
    <w:p w14:paraId="47BCF9C3" w14:textId="77777777" w:rsidR="00AA244C" w:rsidRDefault="674EA8D4" w:rsidP="5EC437B1">
      <w:pPr>
        <w:tabs>
          <w:tab w:val="left" w:pos="720"/>
          <w:tab w:val="right" w:leader="dot" w:pos="8640"/>
        </w:tabs>
        <w:ind w:firstLine="1985"/>
        <w:rPr>
          <w:b/>
          <w:bCs/>
          <w:sz w:val="28"/>
          <w:szCs w:val="28"/>
        </w:rPr>
      </w:pPr>
      <w:r w:rsidRPr="00AB79FC">
        <w:rPr>
          <w:b/>
          <w:bCs/>
          <w:color w:val="2B579A"/>
          <w:sz w:val="28"/>
          <w:szCs w:val="28"/>
        </w:rPr>
        <w:t>Date of Submission</w:t>
      </w:r>
      <w:r w:rsidRPr="5EC437B1">
        <w:rPr>
          <w:b/>
          <w:bCs/>
          <w:sz w:val="28"/>
          <w:szCs w:val="28"/>
        </w:rPr>
        <w:t xml:space="preserve"> [</w:t>
      </w:r>
      <w:proofErr w:type="gramStart"/>
      <w:r w:rsidRPr="5EC437B1">
        <w:rPr>
          <w:b/>
          <w:bCs/>
          <w:i/>
          <w:iCs/>
          <w:sz w:val="28"/>
          <w:szCs w:val="28"/>
        </w:rPr>
        <w:t>insert:</w:t>
      </w:r>
      <w:proofErr w:type="gramEnd"/>
      <w:r w:rsidRPr="5EC437B1">
        <w:rPr>
          <w:b/>
          <w:bCs/>
          <w:sz w:val="28"/>
          <w:szCs w:val="28"/>
        </w:rPr>
        <w:t xml:space="preserve"> date]</w:t>
      </w:r>
    </w:p>
    <w:p w14:paraId="56419087" w14:textId="6C8A36CB" w:rsidR="0055699E" w:rsidRDefault="0055699E" w:rsidP="007A354D">
      <w:pPr>
        <w:tabs>
          <w:tab w:val="left" w:pos="720"/>
          <w:tab w:val="right" w:leader="dot" w:pos="8640"/>
        </w:tabs>
        <w:ind w:firstLine="1985"/>
        <w:rPr>
          <w:b/>
          <w:sz w:val="28"/>
        </w:rPr>
      </w:pPr>
    </w:p>
    <w:p w14:paraId="0D650156" w14:textId="76F0EFD2" w:rsidR="0055699E" w:rsidRDefault="0055699E" w:rsidP="007A354D">
      <w:pPr>
        <w:tabs>
          <w:tab w:val="left" w:pos="720"/>
          <w:tab w:val="right" w:leader="dot" w:pos="8640"/>
        </w:tabs>
        <w:ind w:firstLine="1985"/>
        <w:rPr>
          <w:b/>
          <w:sz w:val="28"/>
        </w:rPr>
      </w:pPr>
    </w:p>
    <w:p w14:paraId="0F3B4FEE" w14:textId="77777777" w:rsidR="009F6072" w:rsidRDefault="009F6072" w:rsidP="007A354D">
      <w:pPr>
        <w:tabs>
          <w:tab w:val="left" w:pos="720"/>
          <w:tab w:val="right" w:leader="dot" w:pos="8640"/>
        </w:tabs>
        <w:ind w:firstLine="1985"/>
        <w:rPr>
          <w:b/>
          <w:sz w:val="28"/>
        </w:rPr>
        <w:sectPr w:rsidR="009F6072" w:rsidSect="004D3AEA">
          <w:footerReference w:type="first" r:id="rId15"/>
          <w:pgSz w:w="12240" w:h="15840" w:code="1"/>
          <w:pgMar w:top="1134" w:right="1440" w:bottom="1440" w:left="1440" w:header="720" w:footer="720" w:gutter="0"/>
          <w:pgNumType w:start="4"/>
          <w:cols w:space="720"/>
          <w:docGrid w:linePitch="326"/>
        </w:sectPr>
      </w:pPr>
    </w:p>
    <w:p w14:paraId="78515C0A" w14:textId="6444E670" w:rsidR="0055699E" w:rsidRDefault="0055699E" w:rsidP="007A354D">
      <w:pPr>
        <w:tabs>
          <w:tab w:val="left" w:pos="720"/>
          <w:tab w:val="right" w:leader="dot" w:pos="8640"/>
        </w:tabs>
        <w:ind w:firstLine="1985"/>
        <w:rPr>
          <w:b/>
          <w:sz w:val="28"/>
        </w:rPr>
      </w:pPr>
    </w:p>
    <w:p w14:paraId="72FA40FB" w14:textId="7AF4CFEF" w:rsidR="0055699E" w:rsidRDefault="0055699E" w:rsidP="00F01A5A">
      <w:pPr>
        <w:tabs>
          <w:tab w:val="left" w:pos="720"/>
          <w:tab w:val="right" w:leader="dot" w:pos="8640"/>
        </w:tabs>
        <w:rPr>
          <w:b/>
          <w:bCs/>
          <w:sz w:val="28"/>
          <w:szCs w:val="28"/>
        </w:rPr>
      </w:pPr>
    </w:p>
    <w:sdt>
      <w:sdtPr>
        <w:rPr>
          <w:rFonts w:ascii="Times New Roman" w:hAnsi="Times New Roman"/>
          <w:color w:val="auto"/>
          <w:sz w:val="24"/>
          <w:szCs w:val="20"/>
          <w:shd w:val="clear" w:color="auto" w:fill="E6E6E6"/>
        </w:rPr>
        <w:id w:val="494471973"/>
        <w:docPartObj>
          <w:docPartGallery w:val="Table of Contents"/>
          <w:docPartUnique/>
        </w:docPartObj>
      </w:sdtPr>
      <w:sdtEndPr>
        <w:rPr>
          <w:b/>
          <w:bCs/>
          <w:noProof/>
          <w:highlight w:val="yellow"/>
        </w:rPr>
      </w:sdtEndPr>
      <w:sdtContent>
        <w:p w14:paraId="16A91A4F" w14:textId="01FE2AD0" w:rsidR="0055699E" w:rsidRPr="00F64659" w:rsidRDefault="0055699E" w:rsidP="00F64659">
          <w:pPr>
            <w:pStyle w:val="TOCHeading"/>
            <w:jc w:val="center"/>
            <w:rPr>
              <w:rFonts w:ascii="Times New Roman" w:hAnsi="Times New Roman"/>
              <w:b/>
              <w:bCs/>
              <w:color w:val="auto"/>
            </w:rPr>
          </w:pPr>
          <w:r w:rsidRPr="00F64659">
            <w:rPr>
              <w:rFonts w:ascii="Times New Roman" w:hAnsi="Times New Roman"/>
              <w:b/>
              <w:bCs/>
              <w:color w:val="auto"/>
            </w:rPr>
            <w:t>Contents</w:t>
          </w:r>
        </w:p>
        <w:p w14:paraId="001B0315" w14:textId="4458CEA4" w:rsidR="008524CB" w:rsidRDefault="0055699E">
          <w:pPr>
            <w:pStyle w:val="TOC1"/>
            <w:rPr>
              <w:rFonts w:asciiTheme="minorHAnsi" w:eastAsiaTheme="minorEastAsia" w:hAnsiTheme="minorHAnsi" w:cstheme="minorBidi"/>
              <w:noProof/>
              <w:kern w:val="2"/>
              <w:sz w:val="22"/>
              <w:szCs w:val="22"/>
              <w14:ligatures w14:val="standardContextua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9467681" w:history="1">
            <w:r w:rsidR="008524CB" w:rsidRPr="00C31D27">
              <w:rPr>
                <w:rStyle w:val="Hyperlink"/>
                <w:noProof/>
              </w:rPr>
              <w:t>Preface</w:t>
            </w:r>
            <w:r w:rsidR="008524CB">
              <w:rPr>
                <w:noProof/>
                <w:webHidden/>
              </w:rPr>
              <w:tab/>
            </w:r>
            <w:r w:rsidR="008524CB">
              <w:rPr>
                <w:noProof/>
                <w:webHidden/>
              </w:rPr>
              <w:fldChar w:fldCharType="begin"/>
            </w:r>
            <w:r w:rsidR="008524CB">
              <w:rPr>
                <w:noProof/>
                <w:webHidden/>
              </w:rPr>
              <w:instrText xml:space="preserve"> PAGEREF _Toc139467681 \h </w:instrText>
            </w:r>
            <w:r w:rsidR="008524CB">
              <w:rPr>
                <w:noProof/>
                <w:webHidden/>
              </w:rPr>
            </w:r>
            <w:r w:rsidR="008524CB">
              <w:rPr>
                <w:noProof/>
                <w:webHidden/>
              </w:rPr>
              <w:fldChar w:fldCharType="separate"/>
            </w:r>
            <w:r w:rsidR="008524CB">
              <w:rPr>
                <w:noProof/>
                <w:webHidden/>
              </w:rPr>
              <w:t>2</w:t>
            </w:r>
            <w:r w:rsidR="008524CB">
              <w:rPr>
                <w:noProof/>
                <w:webHidden/>
              </w:rPr>
              <w:fldChar w:fldCharType="end"/>
            </w:r>
          </w:hyperlink>
        </w:p>
        <w:p w14:paraId="2751EDDC" w14:textId="49E347C0" w:rsidR="008524CB" w:rsidRDefault="004D3AEA">
          <w:pPr>
            <w:pStyle w:val="TOC1"/>
            <w:rPr>
              <w:rFonts w:asciiTheme="minorHAnsi" w:eastAsiaTheme="minorEastAsia" w:hAnsiTheme="minorHAnsi" w:cstheme="minorBidi"/>
              <w:noProof/>
              <w:kern w:val="2"/>
              <w:sz w:val="22"/>
              <w:szCs w:val="22"/>
              <w14:ligatures w14:val="standardContextual"/>
            </w:rPr>
          </w:pPr>
          <w:hyperlink w:anchor="_Toc139467682" w:history="1">
            <w:r w:rsidR="008524CB" w:rsidRPr="00C31D27">
              <w:rPr>
                <w:rStyle w:val="Hyperlink"/>
                <w:noProof/>
              </w:rPr>
              <w:t>Section I.  Technical Evaluation Report—Text</w:t>
            </w:r>
            <w:r w:rsidR="008524CB">
              <w:rPr>
                <w:noProof/>
                <w:webHidden/>
              </w:rPr>
              <w:tab/>
            </w:r>
            <w:r w:rsidR="008524CB">
              <w:rPr>
                <w:noProof/>
                <w:webHidden/>
              </w:rPr>
              <w:fldChar w:fldCharType="begin"/>
            </w:r>
            <w:r w:rsidR="008524CB">
              <w:rPr>
                <w:noProof/>
                <w:webHidden/>
              </w:rPr>
              <w:instrText xml:space="preserve"> PAGEREF _Toc139467682 \h </w:instrText>
            </w:r>
            <w:r w:rsidR="008524CB">
              <w:rPr>
                <w:noProof/>
                <w:webHidden/>
              </w:rPr>
            </w:r>
            <w:r w:rsidR="008524CB">
              <w:rPr>
                <w:noProof/>
                <w:webHidden/>
              </w:rPr>
              <w:fldChar w:fldCharType="separate"/>
            </w:r>
            <w:r w:rsidR="008524CB">
              <w:rPr>
                <w:noProof/>
                <w:webHidden/>
              </w:rPr>
              <w:t>6</w:t>
            </w:r>
            <w:r w:rsidR="008524CB">
              <w:rPr>
                <w:noProof/>
                <w:webHidden/>
              </w:rPr>
              <w:fldChar w:fldCharType="end"/>
            </w:r>
          </w:hyperlink>
        </w:p>
        <w:p w14:paraId="0D1ED15D" w14:textId="23F45DA8" w:rsidR="008524CB" w:rsidRDefault="004D3AEA">
          <w:pPr>
            <w:pStyle w:val="TOC1"/>
            <w:rPr>
              <w:rFonts w:asciiTheme="minorHAnsi" w:eastAsiaTheme="minorEastAsia" w:hAnsiTheme="minorHAnsi" w:cstheme="minorBidi"/>
              <w:noProof/>
              <w:kern w:val="2"/>
              <w:sz w:val="22"/>
              <w:szCs w:val="22"/>
              <w14:ligatures w14:val="standardContextual"/>
            </w:rPr>
          </w:pPr>
          <w:hyperlink w:anchor="_Toc139467683" w:history="1">
            <w:r w:rsidR="008524CB" w:rsidRPr="00C31D27">
              <w:rPr>
                <w:rStyle w:val="Hyperlink"/>
                <w:noProof/>
              </w:rPr>
              <w:t>Section II. Technical Evaluation Report—Forms</w:t>
            </w:r>
            <w:r w:rsidR="008524CB">
              <w:rPr>
                <w:noProof/>
                <w:webHidden/>
              </w:rPr>
              <w:tab/>
            </w:r>
            <w:r w:rsidR="008524CB">
              <w:rPr>
                <w:noProof/>
                <w:webHidden/>
              </w:rPr>
              <w:fldChar w:fldCharType="begin"/>
            </w:r>
            <w:r w:rsidR="008524CB">
              <w:rPr>
                <w:noProof/>
                <w:webHidden/>
              </w:rPr>
              <w:instrText xml:space="preserve"> PAGEREF _Toc139467683 \h </w:instrText>
            </w:r>
            <w:r w:rsidR="008524CB">
              <w:rPr>
                <w:noProof/>
                <w:webHidden/>
              </w:rPr>
            </w:r>
            <w:r w:rsidR="008524CB">
              <w:rPr>
                <w:noProof/>
                <w:webHidden/>
              </w:rPr>
              <w:fldChar w:fldCharType="separate"/>
            </w:r>
            <w:r w:rsidR="008524CB">
              <w:rPr>
                <w:noProof/>
                <w:webHidden/>
              </w:rPr>
              <w:t>9</w:t>
            </w:r>
            <w:r w:rsidR="008524CB">
              <w:rPr>
                <w:noProof/>
                <w:webHidden/>
              </w:rPr>
              <w:fldChar w:fldCharType="end"/>
            </w:r>
          </w:hyperlink>
        </w:p>
        <w:p w14:paraId="7252A6BD" w14:textId="1EA6250A"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84" w:history="1">
            <w:r w:rsidR="008524CB" w:rsidRPr="00C31D27">
              <w:rPr>
                <w:rStyle w:val="Hyperlink"/>
                <w:noProof/>
              </w:rPr>
              <w:t>Letter of Transmittal – Technical</w:t>
            </w:r>
            <w:r w:rsidR="008524CB">
              <w:rPr>
                <w:noProof/>
                <w:webHidden/>
              </w:rPr>
              <w:tab/>
            </w:r>
            <w:r w:rsidR="008524CB">
              <w:rPr>
                <w:noProof/>
                <w:webHidden/>
              </w:rPr>
              <w:fldChar w:fldCharType="begin"/>
            </w:r>
            <w:r w:rsidR="008524CB">
              <w:rPr>
                <w:noProof/>
                <w:webHidden/>
              </w:rPr>
              <w:instrText xml:space="preserve"> PAGEREF _Toc139467684 \h </w:instrText>
            </w:r>
            <w:r w:rsidR="008524CB">
              <w:rPr>
                <w:noProof/>
                <w:webHidden/>
              </w:rPr>
            </w:r>
            <w:r w:rsidR="008524CB">
              <w:rPr>
                <w:noProof/>
                <w:webHidden/>
              </w:rPr>
              <w:fldChar w:fldCharType="separate"/>
            </w:r>
            <w:r w:rsidR="008524CB">
              <w:rPr>
                <w:noProof/>
                <w:webHidden/>
              </w:rPr>
              <w:t>10</w:t>
            </w:r>
            <w:r w:rsidR="008524CB">
              <w:rPr>
                <w:noProof/>
                <w:webHidden/>
              </w:rPr>
              <w:fldChar w:fldCharType="end"/>
            </w:r>
          </w:hyperlink>
        </w:p>
        <w:p w14:paraId="67D38536" w14:textId="6EFEC02A"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85" w:history="1">
            <w:r w:rsidR="008524CB" w:rsidRPr="00C31D27">
              <w:rPr>
                <w:rStyle w:val="Hyperlink"/>
                <w:noProof/>
              </w:rPr>
              <w:t>Form II-A.  Technical Evaluation - Basic Data</w:t>
            </w:r>
            <w:r w:rsidR="008524CB">
              <w:rPr>
                <w:noProof/>
                <w:webHidden/>
              </w:rPr>
              <w:tab/>
            </w:r>
            <w:r w:rsidR="008524CB">
              <w:rPr>
                <w:noProof/>
                <w:webHidden/>
              </w:rPr>
              <w:fldChar w:fldCharType="begin"/>
            </w:r>
            <w:r w:rsidR="008524CB">
              <w:rPr>
                <w:noProof/>
                <w:webHidden/>
              </w:rPr>
              <w:instrText xml:space="preserve"> PAGEREF _Toc139467685 \h </w:instrText>
            </w:r>
            <w:r w:rsidR="008524CB">
              <w:rPr>
                <w:noProof/>
                <w:webHidden/>
              </w:rPr>
            </w:r>
            <w:r w:rsidR="008524CB">
              <w:rPr>
                <w:noProof/>
                <w:webHidden/>
              </w:rPr>
              <w:fldChar w:fldCharType="separate"/>
            </w:r>
            <w:r w:rsidR="008524CB">
              <w:rPr>
                <w:noProof/>
                <w:webHidden/>
              </w:rPr>
              <w:t>11</w:t>
            </w:r>
            <w:r w:rsidR="008524CB">
              <w:rPr>
                <w:noProof/>
                <w:webHidden/>
              </w:rPr>
              <w:fldChar w:fldCharType="end"/>
            </w:r>
          </w:hyperlink>
        </w:p>
        <w:p w14:paraId="38AA5FD4" w14:textId="74CE77D2"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86" w:history="1">
            <w:r w:rsidR="008524CB" w:rsidRPr="00C31D27">
              <w:rPr>
                <w:rStyle w:val="Hyperlink"/>
                <w:bCs/>
                <w:noProof/>
              </w:rPr>
              <w:t>Form II-B.  Preliminary Examination - Technical</w:t>
            </w:r>
            <w:r w:rsidR="008524CB">
              <w:rPr>
                <w:noProof/>
                <w:webHidden/>
              </w:rPr>
              <w:tab/>
            </w:r>
            <w:r w:rsidR="008524CB">
              <w:rPr>
                <w:noProof/>
                <w:webHidden/>
              </w:rPr>
              <w:fldChar w:fldCharType="begin"/>
            </w:r>
            <w:r w:rsidR="008524CB">
              <w:rPr>
                <w:noProof/>
                <w:webHidden/>
              </w:rPr>
              <w:instrText xml:space="preserve"> PAGEREF _Toc139467686 \h </w:instrText>
            </w:r>
            <w:r w:rsidR="008524CB">
              <w:rPr>
                <w:noProof/>
                <w:webHidden/>
              </w:rPr>
            </w:r>
            <w:r w:rsidR="008524CB">
              <w:rPr>
                <w:noProof/>
                <w:webHidden/>
              </w:rPr>
              <w:fldChar w:fldCharType="separate"/>
            </w:r>
            <w:r w:rsidR="008524CB">
              <w:rPr>
                <w:noProof/>
                <w:webHidden/>
              </w:rPr>
              <w:t>14</w:t>
            </w:r>
            <w:r w:rsidR="008524CB">
              <w:rPr>
                <w:noProof/>
                <w:webHidden/>
              </w:rPr>
              <w:fldChar w:fldCharType="end"/>
            </w:r>
          </w:hyperlink>
        </w:p>
        <w:p w14:paraId="7B2B217A" w14:textId="0510B6D4"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87" w:history="1">
            <w:r w:rsidR="008524CB" w:rsidRPr="00C31D27">
              <w:rPr>
                <w:rStyle w:val="Hyperlink"/>
                <w:noProof/>
              </w:rPr>
              <w:t>Form II-C. Evaluation Summary - Technical Scores/Ranking</w:t>
            </w:r>
            <w:r w:rsidR="008524CB">
              <w:rPr>
                <w:noProof/>
                <w:webHidden/>
              </w:rPr>
              <w:tab/>
            </w:r>
            <w:r w:rsidR="008524CB">
              <w:rPr>
                <w:noProof/>
                <w:webHidden/>
              </w:rPr>
              <w:fldChar w:fldCharType="begin"/>
            </w:r>
            <w:r w:rsidR="008524CB">
              <w:rPr>
                <w:noProof/>
                <w:webHidden/>
              </w:rPr>
              <w:instrText xml:space="preserve"> PAGEREF _Toc139467687 \h </w:instrText>
            </w:r>
            <w:r w:rsidR="008524CB">
              <w:rPr>
                <w:noProof/>
                <w:webHidden/>
              </w:rPr>
            </w:r>
            <w:r w:rsidR="008524CB">
              <w:rPr>
                <w:noProof/>
                <w:webHidden/>
              </w:rPr>
              <w:fldChar w:fldCharType="separate"/>
            </w:r>
            <w:r w:rsidR="008524CB">
              <w:rPr>
                <w:noProof/>
                <w:webHidden/>
              </w:rPr>
              <w:t>15</w:t>
            </w:r>
            <w:r w:rsidR="008524CB">
              <w:rPr>
                <w:noProof/>
                <w:webHidden/>
              </w:rPr>
              <w:fldChar w:fldCharType="end"/>
            </w:r>
          </w:hyperlink>
        </w:p>
        <w:p w14:paraId="40B040E1" w14:textId="21D31DB4"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88" w:history="1">
            <w:r w:rsidR="008524CB" w:rsidRPr="00C31D27">
              <w:rPr>
                <w:rStyle w:val="Hyperlink"/>
                <w:noProof/>
              </w:rPr>
              <w:t>Form II-D.  Individual Evaluations—Comparison</w:t>
            </w:r>
            <w:r w:rsidR="008524CB">
              <w:rPr>
                <w:noProof/>
                <w:webHidden/>
              </w:rPr>
              <w:tab/>
            </w:r>
            <w:r w:rsidR="008524CB">
              <w:rPr>
                <w:noProof/>
                <w:webHidden/>
              </w:rPr>
              <w:fldChar w:fldCharType="begin"/>
            </w:r>
            <w:r w:rsidR="008524CB">
              <w:rPr>
                <w:noProof/>
                <w:webHidden/>
              </w:rPr>
              <w:instrText xml:space="preserve"> PAGEREF _Toc139467688 \h </w:instrText>
            </w:r>
            <w:r w:rsidR="008524CB">
              <w:rPr>
                <w:noProof/>
                <w:webHidden/>
              </w:rPr>
            </w:r>
            <w:r w:rsidR="008524CB">
              <w:rPr>
                <w:noProof/>
                <w:webHidden/>
              </w:rPr>
              <w:fldChar w:fldCharType="separate"/>
            </w:r>
            <w:r w:rsidR="008524CB">
              <w:rPr>
                <w:noProof/>
                <w:webHidden/>
              </w:rPr>
              <w:t>16</w:t>
            </w:r>
            <w:r w:rsidR="008524CB">
              <w:rPr>
                <w:noProof/>
                <w:webHidden/>
              </w:rPr>
              <w:fldChar w:fldCharType="end"/>
            </w:r>
          </w:hyperlink>
        </w:p>
        <w:p w14:paraId="44B5BF72" w14:textId="325E418F"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89" w:history="1">
            <w:r w:rsidR="008524CB" w:rsidRPr="00C31D27">
              <w:rPr>
                <w:rStyle w:val="Hyperlink"/>
                <w:noProof/>
              </w:rPr>
              <w:t>Form II-E Individual Evaluations</w:t>
            </w:r>
            <w:r w:rsidR="008524CB">
              <w:rPr>
                <w:noProof/>
                <w:webHidden/>
              </w:rPr>
              <w:tab/>
            </w:r>
            <w:r w:rsidR="008524CB">
              <w:rPr>
                <w:noProof/>
                <w:webHidden/>
              </w:rPr>
              <w:fldChar w:fldCharType="begin"/>
            </w:r>
            <w:r w:rsidR="008524CB">
              <w:rPr>
                <w:noProof/>
                <w:webHidden/>
              </w:rPr>
              <w:instrText xml:space="preserve"> PAGEREF _Toc139467689 \h </w:instrText>
            </w:r>
            <w:r w:rsidR="008524CB">
              <w:rPr>
                <w:noProof/>
                <w:webHidden/>
              </w:rPr>
            </w:r>
            <w:r w:rsidR="008524CB">
              <w:rPr>
                <w:noProof/>
                <w:webHidden/>
              </w:rPr>
              <w:fldChar w:fldCharType="separate"/>
            </w:r>
            <w:r w:rsidR="008524CB">
              <w:rPr>
                <w:noProof/>
                <w:webHidden/>
              </w:rPr>
              <w:t>17</w:t>
            </w:r>
            <w:r w:rsidR="008524CB">
              <w:rPr>
                <w:noProof/>
                <w:webHidden/>
              </w:rPr>
              <w:fldChar w:fldCharType="end"/>
            </w:r>
          </w:hyperlink>
        </w:p>
        <w:p w14:paraId="0B7E4BBD" w14:textId="580EDD36"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90" w:history="1">
            <w:r w:rsidR="008524CB" w:rsidRPr="00C31D27">
              <w:rPr>
                <w:rStyle w:val="Hyperlink"/>
                <w:noProof/>
              </w:rPr>
              <w:t>Form II-F Individual Evaluations—Key Experts</w:t>
            </w:r>
            <w:r w:rsidR="008524CB">
              <w:rPr>
                <w:noProof/>
                <w:webHidden/>
              </w:rPr>
              <w:tab/>
            </w:r>
            <w:r w:rsidR="008524CB">
              <w:rPr>
                <w:noProof/>
                <w:webHidden/>
              </w:rPr>
              <w:fldChar w:fldCharType="begin"/>
            </w:r>
            <w:r w:rsidR="008524CB">
              <w:rPr>
                <w:noProof/>
                <w:webHidden/>
              </w:rPr>
              <w:instrText xml:space="preserve"> PAGEREF _Toc139467690 \h </w:instrText>
            </w:r>
            <w:r w:rsidR="008524CB">
              <w:rPr>
                <w:noProof/>
                <w:webHidden/>
              </w:rPr>
            </w:r>
            <w:r w:rsidR="008524CB">
              <w:rPr>
                <w:noProof/>
                <w:webHidden/>
              </w:rPr>
              <w:fldChar w:fldCharType="separate"/>
            </w:r>
            <w:r w:rsidR="008524CB">
              <w:rPr>
                <w:noProof/>
                <w:webHidden/>
              </w:rPr>
              <w:t>18</w:t>
            </w:r>
            <w:r w:rsidR="008524CB">
              <w:rPr>
                <w:noProof/>
                <w:webHidden/>
              </w:rPr>
              <w:fldChar w:fldCharType="end"/>
            </w:r>
          </w:hyperlink>
        </w:p>
        <w:p w14:paraId="072C448A" w14:textId="6358916F"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91" w:history="1">
            <w:r w:rsidR="008524CB" w:rsidRPr="00C31D27">
              <w:rPr>
                <w:rStyle w:val="Hyperlink"/>
                <w:noProof/>
              </w:rPr>
              <w:t>Form II-G.  Proposal Opening Record (POR) – Technical</w:t>
            </w:r>
            <w:r w:rsidR="008524CB">
              <w:rPr>
                <w:noProof/>
                <w:webHidden/>
              </w:rPr>
              <w:tab/>
            </w:r>
            <w:r w:rsidR="008524CB">
              <w:rPr>
                <w:noProof/>
                <w:webHidden/>
              </w:rPr>
              <w:fldChar w:fldCharType="begin"/>
            </w:r>
            <w:r w:rsidR="008524CB">
              <w:rPr>
                <w:noProof/>
                <w:webHidden/>
              </w:rPr>
              <w:instrText xml:space="preserve"> PAGEREF _Toc139467691 \h </w:instrText>
            </w:r>
            <w:r w:rsidR="008524CB">
              <w:rPr>
                <w:noProof/>
                <w:webHidden/>
              </w:rPr>
            </w:r>
            <w:r w:rsidR="008524CB">
              <w:rPr>
                <w:noProof/>
                <w:webHidden/>
              </w:rPr>
              <w:fldChar w:fldCharType="separate"/>
            </w:r>
            <w:r w:rsidR="008524CB">
              <w:rPr>
                <w:noProof/>
                <w:webHidden/>
              </w:rPr>
              <w:t>19</w:t>
            </w:r>
            <w:r w:rsidR="008524CB">
              <w:rPr>
                <w:noProof/>
                <w:webHidden/>
              </w:rPr>
              <w:fldChar w:fldCharType="end"/>
            </w:r>
          </w:hyperlink>
        </w:p>
        <w:p w14:paraId="484E226C" w14:textId="5EDD0855"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92" w:history="1">
            <w:r w:rsidR="008524CB" w:rsidRPr="00C31D27">
              <w:rPr>
                <w:rStyle w:val="Hyperlink"/>
                <w:bCs/>
                <w:noProof/>
                <w:lang w:val="en-CA" w:eastAsia="en-CA"/>
              </w:rPr>
              <w:t>Form II G-1</w:t>
            </w:r>
            <w:r w:rsidR="008524CB" w:rsidRPr="00C31D27">
              <w:rPr>
                <w:rStyle w:val="Hyperlink"/>
                <w:bCs/>
                <w:noProof/>
                <w:spacing w:val="1"/>
                <w:lang w:val="en-CA" w:eastAsia="en-CA"/>
              </w:rPr>
              <w:t xml:space="preserve"> Attendance Sheet for the Public Opening of Proposals</w:t>
            </w:r>
            <w:r w:rsidR="008524CB">
              <w:rPr>
                <w:noProof/>
                <w:webHidden/>
              </w:rPr>
              <w:tab/>
            </w:r>
            <w:r w:rsidR="008524CB">
              <w:rPr>
                <w:noProof/>
                <w:webHidden/>
              </w:rPr>
              <w:fldChar w:fldCharType="begin"/>
            </w:r>
            <w:r w:rsidR="008524CB">
              <w:rPr>
                <w:noProof/>
                <w:webHidden/>
              </w:rPr>
              <w:instrText xml:space="preserve"> PAGEREF _Toc139467692 \h </w:instrText>
            </w:r>
            <w:r w:rsidR="008524CB">
              <w:rPr>
                <w:noProof/>
                <w:webHidden/>
              </w:rPr>
            </w:r>
            <w:r w:rsidR="008524CB">
              <w:rPr>
                <w:noProof/>
                <w:webHidden/>
              </w:rPr>
              <w:fldChar w:fldCharType="separate"/>
            </w:r>
            <w:r w:rsidR="008524CB">
              <w:rPr>
                <w:noProof/>
                <w:webHidden/>
              </w:rPr>
              <w:t>20</w:t>
            </w:r>
            <w:r w:rsidR="008524CB">
              <w:rPr>
                <w:noProof/>
                <w:webHidden/>
              </w:rPr>
              <w:fldChar w:fldCharType="end"/>
            </w:r>
          </w:hyperlink>
        </w:p>
        <w:p w14:paraId="788B5D3A" w14:textId="0F8A9D88"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93" w:history="1">
            <w:r w:rsidR="008524CB" w:rsidRPr="00C31D27">
              <w:rPr>
                <w:rStyle w:val="Hyperlink"/>
                <w:noProof/>
              </w:rPr>
              <w:t>Form II-H Evaluation Committee Certification – Technical</w:t>
            </w:r>
            <w:r w:rsidR="008524CB">
              <w:rPr>
                <w:noProof/>
                <w:webHidden/>
              </w:rPr>
              <w:tab/>
            </w:r>
            <w:r w:rsidR="008524CB">
              <w:rPr>
                <w:noProof/>
                <w:webHidden/>
              </w:rPr>
              <w:fldChar w:fldCharType="begin"/>
            </w:r>
            <w:r w:rsidR="008524CB">
              <w:rPr>
                <w:noProof/>
                <w:webHidden/>
              </w:rPr>
              <w:instrText xml:space="preserve"> PAGEREF _Toc139467693 \h </w:instrText>
            </w:r>
            <w:r w:rsidR="008524CB">
              <w:rPr>
                <w:noProof/>
                <w:webHidden/>
              </w:rPr>
            </w:r>
            <w:r w:rsidR="008524CB">
              <w:rPr>
                <w:noProof/>
                <w:webHidden/>
              </w:rPr>
              <w:fldChar w:fldCharType="separate"/>
            </w:r>
            <w:r w:rsidR="008524CB">
              <w:rPr>
                <w:noProof/>
                <w:webHidden/>
              </w:rPr>
              <w:t>21</w:t>
            </w:r>
            <w:r w:rsidR="008524CB">
              <w:rPr>
                <w:noProof/>
                <w:webHidden/>
              </w:rPr>
              <w:fldChar w:fldCharType="end"/>
            </w:r>
          </w:hyperlink>
        </w:p>
        <w:p w14:paraId="15846BAA" w14:textId="41E42B38" w:rsidR="008524CB" w:rsidRDefault="004D3AEA">
          <w:pPr>
            <w:pStyle w:val="TOC1"/>
            <w:rPr>
              <w:rFonts w:asciiTheme="minorHAnsi" w:eastAsiaTheme="minorEastAsia" w:hAnsiTheme="minorHAnsi" w:cstheme="minorBidi"/>
              <w:noProof/>
              <w:kern w:val="2"/>
              <w:sz w:val="22"/>
              <w:szCs w:val="22"/>
              <w14:ligatures w14:val="standardContextual"/>
            </w:rPr>
          </w:pPr>
          <w:hyperlink w:anchor="_Toc139467694" w:history="1">
            <w:r w:rsidR="008524CB" w:rsidRPr="00C31D27">
              <w:rPr>
                <w:rStyle w:val="Hyperlink"/>
                <w:noProof/>
              </w:rPr>
              <w:t>Section III. Financial Evaluation Report and Contract Award Recommendation—Text</w:t>
            </w:r>
            <w:r w:rsidR="008524CB">
              <w:rPr>
                <w:noProof/>
                <w:webHidden/>
              </w:rPr>
              <w:tab/>
            </w:r>
            <w:r w:rsidR="008524CB">
              <w:rPr>
                <w:noProof/>
                <w:webHidden/>
              </w:rPr>
              <w:fldChar w:fldCharType="begin"/>
            </w:r>
            <w:r w:rsidR="008524CB">
              <w:rPr>
                <w:noProof/>
                <w:webHidden/>
              </w:rPr>
              <w:instrText xml:space="preserve"> PAGEREF _Toc139467694 \h </w:instrText>
            </w:r>
            <w:r w:rsidR="008524CB">
              <w:rPr>
                <w:noProof/>
                <w:webHidden/>
              </w:rPr>
            </w:r>
            <w:r w:rsidR="008524CB">
              <w:rPr>
                <w:noProof/>
                <w:webHidden/>
              </w:rPr>
              <w:fldChar w:fldCharType="separate"/>
            </w:r>
            <w:r w:rsidR="008524CB">
              <w:rPr>
                <w:noProof/>
                <w:webHidden/>
              </w:rPr>
              <w:t>22</w:t>
            </w:r>
            <w:r w:rsidR="008524CB">
              <w:rPr>
                <w:noProof/>
                <w:webHidden/>
              </w:rPr>
              <w:fldChar w:fldCharType="end"/>
            </w:r>
          </w:hyperlink>
        </w:p>
        <w:p w14:paraId="14231A53" w14:textId="3DB0C230" w:rsidR="008524CB" w:rsidRDefault="004D3AEA">
          <w:pPr>
            <w:pStyle w:val="TOC1"/>
            <w:rPr>
              <w:rFonts w:asciiTheme="minorHAnsi" w:eastAsiaTheme="minorEastAsia" w:hAnsiTheme="minorHAnsi" w:cstheme="minorBidi"/>
              <w:noProof/>
              <w:kern w:val="2"/>
              <w:sz w:val="22"/>
              <w:szCs w:val="22"/>
              <w14:ligatures w14:val="standardContextual"/>
            </w:rPr>
          </w:pPr>
          <w:hyperlink w:anchor="_Toc139467695" w:history="1">
            <w:r w:rsidR="008524CB" w:rsidRPr="00C31D27">
              <w:rPr>
                <w:rStyle w:val="Hyperlink"/>
                <w:noProof/>
              </w:rPr>
              <w:t>Section IV. Financial Evaluation Report—Award Recommendation—Forms</w:t>
            </w:r>
            <w:r w:rsidR="008524CB">
              <w:rPr>
                <w:noProof/>
                <w:webHidden/>
              </w:rPr>
              <w:tab/>
            </w:r>
            <w:r w:rsidR="008524CB">
              <w:rPr>
                <w:noProof/>
                <w:webHidden/>
              </w:rPr>
              <w:fldChar w:fldCharType="begin"/>
            </w:r>
            <w:r w:rsidR="008524CB">
              <w:rPr>
                <w:noProof/>
                <w:webHidden/>
              </w:rPr>
              <w:instrText xml:space="preserve"> PAGEREF _Toc139467695 \h </w:instrText>
            </w:r>
            <w:r w:rsidR="008524CB">
              <w:rPr>
                <w:noProof/>
                <w:webHidden/>
              </w:rPr>
            </w:r>
            <w:r w:rsidR="008524CB">
              <w:rPr>
                <w:noProof/>
                <w:webHidden/>
              </w:rPr>
              <w:fldChar w:fldCharType="separate"/>
            </w:r>
            <w:r w:rsidR="008524CB">
              <w:rPr>
                <w:noProof/>
                <w:webHidden/>
              </w:rPr>
              <w:t>23</w:t>
            </w:r>
            <w:r w:rsidR="008524CB">
              <w:rPr>
                <w:noProof/>
                <w:webHidden/>
              </w:rPr>
              <w:fldChar w:fldCharType="end"/>
            </w:r>
          </w:hyperlink>
        </w:p>
        <w:p w14:paraId="21B59328" w14:textId="6032F199"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96" w:history="1">
            <w:r w:rsidR="008524CB" w:rsidRPr="00C31D27">
              <w:rPr>
                <w:rStyle w:val="Hyperlink"/>
                <w:noProof/>
              </w:rPr>
              <w:t>Letter of Transmittal</w:t>
            </w:r>
            <w:r w:rsidR="008524CB">
              <w:rPr>
                <w:noProof/>
                <w:webHidden/>
              </w:rPr>
              <w:tab/>
            </w:r>
            <w:r w:rsidR="008524CB">
              <w:rPr>
                <w:noProof/>
                <w:webHidden/>
              </w:rPr>
              <w:fldChar w:fldCharType="begin"/>
            </w:r>
            <w:r w:rsidR="008524CB">
              <w:rPr>
                <w:noProof/>
                <w:webHidden/>
              </w:rPr>
              <w:instrText xml:space="preserve"> PAGEREF _Toc139467696 \h </w:instrText>
            </w:r>
            <w:r w:rsidR="008524CB">
              <w:rPr>
                <w:noProof/>
                <w:webHidden/>
              </w:rPr>
            </w:r>
            <w:r w:rsidR="008524CB">
              <w:rPr>
                <w:noProof/>
                <w:webHidden/>
              </w:rPr>
              <w:fldChar w:fldCharType="separate"/>
            </w:r>
            <w:r w:rsidR="008524CB">
              <w:rPr>
                <w:noProof/>
                <w:webHidden/>
              </w:rPr>
              <w:t>24</w:t>
            </w:r>
            <w:r w:rsidR="008524CB">
              <w:rPr>
                <w:noProof/>
                <w:webHidden/>
              </w:rPr>
              <w:fldChar w:fldCharType="end"/>
            </w:r>
          </w:hyperlink>
        </w:p>
        <w:p w14:paraId="4DDB376D" w14:textId="079DAD8E"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97" w:history="1">
            <w:r w:rsidR="008524CB" w:rsidRPr="00C31D27">
              <w:rPr>
                <w:rStyle w:val="Hyperlink"/>
                <w:noProof/>
              </w:rPr>
              <w:t>Form IV-A.  Financial Evaluation—Basic Data</w:t>
            </w:r>
            <w:r w:rsidR="008524CB">
              <w:rPr>
                <w:noProof/>
                <w:webHidden/>
              </w:rPr>
              <w:tab/>
            </w:r>
            <w:r w:rsidR="008524CB">
              <w:rPr>
                <w:noProof/>
                <w:webHidden/>
              </w:rPr>
              <w:fldChar w:fldCharType="begin"/>
            </w:r>
            <w:r w:rsidR="008524CB">
              <w:rPr>
                <w:noProof/>
                <w:webHidden/>
              </w:rPr>
              <w:instrText xml:space="preserve"> PAGEREF _Toc139467697 \h </w:instrText>
            </w:r>
            <w:r w:rsidR="008524CB">
              <w:rPr>
                <w:noProof/>
                <w:webHidden/>
              </w:rPr>
            </w:r>
            <w:r w:rsidR="008524CB">
              <w:rPr>
                <w:noProof/>
                <w:webHidden/>
              </w:rPr>
              <w:fldChar w:fldCharType="separate"/>
            </w:r>
            <w:r w:rsidR="008524CB">
              <w:rPr>
                <w:noProof/>
                <w:webHidden/>
              </w:rPr>
              <w:t>25</w:t>
            </w:r>
            <w:r w:rsidR="008524CB">
              <w:rPr>
                <w:noProof/>
                <w:webHidden/>
              </w:rPr>
              <w:fldChar w:fldCharType="end"/>
            </w:r>
          </w:hyperlink>
        </w:p>
        <w:p w14:paraId="6DEA3EE4" w14:textId="42A083C6"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98" w:history="1">
            <w:r w:rsidR="008524CB" w:rsidRPr="00C31D27">
              <w:rPr>
                <w:rStyle w:val="Hyperlink"/>
                <w:noProof/>
              </w:rPr>
              <w:t>Form IV-B.  Proposal Prices (as Readout)</w:t>
            </w:r>
            <w:r w:rsidR="008524CB">
              <w:rPr>
                <w:noProof/>
                <w:webHidden/>
              </w:rPr>
              <w:tab/>
            </w:r>
            <w:r w:rsidR="008524CB">
              <w:rPr>
                <w:noProof/>
                <w:webHidden/>
              </w:rPr>
              <w:fldChar w:fldCharType="begin"/>
            </w:r>
            <w:r w:rsidR="008524CB">
              <w:rPr>
                <w:noProof/>
                <w:webHidden/>
              </w:rPr>
              <w:instrText xml:space="preserve"> PAGEREF _Toc139467698 \h </w:instrText>
            </w:r>
            <w:r w:rsidR="008524CB">
              <w:rPr>
                <w:noProof/>
                <w:webHidden/>
              </w:rPr>
            </w:r>
            <w:r w:rsidR="008524CB">
              <w:rPr>
                <w:noProof/>
                <w:webHidden/>
              </w:rPr>
              <w:fldChar w:fldCharType="separate"/>
            </w:r>
            <w:r w:rsidR="008524CB">
              <w:rPr>
                <w:noProof/>
                <w:webHidden/>
              </w:rPr>
              <w:t>27</w:t>
            </w:r>
            <w:r w:rsidR="008524CB">
              <w:rPr>
                <w:noProof/>
                <w:webHidden/>
              </w:rPr>
              <w:fldChar w:fldCharType="end"/>
            </w:r>
          </w:hyperlink>
        </w:p>
        <w:p w14:paraId="4E7B990E" w14:textId="4AA3FAED"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699" w:history="1">
            <w:r w:rsidR="008524CB" w:rsidRPr="00C31D27">
              <w:rPr>
                <w:rStyle w:val="Hyperlink"/>
                <w:noProof/>
              </w:rPr>
              <w:t>Form IV-C.  Preliminary Examination – Financial</w:t>
            </w:r>
            <w:r w:rsidR="008524CB">
              <w:rPr>
                <w:noProof/>
                <w:webHidden/>
              </w:rPr>
              <w:tab/>
            </w:r>
            <w:r w:rsidR="008524CB">
              <w:rPr>
                <w:noProof/>
                <w:webHidden/>
              </w:rPr>
              <w:fldChar w:fldCharType="begin"/>
            </w:r>
            <w:r w:rsidR="008524CB">
              <w:rPr>
                <w:noProof/>
                <w:webHidden/>
              </w:rPr>
              <w:instrText xml:space="preserve"> PAGEREF _Toc139467699 \h </w:instrText>
            </w:r>
            <w:r w:rsidR="008524CB">
              <w:rPr>
                <w:noProof/>
                <w:webHidden/>
              </w:rPr>
            </w:r>
            <w:r w:rsidR="008524CB">
              <w:rPr>
                <w:noProof/>
                <w:webHidden/>
              </w:rPr>
              <w:fldChar w:fldCharType="separate"/>
            </w:r>
            <w:r w:rsidR="008524CB">
              <w:rPr>
                <w:noProof/>
                <w:webHidden/>
              </w:rPr>
              <w:t>28</w:t>
            </w:r>
            <w:r w:rsidR="008524CB">
              <w:rPr>
                <w:noProof/>
                <w:webHidden/>
              </w:rPr>
              <w:fldChar w:fldCharType="end"/>
            </w:r>
          </w:hyperlink>
        </w:p>
        <w:p w14:paraId="76AB7B09" w14:textId="0D204327"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00" w:history="1">
            <w:r w:rsidR="008524CB" w:rsidRPr="00C31D27">
              <w:rPr>
                <w:rStyle w:val="Hyperlink"/>
                <w:noProof/>
              </w:rPr>
              <w:t>Form IV-D.  Adjustments—Currency Conversion—Evaluated Prices</w:t>
            </w:r>
            <w:r w:rsidR="008524CB">
              <w:rPr>
                <w:noProof/>
                <w:webHidden/>
              </w:rPr>
              <w:tab/>
            </w:r>
            <w:r w:rsidR="008524CB">
              <w:rPr>
                <w:noProof/>
                <w:webHidden/>
              </w:rPr>
              <w:fldChar w:fldCharType="begin"/>
            </w:r>
            <w:r w:rsidR="008524CB">
              <w:rPr>
                <w:noProof/>
                <w:webHidden/>
              </w:rPr>
              <w:instrText xml:space="preserve"> PAGEREF _Toc139467700 \h </w:instrText>
            </w:r>
            <w:r w:rsidR="008524CB">
              <w:rPr>
                <w:noProof/>
                <w:webHidden/>
              </w:rPr>
            </w:r>
            <w:r w:rsidR="008524CB">
              <w:rPr>
                <w:noProof/>
                <w:webHidden/>
              </w:rPr>
              <w:fldChar w:fldCharType="separate"/>
            </w:r>
            <w:r w:rsidR="008524CB">
              <w:rPr>
                <w:noProof/>
                <w:webHidden/>
              </w:rPr>
              <w:t>29</w:t>
            </w:r>
            <w:r w:rsidR="008524CB">
              <w:rPr>
                <w:noProof/>
                <w:webHidden/>
              </w:rPr>
              <w:fldChar w:fldCharType="end"/>
            </w:r>
          </w:hyperlink>
        </w:p>
        <w:p w14:paraId="2B9BF704" w14:textId="583B1287"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01" w:history="1">
            <w:r w:rsidR="008524CB" w:rsidRPr="00C31D27">
              <w:rPr>
                <w:rStyle w:val="Hyperlink"/>
                <w:noProof/>
              </w:rPr>
              <w:t>Form IV-E.  QCBS-Technical/Financial Evaluation-Award Recommendation</w:t>
            </w:r>
            <w:r w:rsidR="008524CB">
              <w:rPr>
                <w:noProof/>
                <w:webHidden/>
              </w:rPr>
              <w:tab/>
            </w:r>
            <w:r w:rsidR="008524CB">
              <w:rPr>
                <w:noProof/>
                <w:webHidden/>
              </w:rPr>
              <w:fldChar w:fldCharType="begin"/>
            </w:r>
            <w:r w:rsidR="008524CB">
              <w:rPr>
                <w:noProof/>
                <w:webHidden/>
              </w:rPr>
              <w:instrText xml:space="preserve"> PAGEREF _Toc139467701 \h </w:instrText>
            </w:r>
            <w:r w:rsidR="008524CB">
              <w:rPr>
                <w:noProof/>
                <w:webHidden/>
              </w:rPr>
            </w:r>
            <w:r w:rsidR="008524CB">
              <w:rPr>
                <w:noProof/>
                <w:webHidden/>
              </w:rPr>
              <w:fldChar w:fldCharType="separate"/>
            </w:r>
            <w:r w:rsidR="008524CB">
              <w:rPr>
                <w:noProof/>
                <w:webHidden/>
              </w:rPr>
              <w:t>30</w:t>
            </w:r>
            <w:r w:rsidR="008524CB">
              <w:rPr>
                <w:noProof/>
                <w:webHidden/>
              </w:rPr>
              <w:fldChar w:fldCharType="end"/>
            </w:r>
          </w:hyperlink>
        </w:p>
        <w:p w14:paraId="196019EA" w14:textId="3B153ED2"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02" w:history="1">
            <w:r w:rsidR="008524CB" w:rsidRPr="00C31D27">
              <w:rPr>
                <w:rStyle w:val="Hyperlink"/>
                <w:noProof/>
              </w:rPr>
              <w:t>Form IV-F.  FBS, LCS and QBS - Award Recommendation</w:t>
            </w:r>
            <w:r w:rsidR="008524CB">
              <w:rPr>
                <w:noProof/>
                <w:webHidden/>
              </w:rPr>
              <w:tab/>
            </w:r>
            <w:r w:rsidR="008524CB">
              <w:rPr>
                <w:noProof/>
                <w:webHidden/>
              </w:rPr>
              <w:fldChar w:fldCharType="begin"/>
            </w:r>
            <w:r w:rsidR="008524CB">
              <w:rPr>
                <w:noProof/>
                <w:webHidden/>
              </w:rPr>
              <w:instrText xml:space="preserve"> PAGEREF _Toc139467702 \h </w:instrText>
            </w:r>
            <w:r w:rsidR="008524CB">
              <w:rPr>
                <w:noProof/>
                <w:webHidden/>
              </w:rPr>
            </w:r>
            <w:r w:rsidR="008524CB">
              <w:rPr>
                <w:noProof/>
                <w:webHidden/>
              </w:rPr>
              <w:fldChar w:fldCharType="separate"/>
            </w:r>
            <w:r w:rsidR="008524CB">
              <w:rPr>
                <w:noProof/>
                <w:webHidden/>
              </w:rPr>
              <w:t>32</w:t>
            </w:r>
            <w:r w:rsidR="008524CB">
              <w:rPr>
                <w:noProof/>
                <w:webHidden/>
              </w:rPr>
              <w:fldChar w:fldCharType="end"/>
            </w:r>
          </w:hyperlink>
        </w:p>
        <w:p w14:paraId="16CEE819" w14:textId="3FFEA8AA"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03" w:history="1">
            <w:r w:rsidR="008524CB" w:rsidRPr="00C31D27">
              <w:rPr>
                <w:rStyle w:val="Hyperlink"/>
                <w:bCs/>
                <w:noProof/>
              </w:rPr>
              <w:t>Form IV-G.  Exchange Rates</w:t>
            </w:r>
            <w:r w:rsidR="008524CB">
              <w:rPr>
                <w:noProof/>
                <w:webHidden/>
              </w:rPr>
              <w:tab/>
            </w:r>
            <w:r w:rsidR="008524CB">
              <w:rPr>
                <w:noProof/>
                <w:webHidden/>
              </w:rPr>
              <w:fldChar w:fldCharType="begin"/>
            </w:r>
            <w:r w:rsidR="008524CB">
              <w:rPr>
                <w:noProof/>
                <w:webHidden/>
              </w:rPr>
              <w:instrText xml:space="preserve"> PAGEREF _Toc139467703 \h </w:instrText>
            </w:r>
            <w:r w:rsidR="008524CB">
              <w:rPr>
                <w:noProof/>
                <w:webHidden/>
              </w:rPr>
            </w:r>
            <w:r w:rsidR="008524CB">
              <w:rPr>
                <w:noProof/>
                <w:webHidden/>
              </w:rPr>
              <w:fldChar w:fldCharType="separate"/>
            </w:r>
            <w:r w:rsidR="008524CB">
              <w:rPr>
                <w:noProof/>
                <w:webHidden/>
              </w:rPr>
              <w:t>33</w:t>
            </w:r>
            <w:r w:rsidR="008524CB">
              <w:rPr>
                <w:noProof/>
                <w:webHidden/>
              </w:rPr>
              <w:fldChar w:fldCharType="end"/>
            </w:r>
          </w:hyperlink>
        </w:p>
        <w:p w14:paraId="1AAAC281" w14:textId="4B27E867"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04" w:history="1">
            <w:r w:rsidR="008524CB" w:rsidRPr="00C31D27">
              <w:rPr>
                <w:rStyle w:val="Hyperlink"/>
                <w:noProof/>
              </w:rPr>
              <w:t>Form IV-H.  Currency Conversion (Single or Multiple Currencies)</w:t>
            </w:r>
            <w:r w:rsidR="008524CB">
              <w:rPr>
                <w:noProof/>
                <w:webHidden/>
              </w:rPr>
              <w:tab/>
            </w:r>
            <w:r w:rsidR="008524CB">
              <w:rPr>
                <w:noProof/>
                <w:webHidden/>
              </w:rPr>
              <w:fldChar w:fldCharType="begin"/>
            </w:r>
            <w:r w:rsidR="008524CB">
              <w:rPr>
                <w:noProof/>
                <w:webHidden/>
              </w:rPr>
              <w:instrText xml:space="preserve"> PAGEREF _Toc139467704 \h </w:instrText>
            </w:r>
            <w:r w:rsidR="008524CB">
              <w:rPr>
                <w:noProof/>
                <w:webHidden/>
              </w:rPr>
            </w:r>
            <w:r w:rsidR="008524CB">
              <w:rPr>
                <w:noProof/>
                <w:webHidden/>
              </w:rPr>
              <w:fldChar w:fldCharType="separate"/>
            </w:r>
            <w:r w:rsidR="008524CB">
              <w:rPr>
                <w:noProof/>
                <w:webHidden/>
              </w:rPr>
              <w:t>34</w:t>
            </w:r>
            <w:r w:rsidR="008524CB">
              <w:rPr>
                <w:noProof/>
                <w:webHidden/>
              </w:rPr>
              <w:fldChar w:fldCharType="end"/>
            </w:r>
          </w:hyperlink>
        </w:p>
        <w:p w14:paraId="23F483EA" w14:textId="3B1C2FAC"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05" w:history="1">
            <w:r w:rsidR="008524CB" w:rsidRPr="00C31D27">
              <w:rPr>
                <w:rStyle w:val="Hyperlink"/>
                <w:noProof/>
              </w:rPr>
              <w:t>Form IV-I.  Adjustments</w:t>
            </w:r>
            <w:r w:rsidR="008524CB">
              <w:rPr>
                <w:noProof/>
                <w:webHidden/>
              </w:rPr>
              <w:tab/>
            </w:r>
            <w:r w:rsidR="008524CB">
              <w:rPr>
                <w:noProof/>
                <w:webHidden/>
              </w:rPr>
              <w:fldChar w:fldCharType="begin"/>
            </w:r>
            <w:r w:rsidR="008524CB">
              <w:rPr>
                <w:noProof/>
                <w:webHidden/>
              </w:rPr>
              <w:instrText xml:space="preserve"> PAGEREF _Toc139467705 \h </w:instrText>
            </w:r>
            <w:r w:rsidR="008524CB">
              <w:rPr>
                <w:noProof/>
                <w:webHidden/>
              </w:rPr>
            </w:r>
            <w:r w:rsidR="008524CB">
              <w:rPr>
                <w:noProof/>
                <w:webHidden/>
              </w:rPr>
              <w:fldChar w:fldCharType="separate"/>
            </w:r>
            <w:r w:rsidR="008524CB">
              <w:rPr>
                <w:noProof/>
                <w:webHidden/>
              </w:rPr>
              <w:t>35</w:t>
            </w:r>
            <w:r w:rsidR="008524CB">
              <w:rPr>
                <w:noProof/>
                <w:webHidden/>
              </w:rPr>
              <w:fldChar w:fldCharType="end"/>
            </w:r>
          </w:hyperlink>
        </w:p>
        <w:p w14:paraId="7675728F" w14:textId="3C4F5EEA"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06" w:history="1">
            <w:r w:rsidR="008524CB" w:rsidRPr="00C31D27">
              <w:rPr>
                <w:rStyle w:val="Hyperlink"/>
                <w:noProof/>
              </w:rPr>
              <w:t>Form IV-J.  Proposed Contract Award</w:t>
            </w:r>
            <w:r w:rsidR="008524CB">
              <w:rPr>
                <w:noProof/>
                <w:webHidden/>
              </w:rPr>
              <w:tab/>
            </w:r>
            <w:r w:rsidR="008524CB">
              <w:rPr>
                <w:noProof/>
                <w:webHidden/>
              </w:rPr>
              <w:fldChar w:fldCharType="begin"/>
            </w:r>
            <w:r w:rsidR="008524CB">
              <w:rPr>
                <w:noProof/>
                <w:webHidden/>
              </w:rPr>
              <w:instrText xml:space="preserve"> PAGEREF _Toc139467706 \h </w:instrText>
            </w:r>
            <w:r w:rsidR="008524CB">
              <w:rPr>
                <w:noProof/>
                <w:webHidden/>
              </w:rPr>
            </w:r>
            <w:r w:rsidR="008524CB">
              <w:rPr>
                <w:noProof/>
                <w:webHidden/>
              </w:rPr>
              <w:fldChar w:fldCharType="separate"/>
            </w:r>
            <w:r w:rsidR="008524CB">
              <w:rPr>
                <w:noProof/>
                <w:webHidden/>
              </w:rPr>
              <w:t>36</w:t>
            </w:r>
            <w:r w:rsidR="008524CB">
              <w:rPr>
                <w:noProof/>
                <w:webHidden/>
              </w:rPr>
              <w:fldChar w:fldCharType="end"/>
            </w:r>
          </w:hyperlink>
        </w:p>
        <w:p w14:paraId="12B8CDE4" w14:textId="7828CB75"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07" w:history="1">
            <w:r w:rsidR="008524CB" w:rsidRPr="00C31D27">
              <w:rPr>
                <w:rStyle w:val="Hyperlink"/>
                <w:bCs/>
                <w:noProof/>
              </w:rPr>
              <w:t>Form IV-K.  Proposal Opening Record (POR) – Financial</w:t>
            </w:r>
            <w:r w:rsidR="008524CB">
              <w:rPr>
                <w:noProof/>
                <w:webHidden/>
              </w:rPr>
              <w:tab/>
            </w:r>
            <w:r w:rsidR="008524CB">
              <w:rPr>
                <w:noProof/>
                <w:webHidden/>
              </w:rPr>
              <w:fldChar w:fldCharType="begin"/>
            </w:r>
            <w:r w:rsidR="008524CB">
              <w:rPr>
                <w:noProof/>
                <w:webHidden/>
              </w:rPr>
              <w:instrText xml:space="preserve"> PAGEREF _Toc139467707 \h </w:instrText>
            </w:r>
            <w:r w:rsidR="008524CB">
              <w:rPr>
                <w:noProof/>
                <w:webHidden/>
              </w:rPr>
            </w:r>
            <w:r w:rsidR="008524CB">
              <w:rPr>
                <w:noProof/>
                <w:webHidden/>
              </w:rPr>
              <w:fldChar w:fldCharType="separate"/>
            </w:r>
            <w:r w:rsidR="008524CB">
              <w:rPr>
                <w:noProof/>
                <w:webHidden/>
              </w:rPr>
              <w:t>37</w:t>
            </w:r>
            <w:r w:rsidR="008524CB">
              <w:rPr>
                <w:noProof/>
                <w:webHidden/>
              </w:rPr>
              <w:fldChar w:fldCharType="end"/>
            </w:r>
          </w:hyperlink>
        </w:p>
        <w:p w14:paraId="56BF53B5" w14:textId="173381C5"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08" w:history="1">
            <w:r w:rsidR="008524CB" w:rsidRPr="00C31D27">
              <w:rPr>
                <w:rStyle w:val="Hyperlink"/>
                <w:noProof/>
              </w:rPr>
              <w:t>Form IV-K-1 Attendance Sheet for the Public Opening of Financial Proposals</w:t>
            </w:r>
            <w:r w:rsidR="008524CB">
              <w:rPr>
                <w:noProof/>
                <w:webHidden/>
              </w:rPr>
              <w:tab/>
            </w:r>
            <w:r w:rsidR="008524CB">
              <w:rPr>
                <w:noProof/>
                <w:webHidden/>
              </w:rPr>
              <w:fldChar w:fldCharType="begin"/>
            </w:r>
            <w:r w:rsidR="008524CB">
              <w:rPr>
                <w:noProof/>
                <w:webHidden/>
              </w:rPr>
              <w:instrText xml:space="preserve"> PAGEREF _Toc139467708 \h </w:instrText>
            </w:r>
            <w:r w:rsidR="008524CB">
              <w:rPr>
                <w:noProof/>
                <w:webHidden/>
              </w:rPr>
            </w:r>
            <w:r w:rsidR="008524CB">
              <w:rPr>
                <w:noProof/>
                <w:webHidden/>
              </w:rPr>
              <w:fldChar w:fldCharType="separate"/>
            </w:r>
            <w:r w:rsidR="008524CB">
              <w:rPr>
                <w:noProof/>
                <w:webHidden/>
              </w:rPr>
              <w:t>38</w:t>
            </w:r>
            <w:r w:rsidR="008524CB">
              <w:rPr>
                <w:noProof/>
                <w:webHidden/>
              </w:rPr>
              <w:fldChar w:fldCharType="end"/>
            </w:r>
          </w:hyperlink>
        </w:p>
        <w:p w14:paraId="04FB2338" w14:textId="66BF18BB"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09" w:history="1">
            <w:r w:rsidR="008524CB" w:rsidRPr="00C31D27">
              <w:rPr>
                <w:rStyle w:val="Hyperlink"/>
                <w:noProof/>
                <w:lang w:val="en-CA" w:eastAsia="en-CA"/>
              </w:rPr>
              <w:t>Form IV K-1. Attendance Sheet for the Public Opening of Proposals</w:t>
            </w:r>
            <w:r w:rsidR="008524CB">
              <w:rPr>
                <w:noProof/>
                <w:webHidden/>
              </w:rPr>
              <w:tab/>
            </w:r>
            <w:r w:rsidR="008524CB">
              <w:rPr>
                <w:noProof/>
                <w:webHidden/>
              </w:rPr>
              <w:fldChar w:fldCharType="begin"/>
            </w:r>
            <w:r w:rsidR="008524CB">
              <w:rPr>
                <w:noProof/>
                <w:webHidden/>
              </w:rPr>
              <w:instrText xml:space="preserve"> PAGEREF _Toc139467709 \h </w:instrText>
            </w:r>
            <w:r w:rsidR="008524CB">
              <w:rPr>
                <w:noProof/>
                <w:webHidden/>
              </w:rPr>
            </w:r>
            <w:r w:rsidR="008524CB">
              <w:rPr>
                <w:noProof/>
                <w:webHidden/>
              </w:rPr>
              <w:fldChar w:fldCharType="separate"/>
            </w:r>
            <w:r w:rsidR="008524CB">
              <w:rPr>
                <w:noProof/>
                <w:webHidden/>
              </w:rPr>
              <w:t>39</w:t>
            </w:r>
            <w:r w:rsidR="008524CB">
              <w:rPr>
                <w:noProof/>
                <w:webHidden/>
              </w:rPr>
              <w:fldChar w:fldCharType="end"/>
            </w:r>
          </w:hyperlink>
        </w:p>
        <w:p w14:paraId="3182D45E" w14:textId="59FD5F66"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10" w:history="1">
            <w:r w:rsidR="008524CB" w:rsidRPr="00C31D27">
              <w:rPr>
                <w:rStyle w:val="Hyperlink"/>
                <w:noProof/>
              </w:rPr>
              <w:t>Form IV-L Evaluation Committee Certification</w:t>
            </w:r>
            <w:r w:rsidR="008524CB">
              <w:rPr>
                <w:noProof/>
                <w:webHidden/>
              </w:rPr>
              <w:tab/>
            </w:r>
            <w:r w:rsidR="008524CB">
              <w:rPr>
                <w:noProof/>
                <w:webHidden/>
              </w:rPr>
              <w:fldChar w:fldCharType="begin"/>
            </w:r>
            <w:r w:rsidR="008524CB">
              <w:rPr>
                <w:noProof/>
                <w:webHidden/>
              </w:rPr>
              <w:instrText xml:space="preserve"> PAGEREF _Toc139467710 \h </w:instrText>
            </w:r>
            <w:r w:rsidR="008524CB">
              <w:rPr>
                <w:noProof/>
                <w:webHidden/>
              </w:rPr>
            </w:r>
            <w:r w:rsidR="008524CB">
              <w:rPr>
                <w:noProof/>
                <w:webHidden/>
              </w:rPr>
              <w:fldChar w:fldCharType="separate"/>
            </w:r>
            <w:r w:rsidR="008524CB">
              <w:rPr>
                <w:noProof/>
                <w:webHidden/>
              </w:rPr>
              <w:t>40</w:t>
            </w:r>
            <w:r w:rsidR="008524CB">
              <w:rPr>
                <w:noProof/>
                <w:webHidden/>
              </w:rPr>
              <w:fldChar w:fldCharType="end"/>
            </w:r>
          </w:hyperlink>
        </w:p>
        <w:p w14:paraId="0319D665" w14:textId="7F0403DD" w:rsidR="008524CB" w:rsidRDefault="004D3AEA">
          <w:pPr>
            <w:pStyle w:val="TOC1"/>
            <w:rPr>
              <w:rFonts w:asciiTheme="minorHAnsi" w:eastAsiaTheme="minorEastAsia" w:hAnsiTheme="minorHAnsi" w:cstheme="minorBidi"/>
              <w:noProof/>
              <w:kern w:val="2"/>
              <w:sz w:val="22"/>
              <w:szCs w:val="22"/>
              <w14:ligatures w14:val="standardContextual"/>
            </w:rPr>
          </w:pPr>
          <w:hyperlink w:anchor="_Toc139467711" w:history="1">
            <w:r w:rsidR="008524CB" w:rsidRPr="00C31D27">
              <w:rPr>
                <w:rStyle w:val="Hyperlink"/>
                <w:noProof/>
              </w:rPr>
              <w:t>Section V Annexes and Diagrams</w:t>
            </w:r>
            <w:r w:rsidR="008524CB">
              <w:rPr>
                <w:noProof/>
                <w:webHidden/>
              </w:rPr>
              <w:tab/>
            </w:r>
            <w:r w:rsidR="008524CB">
              <w:rPr>
                <w:noProof/>
                <w:webHidden/>
              </w:rPr>
              <w:fldChar w:fldCharType="begin"/>
            </w:r>
            <w:r w:rsidR="008524CB">
              <w:rPr>
                <w:noProof/>
                <w:webHidden/>
              </w:rPr>
              <w:instrText xml:space="preserve"> PAGEREF _Toc139467711 \h </w:instrText>
            </w:r>
            <w:r w:rsidR="008524CB">
              <w:rPr>
                <w:noProof/>
                <w:webHidden/>
              </w:rPr>
            </w:r>
            <w:r w:rsidR="008524CB">
              <w:rPr>
                <w:noProof/>
                <w:webHidden/>
              </w:rPr>
              <w:fldChar w:fldCharType="separate"/>
            </w:r>
            <w:r w:rsidR="008524CB">
              <w:rPr>
                <w:noProof/>
                <w:webHidden/>
              </w:rPr>
              <w:t>41</w:t>
            </w:r>
            <w:r w:rsidR="008524CB">
              <w:rPr>
                <w:noProof/>
                <w:webHidden/>
              </w:rPr>
              <w:fldChar w:fldCharType="end"/>
            </w:r>
          </w:hyperlink>
        </w:p>
        <w:p w14:paraId="114295AB" w14:textId="2351A9EB"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12" w:history="1">
            <w:r w:rsidR="008524CB" w:rsidRPr="00C31D27">
              <w:rPr>
                <w:rStyle w:val="Hyperlink"/>
                <w:noProof/>
              </w:rPr>
              <w:t>Annex I - Evaluation and Contract Award Guidelines</w:t>
            </w:r>
            <w:r w:rsidR="008524CB">
              <w:rPr>
                <w:noProof/>
                <w:webHidden/>
              </w:rPr>
              <w:tab/>
            </w:r>
            <w:r w:rsidR="008524CB">
              <w:rPr>
                <w:noProof/>
                <w:webHidden/>
              </w:rPr>
              <w:fldChar w:fldCharType="begin"/>
            </w:r>
            <w:r w:rsidR="008524CB">
              <w:rPr>
                <w:noProof/>
                <w:webHidden/>
              </w:rPr>
              <w:instrText xml:space="preserve"> PAGEREF _Toc139467712 \h </w:instrText>
            </w:r>
            <w:r w:rsidR="008524CB">
              <w:rPr>
                <w:noProof/>
                <w:webHidden/>
              </w:rPr>
            </w:r>
            <w:r w:rsidR="008524CB">
              <w:rPr>
                <w:noProof/>
                <w:webHidden/>
              </w:rPr>
              <w:fldChar w:fldCharType="separate"/>
            </w:r>
            <w:r w:rsidR="008524CB">
              <w:rPr>
                <w:noProof/>
                <w:webHidden/>
              </w:rPr>
              <w:t>41</w:t>
            </w:r>
            <w:r w:rsidR="008524CB">
              <w:rPr>
                <w:noProof/>
                <w:webHidden/>
              </w:rPr>
              <w:fldChar w:fldCharType="end"/>
            </w:r>
          </w:hyperlink>
        </w:p>
        <w:p w14:paraId="427484B5" w14:textId="2954B6AC"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13" w:history="1">
            <w:r w:rsidR="008524CB" w:rsidRPr="00C31D27">
              <w:rPr>
                <w:rStyle w:val="Hyperlink"/>
                <w:noProof/>
                <w:lang w:val="en-CA"/>
              </w:rPr>
              <w:t>Process Flow Diagram A</w:t>
            </w:r>
            <w:r w:rsidR="008524CB">
              <w:rPr>
                <w:noProof/>
                <w:webHidden/>
              </w:rPr>
              <w:tab/>
            </w:r>
            <w:r w:rsidR="008524CB">
              <w:rPr>
                <w:noProof/>
                <w:webHidden/>
              </w:rPr>
              <w:fldChar w:fldCharType="begin"/>
            </w:r>
            <w:r w:rsidR="008524CB">
              <w:rPr>
                <w:noProof/>
                <w:webHidden/>
              </w:rPr>
              <w:instrText xml:space="preserve"> PAGEREF _Toc139467713 \h </w:instrText>
            </w:r>
            <w:r w:rsidR="008524CB">
              <w:rPr>
                <w:noProof/>
                <w:webHidden/>
              </w:rPr>
            </w:r>
            <w:r w:rsidR="008524CB">
              <w:rPr>
                <w:noProof/>
                <w:webHidden/>
              </w:rPr>
              <w:fldChar w:fldCharType="separate"/>
            </w:r>
            <w:r w:rsidR="008524CB">
              <w:rPr>
                <w:noProof/>
                <w:webHidden/>
              </w:rPr>
              <w:t>49</w:t>
            </w:r>
            <w:r w:rsidR="008524CB">
              <w:rPr>
                <w:noProof/>
                <w:webHidden/>
              </w:rPr>
              <w:fldChar w:fldCharType="end"/>
            </w:r>
          </w:hyperlink>
        </w:p>
        <w:p w14:paraId="0B13FE75" w14:textId="52011F05" w:rsidR="008524CB" w:rsidRDefault="004D3AEA">
          <w:pPr>
            <w:pStyle w:val="TOC2"/>
            <w:rPr>
              <w:rFonts w:asciiTheme="minorHAnsi" w:eastAsiaTheme="minorEastAsia" w:hAnsiTheme="minorHAnsi" w:cstheme="minorBidi"/>
              <w:noProof/>
              <w:kern w:val="2"/>
              <w:sz w:val="22"/>
              <w:szCs w:val="22"/>
              <w14:ligatures w14:val="standardContextual"/>
            </w:rPr>
          </w:pPr>
          <w:hyperlink w:anchor="_Toc139467714" w:history="1">
            <w:r w:rsidR="008524CB" w:rsidRPr="00C31D27">
              <w:rPr>
                <w:rStyle w:val="Hyperlink"/>
                <w:noProof/>
              </w:rPr>
              <w:t>Process Flow Diagram B</w:t>
            </w:r>
            <w:r w:rsidR="008524CB">
              <w:rPr>
                <w:noProof/>
                <w:webHidden/>
              </w:rPr>
              <w:tab/>
            </w:r>
            <w:r w:rsidR="008524CB">
              <w:rPr>
                <w:noProof/>
                <w:webHidden/>
              </w:rPr>
              <w:fldChar w:fldCharType="begin"/>
            </w:r>
            <w:r w:rsidR="008524CB">
              <w:rPr>
                <w:noProof/>
                <w:webHidden/>
              </w:rPr>
              <w:instrText xml:space="preserve"> PAGEREF _Toc139467714 \h </w:instrText>
            </w:r>
            <w:r w:rsidR="008524CB">
              <w:rPr>
                <w:noProof/>
                <w:webHidden/>
              </w:rPr>
            </w:r>
            <w:r w:rsidR="008524CB">
              <w:rPr>
                <w:noProof/>
                <w:webHidden/>
              </w:rPr>
              <w:fldChar w:fldCharType="separate"/>
            </w:r>
            <w:r w:rsidR="008524CB">
              <w:rPr>
                <w:noProof/>
                <w:webHidden/>
              </w:rPr>
              <w:t>50</w:t>
            </w:r>
            <w:r w:rsidR="008524CB">
              <w:rPr>
                <w:noProof/>
                <w:webHidden/>
              </w:rPr>
              <w:fldChar w:fldCharType="end"/>
            </w:r>
          </w:hyperlink>
        </w:p>
        <w:p w14:paraId="28391F4E" w14:textId="191574CC" w:rsidR="0055699E" w:rsidRPr="00F64659" w:rsidRDefault="0055699E" w:rsidP="00FB5410">
          <w:pPr>
            <w:pStyle w:val="TOC2"/>
          </w:pPr>
          <w:r>
            <w:rPr>
              <w:b/>
              <w:bCs/>
              <w:noProof/>
              <w:color w:val="2B579A"/>
              <w:shd w:val="clear" w:color="auto" w:fill="E6E6E6"/>
            </w:rPr>
            <w:fldChar w:fldCharType="end"/>
          </w:r>
        </w:p>
      </w:sdtContent>
    </w:sdt>
    <w:p w14:paraId="6FC59458" w14:textId="3FCB6B26" w:rsidR="5EC437B1" w:rsidRDefault="5EC437B1" w:rsidP="5EC437B1">
      <w:pPr>
        <w:pStyle w:val="Heading1"/>
        <w:spacing w:after="120"/>
      </w:pPr>
    </w:p>
    <w:p w14:paraId="7F0BA828" w14:textId="2ABFC0C0" w:rsidR="5EC437B1" w:rsidRDefault="5EC437B1" w:rsidP="5EC437B1">
      <w:pPr>
        <w:pStyle w:val="Heading1"/>
        <w:spacing w:after="120"/>
        <w:sectPr w:rsidR="5EC437B1" w:rsidSect="004D3AEA">
          <w:pgSz w:w="12240" w:h="15840" w:code="1"/>
          <w:pgMar w:top="1134" w:right="1440" w:bottom="1440" w:left="1440" w:header="720" w:footer="720" w:gutter="0"/>
          <w:pgNumType w:start="5"/>
          <w:cols w:space="720"/>
          <w:docGrid w:linePitch="326"/>
        </w:sectPr>
      </w:pPr>
    </w:p>
    <w:p w14:paraId="3939BB74" w14:textId="77777777" w:rsidR="00E17245" w:rsidRDefault="00E17245" w:rsidP="008736A5">
      <w:pPr>
        <w:pStyle w:val="Heading1"/>
        <w:spacing w:after="0" w:line="276" w:lineRule="auto"/>
        <w:sectPr w:rsidR="00E17245" w:rsidSect="0054187B">
          <w:headerReference w:type="even" r:id="rId16"/>
          <w:headerReference w:type="first" r:id="rId17"/>
          <w:footerReference w:type="first" r:id="rId18"/>
          <w:footnotePr>
            <w:numRestart w:val="eachSect"/>
          </w:footnotePr>
          <w:type w:val="continuous"/>
          <w:pgSz w:w="12240" w:h="15840" w:code="1"/>
          <w:pgMar w:top="1440" w:right="1440" w:bottom="1440" w:left="1440" w:header="720" w:footer="720" w:gutter="0"/>
          <w:cols w:space="720"/>
          <w:titlePg/>
        </w:sectPr>
      </w:pPr>
      <w:bookmarkStart w:id="2" w:name="_Toc413577875"/>
      <w:bookmarkStart w:id="3" w:name="_Toc81486659"/>
      <w:bookmarkStart w:id="4" w:name="_Toc438957649"/>
    </w:p>
    <w:p w14:paraId="27BF466F" w14:textId="77777777" w:rsidR="00041C87" w:rsidRPr="00045D3C" w:rsidRDefault="004F5933" w:rsidP="008736A5">
      <w:pPr>
        <w:pStyle w:val="Heading1"/>
        <w:spacing w:after="0" w:line="276" w:lineRule="auto"/>
        <w:rPr>
          <w:sz w:val="28"/>
          <w:szCs w:val="28"/>
        </w:rPr>
      </w:pPr>
      <w:bookmarkStart w:id="5" w:name="_Toc139467682"/>
      <w:r w:rsidRPr="00045D3C">
        <w:rPr>
          <w:sz w:val="28"/>
          <w:szCs w:val="28"/>
        </w:rPr>
        <w:lastRenderedPageBreak/>
        <w:t>Section I.  Technical Evaluation Report—Text</w:t>
      </w:r>
      <w:bookmarkEnd w:id="2"/>
      <w:bookmarkEnd w:id="3"/>
      <w:bookmarkEnd w:id="5"/>
    </w:p>
    <w:p w14:paraId="3D0D7B21" w14:textId="77777777" w:rsidR="008736A5" w:rsidRPr="008736A5" w:rsidRDefault="008736A5" w:rsidP="008736A5">
      <w:pPr>
        <w:pStyle w:val="BankNormal"/>
        <w:spacing w:after="0" w:line="276" w:lineRule="auto"/>
      </w:pPr>
    </w:p>
    <w:p w14:paraId="575948FB" w14:textId="65DCC42A" w:rsidR="004F5933" w:rsidRDefault="00883762" w:rsidP="008736A5">
      <w:pPr>
        <w:spacing w:line="276" w:lineRule="auto"/>
        <w:jc w:val="center"/>
        <w:rPr>
          <w:i/>
          <w:iCs/>
        </w:rPr>
      </w:pPr>
      <w:bookmarkStart w:id="6" w:name="_Toc81486660"/>
      <w:bookmarkStart w:id="7" w:name="_Toc81488257"/>
      <w:r w:rsidRPr="00CC33B5">
        <w:rPr>
          <w:i/>
          <w:iCs/>
        </w:rPr>
        <w:t xml:space="preserve">Use for </w:t>
      </w:r>
      <w:r w:rsidR="00041C87" w:rsidRPr="00CC33B5">
        <w:rPr>
          <w:i/>
          <w:iCs/>
        </w:rPr>
        <w:t>QCBS</w:t>
      </w:r>
      <w:r w:rsidRPr="00CC33B5">
        <w:rPr>
          <w:i/>
          <w:iCs/>
        </w:rPr>
        <w:t xml:space="preserve">, </w:t>
      </w:r>
      <w:r w:rsidR="00041C87" w:rsidRPr="00CC33B5">
        <w:rPr>
          <w:i/>
          <w:iCs/>
        </w:rPr>
        <w:t xml:space="preserve">QBS, FBS, and </w:t>
      </w:r>
      <w:r w:rsidR="000740AD">
        <w:rPr>
          <w:i/>
          <w:iCs/>
        </w:rPr>
        <w:t>L</w:t>
      </w:r>
      <w:r w:rsidR="00041C87" w:rsidRPr="00CC33B5">
        <w:rPr>
          <w:i/>
          <w:iCs/>
        </w:rPr>
        <w:t>CS.</w:t>
      </w:r>
      <w:bookmarkEnd w:id="4"/>
      <w:bookmarkEnd w:id="6"/>
      <w:bookmarkEnd w:id="7"/>
    </w:p>
    <w:p w14:paraId="38226348" w14:textId="6360434C" w:rsidR="0007318A" w:rsidRDefault="0007318A" w:rsidP="00CC33B5">
      <w:pPr>
        <w:jc w:val="cente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930"/>
      </w:tblGrid>
      <w:tr w:rsidR="004F5933" w:rsidRPr="00AB0EDF" w14:paraId="57D63DCB" w14:textId="77777777" w:rsidTr="00AB0EDF">
        <w:tc>
          <w:tcPr>
            <w:tcW w:w="2358" w:type="dxa"/>
          </w:tcPr>
          <w:p w14:paraId="17519BBB" w14:textId="77777777" w:rsidR="004F5933" w:rsidRPr="00AB0EDF" w:rsidRDefault="004F5933">
            <w:pPr>
              <w:tabs>
                <w:tab w:val="left" w:pos="360"/>
              </w:tabs>
              <w:rPr>
                <w:b/>
                <w:szCs w:val="24"/>
              </w:rPr>
            </w:pPr>
            <w:r w:rsidRPr="00AB0EDF">
              <w:rPr>
                <w:b/>
                <w:szCs w:val="24"/>
              </w:rPr>
              <w:t>1.</w:t>
            </w:r>
            <w:r w:rsidRPr="00AB0EDF">
              <w:rPr>
                <w:b/>
                <w:szCs w:val="24"/>
              </w:rPr>
              <w:tab/>
              <w:t>Background</w:t>
            </w:r>
          </w:p>
        </w:tc>
        <w:tc>
          <w:tcPr>
            <w:tcW w:w="6930" w:type="dxa"/>
          </w:tcPr>
          <w:p w14:paraId="30D0008B" w14:textId="76D5C65C" w:rsidR="004F5933" w:rsidRPr="00AB0EDF" w:rsidRDefault="004F5933">
            <w:pPr>
              <w:jc w:val="both"/>
              <w:rPr>
                <w:b/>
                <w:bCs/>
                <w:i/>
                <w:iCs/>
                <w:szCs w:val="24"/>
              </w:rPr>
            </w:pPr>
            <w:r w:rsidRPr="00AB0EDF">
              <w:rPr>
                <w:i/>
                <w:iCs/>
                <w:szCs w:val="24"/>
              </w:rPr>
              <w:t xml:space="preserve">Include a brief description, context, scope, and objectives of the </w:t>
            </w:r>
            <w:r w:rsidR="00C66B6C" w:rsidRPr="00AB0EDF">
              <w:rPr>
                <w:i/>
                <w:iCs/>
                <w:szCs w:val="24"/>
              </w:rPr>
              <w:t>C</w:t>
            </w:r>
            <w:r w:rsidR="0032247C" w:rsidRPr="00AB0EDF">
              <w:rPr>
                <w:i/>
                <w:iCs/>
                <w:szCs w:val="24"/>
              </w:rPr>
              <w:t xml:space="preserve">onsulting </w:t>
            </w:r>
            <w:r w:rsidR="00C66B6C" w:rsidRPr="00AB0EDF">
              <w:rPr>
                <w:i/>
                <w:iCs/>
                <w:szCs w:val="24"/>
              </w:rPr>
              <w:t>S</w:t>
            </w:r>
            <w:r w:rsidRPr="00AB0EDF">
              <w:rPr>
                <w:i/>
                <w:iCs/>
                <w:szCs w:val="24"/>
              </w:rPr>
              <w:t>ervices</w:t>
            </w:r>
            <w:r w:rsidR="00A37B40" w:rsidRPr="00AB0EDF">
              <w:rPr>
                <w:i/>
                <w:iCs/>
                <w:szCs w:val="24"/>
              </w:rPr>
              <w:t xml:space="preserve"> procured</w:t>
            </w:r>
            <w:r w:rsidRPr="00AB0EDF">
              <w:rPr>
                <w:i/>
                <w:iCs/>
                <w:szCs w:val="24"/>
              </w:rPr>
              <w:t xml:space="preserve">.  </w:t>
            </w:r>
            <w:r w:rsidRPr="00AB0EDF">
              <w:rPr>
                <w:b/>
                <w:bCs/>
                <w:i/>
                <w:iCs/>
                <w:szCs w:val="24"/>
              </w:rPr>
              <w:t>Use about a quarter of a page.</w:t>
            </w:r>
          </w:p>
          <w:p w14:paraId="36B1A365" w14:textId="77777777" w:rsidR="004F5933" w:rsidRPr="00AB0EDF" w:rsidRDefault="004F5933">
            <w:pPr>
              <w:jc w:val="both"/>
              <w:rPr>
                <w:szCs w:val="24"/>
              </w:rPr>
            </w:pPr>
          </w:p>
        </w:tc>
      </w:tr>
      <w:tr w:rsidR="004F5933" w:rsidRPr="00AB0EDF" w14:paraId="1086E7BB" w14:textId="77777777" w:rsidTr="00AB0EDF">
        <w:tc>
          <w:tcPr>
            <w:tcW w:w="2358" w:type="dxa"/>
          </w:tcPr>
          <w:p w14:paraId="510D885C" w14:textId="10A39DA5" w:rsidR="004F5933" w:rsidRPr="00AB0EDF" w:rsidRDefault="004F5933" w:rsidP="005A1A4F">
            <w:pPr>
              <w:tabs>
                <w:tab w:val="left" w:pos="360"/>
              </w:tabs>
              <w:ind w:left="360" w:hanging="360"/>
              <w:rPr>
                <w:b/>
                <w:szCs w:val="24"/>
              </w:rPr>
            </w:pPr>
            <w:r w:rsidRPr="00AB0EDF">
              <w:rPr>
                <w:b/>
                <w:szCs w:val="24"/>
              </w:rPr>
              <w:t>2.</w:t>
            </w:r>
            <w:r w:rsidRPr="00AB0EDF">
              <w:rPr>
                <w:b/>
                <w:szCs w:val="24"/>
              </w:rPr>
              <w:tab/>
              <w:t>The Selection Process (</w:t>
            </w:r>
            <w:r w:rsidR="00FC2F3A" w:rsidRPr="00AB0EDF">
              <w:rPr>
                <w:b/>
                <w:szCs w:val="24"/>
              </w:rPr>
              <w:t>Before</w:t>
            </w:r>
            <w:r w:rsidRPr="00AB0EDF">
              <w:rPr>
                <w:b/>
                <w:szCs w:val="24"/>
              </w:rPr>
              <w:t xml:space="preserve"> Technical Evaluation)</w:t>
            </w:r>
          </w:p>
        </w:tc>
        <w:tc>
          <w:tcPr>
            <w:tcW w:w="6930" w:type="dxa"/>
          </w:tcPr>
          <w:p w14:paraId="0F3515AE" w14:textId="77777777" w:rsidR="004F5933" w:rsidRPr="00AB0EDF" w:rsidRDefault="004F5933" w:rsidP="00412BC8">
            <w:pPr>
              <w:spacing w:line="276" w:lineRule="auto"/>
              <w:jc w:val="both"/>
              <w:rPr>
                <w:i/>
                <w:iCs/>
                <w:szCs w:val="24"/>
              </w:rPr>
            </w:pPr>
            <w:r w:rsidRPr="00AB0EDF">
              <w:rPr>
                <w:i/>
                <w:iCs/>
                <w:szCs w:val="24"/>
              </w:rPr>
              <w:t>Elaborate on information provided in Form IIA.</w:t>
            </w:r>
          </w:p>
          <w:p w14:paraId="028D690A" w14:textId="77777777" w:rsidR="004F5933" w:rsidRPr="00AB0EDF" w:rsidRDefault="004F5933" w:rsidP="00412BC8">
            <w:pPr>
              <w:spacing w:line="276" w:lineRule="auto"/>
              <w:jc w:val="both"/>
              <w:rPr>
                <w:szCs w:val="24"/>
              </w:rPr>
            </w:pPr>
          </w:p>
          <w:p w14:paraId="06035A49" w14:textId="5CB9C444" w:rsidR="004F5933" w:rsidRPr="00AB0EDF" w:rsidRDefault="004F5933" w:rsidP="00412BC8">
            <w:pPr>
              <w:spacing w:line="276" w:lineRule="auto"/>
              <w:jc w:val="both"/>
              <w:rPr>
                <w:i/>
                <w:iCs/>
                <w:szCs w:val="24"/>
              </w:rPr>
            </w:pPr>
            <w:r w:rsidRPr="00AB0EDF">
              <w:rPr>
                <w:i/>
                <w:iCs/>
                <w:szCs w:val="24"/>
              </w:rPr>
              <w:t xml:space="preserve">Describe </w:t>
            </w:r>
            <w:r w:rsidR="00B73781" w:rsidRPr="00AB0EDF">
              <w:rPr>
                <w:i/>
                <w:iCs/>
                <w:szCs w:val="24"/>
              </w:rPr>
              <w:t xml:space="preserve">the </w:t>
            </w:r>
            <w:r w:rsidR="00880A5D" w:rsidRPr="00AB0EDF">
              <w:rPr>
                <w:i/>
                <w:iCs/>
                <w:szCs w:val="24"/>
              </w:rPr>
              <w:t>s</w:t>
            </w:r>
            <w:r w:rsidR="00B73781" w:rsidRPr="00AB0EDF">
              <w:rPr>
                <w:i/>
                <w:iCs/>
                <w:szCs w:val="24"/>
              </w:rPr>
              <w:t xml:space="preserve">election </w:t>
            </w:r>
            <w:r w:rsidR="00880A5D" w:rsidRPr="00AB0EDF">
              <w:rPr>
                <w:i/>
                <w:iCs/>
                <w:szCs w:val="24"/>
              </w:rPr>
              <w:t>process</w:t>
            </w:r>
            <w:r w:rsidR="00B73781" w:rsidRPr="00AB0EDF">
              <w:rPr>
                <w:i/>
                <w:iCs/>
                <w:szCs w:val="24"/>
              </w:rPr>
              <w:t xml:space="preserve"> briefly</w:t>
            </w:r>
            <w:r w:rsidRPr="00AB0EDF">
              <w:rPr>
                <w:i/>
                <w:iCs/>
                <w:szCs w:val="24"/>
              </w:rPr>
              <w:t>, beginning with the advertising</w:t>
            </w:r>
            <w:r w:rsidR="003624ED" w:rsidRPr="00AB0EDF">
              <w:rPr>
                <w:i/>
                <w:iCs/>
                <w:szCs w:val="24"/>
              </w:rPr>
              <w:t xml:space="preserve"> for EOIs</w:t>
            </w:r>
            <w:r w:rsidRPr="00AB0EDF">
              <w:rPr>
                <w:i/>
                <w:iCs/>
                <w:szCs w:val="24"/>
              </w:rPr>
              <w:t xml:space="preserve">, </w:t>
            </w:r>
            <w:r w:rsidR="00B73781" w:rsidRPr="00AB0EDF">
              <w:rPr>
                <w:i/>
                <w:iCs/>
                <w:szCs w:val="24"/>
              </w:rPr>
              <w:t>establishing</w:t>
            </w:r>
            <w:r w:rsidRPr="00AB0EDF">
              <w:rPr>
                <w:i/>
                <w:iCs/>
                <w:szCs w:val="24"/>
              </w:rPr>
              <w:t xml:space="preserve"> the shortlist, and </w:t>
            </w:r>
            <w:r w:rsidR="001B79E2" w:rsidRPr="00AB0EDF">
              <w:rPr>
                <w:i/>
                <w:iCs/>
                <w:szCs w:val="24"/>
              </w:rPr>
              <w:t xml:space="preserve">any </w:t>
            </w:r>
            <w:r w:rsidRPr="00AB0EDF">
              <w:rPr>
                <w:i/>
                <w:iCs/>
                <w:szCs w:val="24"/>
              </w:rPr>
              <w:t xml:space="preserve">withdrawals of </w:t>
            </w:r>
            <w:r w:rsidR="000D3B03" w:rsidRPr="00AB0EDF">
              <w:rPr>
                <w:i/>
                <w:iCs/>
                <w:szCs w:val="24"/>
              </w:rPr>
              <w:t>Firms</w:t>
            </w:r>
            <w:r w:rsidR="002F08C1" w:rsidRPr="00AB0EDF">
              <w:rPr>
                <w:i/>
                <w:iCs/>
                <w:szCs w:val="24"/>
              </w:rPr>
              <w:t xml:space="preserve"> </w:t>
            </w:r>
            <w:r w:rsidRPr="00AB0EDF">
              <w:rPr>
                <w:i/>
                <w:iCs/>
                <w:szCs w:val="24"/>
              </w:rPr>
              <w:t xml:space="preserve">before </w:t>
            </w:r>
            <w:r w:rsidR="003624ED" w:rsidRPr="00AB0EDF">
              <w:rPr>
                <w:i/>
                <w:iCs/>
                <w:szCs w:val="24"/>
              </w:rPr>
              <w:t>submitting Proposals</w:t>
            </w:r>
            <w:r w:rsidRPr="00AB0EDF">
              <w:rPr>
                <w:i/>
                <w:iCs/>
                <w:szCs w:val="24"/>
              </w:rPr>
              <w:t xml:space="preserve">.  Describe </w:t>
            </w:r>
            <w:r w:rsidR="00B73781" w:rsidRPr="00AB0EDF">
              <w:rPr>
                <w:i/>
                <w:iCs/>
                <w:szCs w:val="24"/>
              </w:rPr>
              <w:t>significant</w:t>
            </w:r>
            <w:r w:rsidRPr="00AB0EDF">
              <w:rPr>
                <w:i/>
                <w:iCs/>
                <w:szCs w:val="24"/>
              </w:rPr>
              <w:t xml:space="preserve"> events that may have affected the timing (delays, complaints from </w:t>
            </w:r>
            <w:proofErr w:type="gramStart"/>
            <w:r w:rsidR="006C7F78" w:rsidRPr="00AB0EDF">
              <w:rPr>
                <w:i/>
                <w:iCs/>
                <w:szCs w:val="24"/>
              </w:rPr>
              <w:t>C</w:t>
            </w:r>
            <w:r w:rsidRPr="00AB0EDF">
              <w:rPr>
                <w:i/>
                <w:iCs/>
                <w:szCs w:val="24"/>
              </w:rPr>
              <w:t>onsultants</w:t>
            </w:r>
            <w:proofErr w:type="gramEnd"/>
            <w:r w:rsidRPr="00AB0EDF">
              <w:rPr>
                <w:i/>
                <w:iCs/>
                <w:szCs w:val="24"/>
              </w:rPr>
              <w:t xml:space="preserve">, key correspondence with </w:t>
            </w:r>
            <w:r w:rsidR="007334B6" w:rsidRPr="00AB0EDF">
              <w:rPr>
                <w:i/>
                <w:iCs/>
                <w:szCs w:val="24"/>
              </w:rPr>
              <w:t>CDB</w:t>
            </w:r>
            <w:r w:rsidRPr="00AB0EDF">
              <w:rPr>
                <w:i/>
                <w:iCs/>
                <w:szCs w:val="24"/>
              </w:rPr>
              <w:t xml:space="preserve">, </w:t>
            </w:r>
            <w:r w:rsidR="00541B80" w:rsidRPr="00AB0EDF">
              <w:rPr>
                <w:i/>
                <w:iCs/>
                <w:szCs w:val="24"/>
              </w:rPr>
              <w:t xml:space="preserve">an </w:t>
            </w:r>
            <w:r w:rsidRPr="00AB0EDF">
              <w:rPr>
                <w:i/>
                <w:iCs/>
                <w:szCs w:val="24"/>
              </w:rPr>
              <w:t xml:space="preserve">extension of </w:t>
            </w:r>
            <w:r w:rsidR="00541B80" w:rsidRPr="00AB0EDF">
              <w:rPr>
                <w:i/>
                <w:iCs/>
                <w:szCs w:val="24"/>
              </w:rPr>
              <w:t xml:space="preserve">the </w:t>
            </w:r>
            <w:r w:rsidRPr="00AB0EDF">
              <w:rPr>
                <w:i/>
                <w:iCs/>
                <w:szCs w:val="24"/>
              </w:rPr>
              <w:t>submission date</w:t>
            </w:r>
            <w:r w:rsidR="003624ED" w:rsidRPr="00AB0EDF">
              <w:rPr>
                <w:i/>
                <w:iCs/>
                <w:szCs w:val="24"/>
              </w:rPr>
              <w:t xml:space="preserve"> of the Proposal</w:t>
            </w:r>
            <w:r w:rsidRPr="00AB0EDF">
              <w:rPr>
                <w:i/>
                <w:iCs/>
                <w:szCs w:val="24"/>
              </w:rPr>
              <w:t>, and so on).</w:t>
            </w:r>
          </w:p>
          <w:p w14:paraId="49AB5818" w14:textId="77777777" w:rsidR="004F5933" w:rsidRPr="00AB0EDF" w:rsidRDefault="004F5933" w:rsidP="00412BC8">
            <w:pPr>
              <w:spacing w:line="276" w:lineRule="auto"/>
              <w:jc w:val="both"/>
              <w:rPr>
                <w:i/>
                <w:iCs/>
                <w:szCs w:val="24"/>
              </w:rPr>
            </w:pPr>
          </w:p>
          <w:p w14:paraId="4D5F7CAE" w14:textId="77777777" w:rsidR="004F5933" w:rsidRPr="00AB0EDF" w:rsidRDefault="004F5933" w:rsidP="00412BC8">
            <w:pPr>
              <w:spacing w:line="276" w:lineRule="auto"/>
              <w:jc w:val="both"/>
              <w:rPr>
                <w:b/>
                <w:bCs/>
                <w:i/>
                <w:iCs/>
                <w:szCs w:val="24"/>
              </w:rPr>
            </w:pPr>
            <w:r w:rsidRPr="00AB0EDF">
              <w:rPr>
                <w:b/>
                <w:bCs/>
                <w:i/>
                <w:iCs/>
                <w:szCs w:val="24"/>
              </w:rPr>
              <w:t>Use about one-half to one page.</w:t>
            </w:r>
          </w:p>
          <w:p w14:paraId="03E20282" w14:textId="77777777" w:rsidR="005A1A4F" w:rsidRPr="00AB0EDF" w:rsidRDefault="005A1A4F" w:rsidP="005A1A4F">
            <w:pPr>
              <w:jc w:val="both"/>
              <w:rPr>
                <w:szCs w:val="24"/>
              </w:rPr>
            </w:pPr>
          </w:p>
        </w:tc>
      </w:tr>
      <w:tr w:rsidR="004F5933" w:rsidRPr="00AB0EDF" w14:paraId="7463F1B0" w14:textId="77777777" w:rsidTr="00AB0EDF">
        <w:trPr>
          <w:trHeight w:val="3261"/>
        </w:trPr>
        <w:tc>
          <w:tcPr>
            <w:tcW w:w="2358" w:type="dxa"/>
          </w:tcPr>
          <w:p w14:paraId="2274B4BF" w14:textId="77777777" w:rsidR="004F5933" w:rsidRPr="00AB0EDF" w:rsidRDefault="004F5933">
            <w:pPr>
              <w:tabs>
                <w:tab w:val="left" w:pos="360"/>
              </w:tabs>
              <w:ind w:left="360" w:hanging="360"/>
              <w:rPr>
                <w:b/>
                <w:szCs w:val="24"/>
              </w:rPr>
            </w:pPr>
            <w:r w:rsidRPr="00AB0EDF">
              <w:rPr>
                <w:b/>
                <w:szCs w:val="24"/>
              </w:rPr>
              <w:t>3.</w:t>
            </w:r>
            <w:r w:rsidRPr="00AB0EDF">
              <w:rPr>
                <w:b/>
                <w:szCs w:val="24"/>
              </w:rPr>
              <w:tab/>
              <w:t>Technical Evaluation</w:t>
            </w:r>
          </w:p>
        </w:tc>
        <w:tc>
          <w:tcPr>
            <w:tcW w:w="6930" w:type="dxa"/>
          </w:tcPr>
          <w:p w14:paraId="7246C59F" w14:textId="788DA1BE" w:rsidR="005A1A4F" w:rsidRPr="00AB0EDF" w:rsidRDefault="16010370" w:rsidP="00412BC8">
            <w:pPr>
              <w:spacing w:line="276" w:lineRule="auto"/>
              <w:jc w:val="both"/>
              <w:rPr>
                <w:i/>
                <w:iCs/>
                <w:szCs w:val="24"/>
              </w:rPr>
            </w:pPr>
            <w:r w:rsidRPr="00AB0EDF">
              <w:rPr>
                <w:i/>
                <w:iCs/>
                <w:szCs w:val="24"/>
              </w:rPr>
              <w:t>Briefly describe (i) the formation of a technical evaluation committee (EC) as required in Procedures</w:t>
            </w:r>
            <w:r w:rsidR="3569B4DE" w:rsidRPr="00AB0EDF">
              <w:rPr>
                <w:i/>
                <w:iCs/>
                <w:szCs w:val="24"/>
              </w:rPr>
              <w:t>,</w:t>
            </w:r>
            <w:r w:rsidRPr="00AB0EDF">
              <w:rPr>
                <w:i/>
                <w:iCs/>
                <w:szCs w:val="24"/>
              </w:rPr>
              <w:t xml:space="preserve"> Paragraph 6.37</w:t>
            </w:r>
            <w:r w:rsidR="00F01F5E" w:rsidRPr="00AB0EDF">
              <w:rPr>
                <w:i/>
                <w:iCs/>
                <w:szCs w:val="24"/>
              </w:rPr>
              <w:t>;</w:t>
            </w:r>
            <w:r w:rsidR="3569B4DE" w:rsidRPr="00AB0EDF">
              <w:rPr>
                <w:i/>
                <w:iCs/>
                <w:szCs w:val="24"/>
              </w:rPr>
              <w:t xml:space="preserve"> </w:t>
            </w:r>
            <w:r w:rsidRPr="00AB0EDF">
              <w:rPr>
                <w:i/>
                <w:iCs/>
                <w:szCs w:val="24"/>
              </w:rPr>
              <w:t>(ii) meetings and actions taken by the EC</w:t>
            </w:r>
            <w:r w:rsidR="005A1A4F" w:rsidRPr="00AB0EDF">
              <w:rPr>
                <w:i/>
                <w:iCs/>
                <w:szCs w:val="24"/>
                <w:vertAlign w:val="superscript"/>
              </w:rPr>
              <w:footnoteReference w:id="3"/>
            </w:r>
            <w:r w:rsidR="00F01F5E" w:rsidRPr="00AB0EDF">
              <w:rPr>
                <w:i/>
                <w:iCs/>
                <w:szCs w:val="24"/>
              </w:rPr>
              <w:t>;</w:t>
            </w:r>
            <w:r w:rsidRPr="00AB0EDF">
              <w:rPr>
                <w:i/>
                <w:iCs/>
                <w:szCs w:val="24"/>
              </w:rPr>
              <w:t xml:space="preserve"> (iii) outside </w:t>
            </w:r>
            <w:r w:rsidR="566C6CD4" w:rsidRPr="00AB0EDF">
              <w:rPr>
                <w:i/>
                <w:iCs/>
                <w:szCs w:val="24"/>
              </w:rPr>
              <w:t xml:space="preserve">evaluation </w:t>
            </w:r>
            <w:r w:rsidRPr="00AB0EDF">
              <w:rPr>
                <w:i/>
                <w:iCs/>
                <w:szCs w:val="24"/>
              </w:rPr>
              <w:t>assistance, if any</w:t>
            </w:r>
            <w:r w:rsidR="00F01F5E" w:rsidRPr="00AB0EDF">
              <w:rPr>
                <w:i/>
                <w:iCs/>
                <w:szCs w:val="24"/>
              </w:rPr>
              <w:t>;</w:t>
            </w:r>
            <w:r w:rsidRPr="00AB0EDF">
              <w:rPr>
                <w:i/>
                <w:iCs/>
                <w:szCs w:val="24"/>
              </w:rPr>
              <w:t xml:space="preserve"> (iv) evaluation guidelines</w:t>
            </w:r>
            <w:r w:rsidR="00F01F5E" w:rsidRPr="00AB0EDF">
              <w:rPr>
                <w:i/>
                <w:iCs/>
                <w:szCs w:val="24"/>
              </w:rPr>
              <w:t>;</w:t>
            </w:r>
            <w:r w:rsidRPr="00AB0EDF">
              <w:rPr>
                <w:i/>
                <w:iCs/>
                <w:szCs w:val="24"/>
              </w:rPr>
              <w:t xml:space="preserve"> (v) details of and justification for criteria/sub-criteria and (vi) associated weightings</w:t>
            </w:r>
            <w:r w:rsidR="0463C3BE" w:rsidRPr="00AB0EDF">
              <w:rPr>
                <w:i/>
                <w:iCs/>
                <w:szCs w:val="24"/>
              </w:rPr>
              <w:t xml:space="preserve"> for </w:t>
            </w:r>
            <w:r w:rsidR="37617F82" w:rsidRPr="00AB0EDF">
              <w:rPr>
                <w:i/>
                <w:iCs/>
                <w:szCs w:val="24"/>
              </w:rPr>
              <w:t>rated</w:t>
            </w:r>
            <w:r w:rsidR="0463C3BE" w:rsidRPr="00AB0EDF">
              <w:rPr>
                <w:i/>
                <w:iCs/>
                <w:szCs w:val="24"/>
              </w:rPr>
              <w:t xml:space="preserve"> </w:t>
            </w:r>
            <w:r w:rsidR="37617F82" w:rsidRPr="00AB0EDF">
              <w:rPr>
                <w:i/>
                <w:iCs/>
                <w:szCs w:val="24"/>
              </w:rPr>
              <w:t>criteria</w:t>
            </w:r>
            <w:r w:rsidRPr="00AB0EDF">
              <w:rPr>
                <w:i/>
                <w:iCs/>
                <w:szCs w:val="24"/>
              </w:rPr>
              <w:t xml:space="preserve"> used. </w:t>
            </w:r>
          </w:p>
          <w:p w14:paraId="2018547B" w14:textId="77777777" w:rsidR="005A1A4F" w:rsidRPr="00AB0EDF" w:rsidRDefault="005A1A4F" w:rsidP="00412BC8">
            <w:pPr>
              <w:spacing w:line="276" w:lineRule="auto"/>
              <w:jc w:val="both"/>
              <w:rPr>
                <w:i/>
                <w:iCs/>
                <w:szCs w:val="24"/>
              </w:rPr>
            </w:pPr>
          </w:p>
          <w:p w14:paraId="606DC5ED" w14:textId="6C82F8B2" w:rsidR="005A1A4F" w:rsidRPr="00AB0EDF" w:rsidRDefault="005A1A4F" w:rsidP="00412BC8">
            <w:pPr>
              <w:spacing w:line="276" w:lineRule="auto"/>
              <w:jc w:val="both"/>
              <w:rPr>
                <w:i/>
                <w:iCs/>
                <w:szCs w:val="24"/>
              </w:rPr>
            </w:pPr>
            <w:r w:rsidRPr="00AB0EDF">
              <w:rPr>
                <w:i/>
                <w:iCs/>
                <w:szCs w:val="24"/>
              </w:rPr>
              <w:t>I</w:t>
            </w:r>
            <w:r w:rsidR="00711A06" w:rsidRPr="00AB0EDF">
              <w:rPr>
                <w:i/>
                <w:iCs/>
                <w:szCs w:val="24"/>
              </w:rPr>
              <w:t xml:space="preserve">nclude in the </w:t>
            </w:r>
            <w:r w:rsidR="005E653A" w:rsidRPr="00AB0EDF">
              <w:rPr>
                <w:i/>
                <w:iCs/>
                <w:szCs w:val="24"/>
              </w:rPr>
              <w:t xml:space="preserve">below </w:t>
            </w:r>
            <w:r w:rsidR="00711A06" w:rsidRPr="00AB0EDF">
              <w:rPr>
                <w:i/>
                <w:iCs/>
                <w:szCs w:val="24"/>
              </w:rPr>
              <w:t xml:space="preserve">Table 1 all Proposals received </w:t>
            </w:r>
            <w:r w:rsidR="002A227B" w:rsidRPr="00AB0EDF">
              <w:rPr>
                <w:i/>
                <w:iCs/>
                <w:szCs w:val="24"/>
              </w:rPr>
              <w:t xml:space="preserve">and </w:t>
            </w:r>
            <w:r w:rsidR="00F32F03" w:rsidRPr="00AB0EDF">
              <w:rPr>
                <w:i/>
                <w:iCs/>
                <w:szCs w:val="24"/>
              </w:rPr>
              <w:t xml:space="preserve">identify </w:t>
            </w:r>
            <w:r w:rsidRPr="00AB0EDF">
              <w:rPr>
                <w:i/>
                <w:iCs/>
                <w:szCs w:val="24"/>
              </w:rPr>
              <w:t xml:space="preserve">any </w:t>
            </w:r>
            <w:r w:rsidR="00711A06" w:rsidRPr="00AB0EDF">
              <w:rPr>
                <w:i/>
                <w:iCs/>
                <w:szCs w:val="24"/>
              </w:rPr>
              <w:t xml:space="preserve">Proposals </w:t>
            </w:r>
            <w:r w:rsidR="00773019" w:rsidRPr="00AB0EDF">
              <w:rPr>
                <w:i/>
                <w:iCs/>
                <w:szCs w:val="24"/>
              </w:rPr>
              <w:t xml:space="preserve">(i) </w:t>
            </w:r>
            <w:r w:rsidRPr="00AB0EDF">
              <w:rPr>
                <w:i/>
                <w:iCs/>
                <w:szCs w:val="24"/>
              </w:rPr>
              <w:t>found nonresponsive at preliminary e</w:t>
            </w:r>
            <w:r w:rsidR="00711A06" w:rsidRPr="00AB0EDF">
              <w:rPr>
                <w:i/>
                <w:iCs/>
                <w:szCs w:val="24"/>
              </w:rPr>
              <w:t>xamination</w:t>
            </w:r>
            <w:r w:rsidRPr="00AB0EDF">
              <w:rPr>
                <w:i/>
                <w:iCs/>
                <w:szCs w:val="24"/>
              </w:rPr>
              <w:t xml:space="preserve"> </w:t>
            </w:r>
            <w:r w:rsidR="00CB61B5" w:rsidRPr="00AB0EDF">
              <w:rPr>
                <w:i/>
                <w:iCs/>
                <w:szCs w:val="24"/>
              </w:rPr>
              <w:t xml:space="preserve">(refer </w:t>
            </w:r>
            <w:r w:rsidR="00C13122" w:rsidRPr="00AB0EDF">
              <w:rPr>
                <w:i/>
                <w:iCs/>
                <w:szCs w:val="24"/>
              </w:rPr>
              <w:t xml:space="preserve">Section II Form IIB) </w:t>
            </w:r>
            <w:r w:rsidR="00003425" w:rsidRPr="00AB0EDF">
              <w:rPr>
                <w:i/>
                <w:iCs/>
                <w:szCs w:val="24"/>
              </w:rPr>
              <w:t xml:space="preserve">or </w:t>
            </w:r>
            <w:r w:rsidR="00773019" w:rsidRPr="00AB0EDF">
              <w:rPr>
                <w:i/>
                <w:iCs/>
                <w:szCs w:val="24"/>
              </w:rPr>
              <w:t xml:space="preserve">(ii) </w:t>
            </w:r>
            <w:r w:rsidR="00003425" w:rsidRPr="00AB0EDF">
              <w:rPr>
                <w:i/>
                <w:iCs/>
                <w:szCs w:val="24"/>
              </w:rPr>
              <w:t xml:space="preserve">that failed to </w:t>
            </w:r>
            <w:r w:rsidR="00F45158" w:rsidRPr="00AB0EDF">
              <w:rPr>
                <w:i/>
                <w:iCs/>
                <w:szCs w:val="24"/>
              </w:rPr>
              <w:t xml:space="preserve">meet the minimum technical score </w:t>
            </w:r>
            <w:r w:rsidR="00711A06" w:rsidRPr="00AB0EDF">
              <w:rPr>
                <w:i/>
                <w:iCs/>
                <w:szCs w:val="24"/>
              </w:rPr>
              <w:t xml:space="preserve">from </w:t>
            </w:r>
            <w:r w:rsidR="00BF229B" w:rsidRPr="00AB0EDF">
              <w:rPr>
                <w:i/>
                <w:iCs/>
                <w:szCs w:val="24"/>
              </w:rPr>
              <w:t xml:space="preserve">the </w:t>
            </w:r>
            <w:r w:rsidR="00711A06" w:rsidRPr="00AB0EDF">
              <w:rPr>
                <w:i/>
                <w:iCs/>
                <w:szCs w:val="24"/>
              </w:rPr>
              <w:t xml:space="preserve">detailed evaluation </w:t>
            </w:r>
            <w:r w:rsidR="008A4D69" w:rsidRPr="00AB0EDF">
              <w:rPr>
                <w:i/>
                <w:iCs/>
                <w:szCs w:val="24"/>
              </w:rPr>
              <w:t xml:space="preserve">(refer </w:t>
            </w:r>
            <w:r w:rsidR="00BF229B" w:rsidRPr="00AB0EDF">
              <w:rPr>
                <w:i/>
                <w:iCs/>
                <w:szCs w:val="24"/>
              </w:rPr>
              <w:t xml:space="preserve">to </w:t>
            </w:r>
            <w:r w:rsidR="008A4D69" w:rsidRPr="00AB0EDF">
              <w:rPr>
                <w:i/>
                <w:iCs/>
                <w:szCs w:val="24"/>
              </w:rPr>
              <w:t>Section II Form IIC</w:t>
            </w:r>
            <w:r w:rsidR="00187FCE" w:rsidRPr="00AB0EDF">
              <w:rPr>
                <w:i/>
                <w:iCs/>
                <w:szCs w:val="24"/>
              </w:rPr>
              <w:t>)</w:t>
            </w:r>
            <w:r w:rsidR="008A4D69" w:rsidRPr="00AB0EDF">
              <w:rPr>
                <w:i/>
                <w:iCs/>
                <w:szCs w:val="24"/>
              </w:rPr>
              <w:t xml:space="preserve"> </w:t>
            </w:r>
            <w:r w:rsidR="00C13122" w:rsidRPr="00AB0EDF">
              <w:rPr>
                <w:i/>
                <w:iCs/>
                <w:szCs w:val="24"/>
              </w:rPr>
              <w:t xml:space="preserve">and </w:t>
            </w:r>
            <w:r w:rsidR="00773019" w:rsidRPr="00AB0EDF">
              <w:rPr>
                <w:i/>
                <w:iCs/>
                <w:szCs w:val="24"/>
              </w:rPr>
              <w:t xml:space="preserve">(iii) </w:t>
            </w:r>
            <w:r w:rsidRPr="00AB0EDF">
              <w:rPr>
                <w:i/>
                <w:iCs/>
                <w:szCs w:val="24"/>
              </w:rPr>
              <w:t>provide a summary of reason(s) for each.</w:t>
            </w:r>
          </w:p>
          <w:p w14:paraId="05D9C3F9" w14:textId="0E3FC941" w:rsidR="00C80A31" w:rsidRPr="00AB0EDF" w:rsidRDefault="00C80A31" w:rsidP="00412BC8">
            <w:pPr>
              <w:spacing w:line="276" w:lineRule="auto"/>
              <w:jc w:val="both"/>
              <w:rPr>
                <w:i/>
                <w:iCs/>
                <w:szCs w:val="24"/>
              </w:rPr>
            </w:pPr>
          </w:p>
          <w:p w14:paraId="667FFD65" w14:textId="5269FC49" w:rsidR="00C80A31" w:rsidRPr="00AB0EDF" w:rsidRDefault="5EC37219" w:rsidP="00412BC8">
            <w:pPr>
              <w:spacing w:line="276" w:lineRule="auto"/>
              <w:jc w:val="both"/>
              <w:rPr>
                <w:szCs w:val="24"/>
              </w:rPr>
            </w:pPr>
            <w:r w:rsidRPr="00AB0EDF">
              <w:rPr>
                <w:szCs w:val="24"/>
              </w:rPr>
              <w:t>Technical minimum</w:t>
            </w:r>
          </w:p>
          <w:p w14:paraId="40187304" w14:textId="26E5CB54" w:rsidR="00C80A31" w:rsidRPr="00AB0EDF" w:rsidRDefault="5EC37219" w:rsidP="00412BC8">
            <w:pPr>
              <w:spacing w:line="276" w:lineRule="auto"/>
              <w:jc w:val="both"/>
              <w:rPr>
                <w:szCs w:val="24"/>
              </w:rPr>
            </w:pPr>
            <w:r w:rsidRPr="00AB0EDF">
              <w:rPr>
                <w:szCs w:val="24"/>
              </w:rPr>
              <w:t>score___________________________________</w:t>
            </w:r>
          </w:p>
          <w:p w14:paraId="6E4F0DBB" w14:textId="77777777" w:rsidR="005A1A4F" w:rsidRPr="00AB0EDF" w:rsidRDefault="005A1A4F" w:rsidP="00412BC8">
            <w:pPr>
              <w:spacing w:line="276" w:lineRule="auto"/>
              <w:jc w:val="both"/>
              <w:rPr>
                <w:i/>
                <w:iCs/>
                <w:szCs w:val="24"/>
              </w:rPr>
            </w:pPr>
          </w:p>
          <w:p w14:paraId="69CEA9B4" w14:textId="5B2CED1A" w:rsidR="005A1A4F" w:rsidRPr="00AB0EDF" w:rsidRDefault="008A4D69" w:rsidP="00412BC8">
            <w:pPr>
              <w:spacing w:line="276" w:lineRule="auto"/>
              <w:jc w:val="both"/>
              <w:rPr>
                <w:i/>
                <w:iCs/>
                <w:szCs w:val="24"/>
              </w:rPr>
            </w:pPr>
            <w:r w:rsidRPr="00AB0EDF">
              <w:rPr>
                <w:szCs w:val="24"/>
              </w:rPr>
              <w:t xml:space="preserve">Table 1 </w:t>
            </w:r>
            <w:r w:rsidR="005A1A4F" w:rsidRPr="00AB0EDF">
              <w:rPr>
                <w:szCs w:val="24"/>
              </w:rPr>
              <w:t>Summar</w:t>
            </w:r>
            <w:r w:rsidRPr="00AB0EDF">
              <w:rPr>
                <w:szCs w:val="24"/>
              </w:rPr>
              <w:t xml:space="preserve">y of </w:t>
            </w:r>
            <w:r w:rsidR="005A1A4F" w:rsidRPr="00AB0EDF">
              <w:rPr>
                <w:szCs w:val="24"/>
              </w:rPr>
              <w:t>the results of the detailed evaluation as follows</w:t>
            </w:r>
            <w:r w:rsidR="005A1A4F" w:rsidRPr="00AB0EDF">
              <w:rPr>
                <w:i/>
                <w:iCs/>
                <w:szCs w:val="24"/>
              </w:rPr>
              <w:t>:</w:t>
            </w:r>
          </w:p>
          <w:p w14:paraId="38515873" w14:textId="77777777" w:rsidR="005A1A4F" w:rsidRDefault="005A1A4F" w:rsidP="005A1A4F">
            <w:pPr>
              <w:jc w:val="both"/>
              <w:rPr>
                <w:szCs w:val="24"/>
              </w:rPr>
            </w:pPr>
          </w:p>
          <w:p w14:paraId="700632BC" w14:textId="77777777" w:rsidR="00083C34" w:rsidRPr="00AB0EDF" w:rsidRDefault="00083C34" w:rsidP="005A1A4F">
            <w:pPr>
              <w:jc w:val="both"/>
              <w:rPr>
                <w:szCs w:val="24"/>
              </w:rPr>
            </w:pPr>
          </w:p>
          <w:tbl>
            <w:tblPr>
              <w:tblW w:w="6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701"/>
              <w:gridCol w:w="1701"/>
            </w:tblGrid>
            <w:tr w:rsidR="004A3F39" w:rsidRPr="00AB0EDF" w14:paraId="0A8123F2" w14:textId="3BA4AEED" w:rsidTr="005B262E">
              <w:tc>
                <w:tcPr>
                  <w:tcW w:w="3306" w:type="dxa"/>
                  <w:shd w:val="clear" w:color="auto" w:fill="D9D9D9"/>
                </w:tcPr>
                <w:p w14:paraId="23BB097F" w14:textId="77777777" w:rsidR="004A3F39" w:rsidRPr="00AB0EDF" w:rsidRDefault="004A3F39" w:rsidP="005A1A4F">
                  <w:pPr>
                    <w:jc w:val="center"/>
                    <w:rPr>
                      <w:b/>
                      <w:bCs/>
                      <w:szCs w:val="24"/>
                    </w:rPr>
                  </w:pPr>
                  <w:r w:rsidRPr="00AB0EDF">
                    <w:rPr>
                      <w:b/>
                      <w:bCs/>
                      <w:szCs w:val="24"/>
                    </w:rPr>
                    <w:lastRenderedPageBreak/>
                    <w:t>NAME OF CONSULTANT</w:t>
                  </w:r>
                </w:p>
              </w:tc>
              <w:tc>
                <w:tcPr>
                  <w:tcW w:w="1701" w:type="dxa"/>
                  <w:shd w:val="clear" w:color="auto" w:fill="D9D9D9"/>
                </w:tcPr>
                <w:p w14:paraId="59681F2F" w14:textId="77777777" w:rsidR="004A3F39" w:rsidRPr="00AB0EDF" w:rsidRDefault="004A3F39" w:rsidP="005A1A4F">
                  <w:pPr>
                    <w:jc w:val="center"/>
                    <w:rPr>
                      <w:b/>
                      <w:bCs/>
                      <w:szCs w:val="24"/>
                    </w:rPr>
                  </w:pPr>
                  <w:r w:rsidRPr="00AB0EDF">
                    <w:rPr>
                      <w:b/>
                      <w:bCs/>
                      <w:szCs w:val="24"/>
                    </w:rPr>
                    <w:t>TECHNICAL SCORE</w:t>
                  </w:r>
                </w:p>
              </w:tc>
              <w:tc>
                <w:tcPr>
                  <w:tcW w:w="1701" w:type="dxa"/>
                  <w:shd w:val="clear" w:color="auto" w:fill="D9D9D9"/>
                </w:tcPr>
                <w:p w14:paraId="4F47B655" w14:textId="77777777" w:rsidR="004A3F39" w:rsidRPr="00AB0EDF" w:rsidRDefault="005B262E" w:rsidP="005A1A4F">
                  <w:pPr>
                    <w:jc w:val="center"/>
                    <w:rPr>
                      <w:b/>
                      <w:bCs/>
                      <w:szCs w:val="24"/>
                    </w:rPr>
                  </w:pPr>
                  <w:r w:rsidRPr="00AB0EDF">
                    <w:rPr>
                      <w:b/>
                      <w:bCs/>
                      <w:szCs w:val="24"/>
                    </w:rPr>
                    <w:t xml:space="preserve">FINANCIAL </w:t>
                  </w:r>
                </w:p>
                <w:p w14:paraId="37D78C5F" w14:textId="48661935" w:rsidR="005B262E" w:rsidRPr="00AB0EDF" w:rsidRDefault="005B262E" w:rsidP="005A1A4F">
                  <w:pPr>
                    <w:jc w:val="center"/>
                    <w:rPr>
                      <w:b/>
                      <w:bCs/>
                      <w:szCs w:val="24"/>
                    </w:rPr>
                  </w:pPr>
                  <w:r w:rsidRPr="00AB0EDF">
                    <w:rPr>
                      <w:b/>
                      <w:bCs/>
                      <w:szCs w:val="24"/>
                    </w:rPr>
                    <w:t>OPENING</w:t>
                  </w:r>
                </w:p>
              </w:tc>
            </w:tr>
            <w:tr w:rsidR="004A3F39" w:rsidRPr="00AB0EDF" w14:paraId="20F3386D" w14:textId="3AAAFACF" w:rsidTr="005B262E">
              <w:tc>
                <w:tcPr>
                  <w:tcW w:w="3306" w:type="dxa"/>
                  <w:shd w:val="clear" w:color="auto" w:fill="auto"/>
                </w:tcPr>
                <w:p w14:paraId="174CB489" w14:textId="77777777" w:rsidR="004A3F39" w:rsidRPr="00AB0EDF" w:rsidRDefault="004A3F39" w:rsidP="005A1A4F">
                  <w:pPr>
                    <w:jc w:val="both"/>
                    <w:rPr>
                      <w:szCs w:val="24"/>
                    </w:rPr>
                  </w:pPr>
                  <w:r w:rsidRPr="00AB0EDF">
                    <w:rPr>
                      <w:szCs w:val="24"/>
                    </w:rPr>
                    <w:t>1.</w:t>
                  </w:r>
                </w:p>
              </w:tc>
              <w:tc>
                <w:tcPr>
                  <w:tcW w:w="1701" w:type="dxa"/>
                  <w:shd w:val="clear" w:color="auto" w:fill="auto"/>
                </w:tcPr>
                <w:p w14:paraId="74B6B964" w14:textId="77777777" w:rsidR="004A3F39" w:rsidRPr="00AB0EDF" w:rsidRDefault="004A3F39" w:rsidP="005A1A4F">
                  <w:pPr>
                    <w:jc w:val="both"/>
                    <w:rPr>
                      <w:szCs w:val="24"/>
                    </w:rPr>
                  </w:pPr>
                </w:p>
              </w:tc>
              <w:tc>
                <w:tcPr>
                  <w:tcW w:w="1701" w:type="dxa"/>
                </w:tcPr>
                <w:p w14:paraId="4C64AD5E" w14:textId="3BF2728E" w:rsidR="004A3F39" w:rsidRPr="00AB0EDF" w:rsidRDefault="00D16594" w:rsidP="00D16594">
                  <w:pPr>
                    <w:jc w:val="center"/>
                    <w:rPr>
                      <w:szCs w:val="24"/>
                    </w:rPr>
                  </w:pPr>
                  <w:r w:rsidRPr="00AB0EDF">
                    <w:rPr>
                      <w:szCs w:val="24"/>
                    </w:rPr>
                    <w:t>Y/N</w:t>
                  </w:r>
                </w:p>
              </w:tc>
            </w:tr>
            <w:tr w:rsidR="00D16594" w:rsidRPr="00AB0EDF" w14:paraId="4A6AAFCD" w14:textId="401726DC" w:rsidTr="005B262E">
              <w:tc>
                <w:tcPr>
                  <w:tcW w:w="3306" w:type="dxa"/>
                  <w:shd w:val="clear" w:color="auto" w:fill="auto"/>
                </w:tcPr>
                <w:p w14:paraId="2DC87442" w14:textId="77777777" w:rsidR="00D16594" w:rsidRPr="00AB0EDF" w:rsidRDefault="00D16594" w:rsidP="00D16594">
                  <w:pPr>
                    <w:jc w:val="both"/>
                    <w:rPr>
                      <w:szCs w:val="24"/>
                    </w:rPr>
                  </w:pPr>
                  <w:r w:rsidRPr="00AB0EDF">
                    <w:rPr>
                      <w:szCs w:val="24"/>
                    </w:rPr>
                    <w:t>2.</w:t>
                  </w:r>
                </w:p>
              </w:tc>
              <w:tc>
                <w:tcPr>
                  <w:tcW w:w="1701" w:type="dxa"/>
                  <w:shd w:val="clear" w:color="auto" w:fill="auto"/>
                </w:tcPr>
                <w:p w14:paraId="7E20C677" w14:textId="77777777" w:rsidR="00D16594" w:rsidRPr="00AB0EDF" w:rsidRDefault="00D16594" w:rsidP="00D16594">
                  <w:pPr>
                    <w:jc w:val="both"/>
                    <w:rPr>
                      <w:szCs w:val="24"/>
                    </w:rPr>
                  </w:pPr>
                </w:p>
              </w:tc>
              <w:tc>
                <w:tcPr>
                  <w:tcW w:w="1701" w:type="dxa"/>
                </w:tcPr>
                <w:p w14:paraId="533AA4C8" w14:textId="3A03AC43" w:rsidR="00D16594" w:rsidRPr="00AB0EDF" w:rsidRDefault="00D16594" w:rsidP="00D16594">
                  <w:pPr>
                    <w:jc w:val="center"/>
                    <w:rPr>
                      <w:szCs w:val="24"/>
                    </w:rPr>
                  </w:pPr>
                  <w:r w:rsidRPr="00AB0EDF">
                    <w:rPr>
                      <w:szCs w:val="24"/>
                    </w:rPr>
                    <w:t>Y/N</w:t>
                  </w:r>
                </w:p>
              </w:tc>
            </w:tr>
            <w:tr w:rsidR="00D16594" w:rsidRPr="00AB0EDF" w14:paraId="099B198A" w14:textId="71D4AFFE" w:rsidTr="005B262E">
              <w:tc>
                <w:tcPr>
                  <w:tcW w:w="3306" w:type="dxa"/>
                  <w:shd w:val="clear" w:color="auto" w:fill="auto"/>
                </w:tcPr>
                <w:p w14:paraId="79E72CF3" w14:textId="77777777" w:rsidR="00D16594" w:rsidRPr="00AB0EDF" w:rsidRDefault="00D16594" w:rsidP="00D16594">
                  <w:pPr>
                    <w:jc w:val="both"/>
                    <w:rPr>
                      <w:szCs w:val="24"/>
                    </w:rPr>
                  </w:pPr>
                  <w:r w:rsidRPr="00AB0EDF">
                    <w:rPr>
                      <w:szCs w:val="24"/>
                    </w:rPr>
                    <w:t>3.</w:t>
                  </w:r>
                </w:p>
              </w:tc>
              <w:tc>
                <w:tcPr>
                  <w:tcW w:w="1701" w:type="dxa"/>
                  <w:shd w:val="clear" w:color="auto" w:fill="auto"/>
                </w:tcPr>
                <w:p w14:paraId="34B4728B" w14:textId="77777777" w:rsidR="00D16594" w:rsidRPr="00AB0EDF" w:rsidRDefault="00D16594" w:rsidP="00D16594">
                  <w:pPr>
                    <w:jc w:val="both"/>
                    <w:rPr>
                      <w:szCs w:val="24"/>
                    </w:rPr>
                  </w:pPr>
                </w:p>
              </w:tc>
              <w:tc>
                <w:tcPr>
                  <w:tcW w:w="1701" w:type="dxa"/>
                </w:tcPr>
                <w:p w14:paraId="07708FA0" w14:textId="39F46580" w:rsidR="00D16594" w:rsidRPr="00AB0EDF" w:rsidRDefault="00D16594" w:rsidP="00D16594">
                  <w:pPr>
                    <w:jc w:val="center"/>
                    <w:rPr>
                      <w:szCs w:val="24"/>
                    </w:rPr>
                  </w:pPr>
                  <w:r w:rsidRPr="00AB0EDF">
                    <w:rPr>
                      <w:szCs w:val="24"/>
                    </w:rPr>
                    <w:t>Y/N</w:t>
                  </w:r>
                </w:p>
              </w:tc>
            </w:tr>
            <w:tr w:rsidR="00D16594" w:rsidRPr="00AB0EDF" w14:paraId="7CDEE885" w14:textId="63338B08" w:rsidTr="005B262E">
              <w:tc>
                <w:tcPr>
                  <w:tcW w:w="3306" w:type="dxa"/>
                  <w:shd w:val="clear" w:color="auto" w:fill="auto"/>
                </w:tcPr>
                <w:p w14:paraId="1E2F6AD9" w14:textId="77777777" w:rsidR="00D16594" w:rsidRPr="00AB0EDF" w:rsidRDefault="00D16594" w:rsidP="00D16594">
                  <w:pPr>
                    <w:jc w:val="both"/>
                    <w:rPr>
                      <w:szCs w:val="24"/>
                    </w:rPr>
                  </w:pPr>
                  <w:r w:rsidRPr="00AB0EDF">
                    <w:rPr>
                      <w:szCs w:val="24"/>
                    </w:rPr>
                    <w:t>4.</w:t>
                  </w:r>
                </w:p>
              </w:tc>
              <w:tc>
                <w:tcPr>
                  <w:tcW w:w="1701" w:type="dxa"/>
                  <w:shd w:val="clear" w:color="auto" w:fill="auto"/>
                </w:tcPr>
                <w:p w14:paraId="1C22C4A6" w14:textId="77777777" w:rsidR="00D16594" w:rsidRPr="00AB0EDF" w:rsidRDefault="00D16594" w:rsidP="00D16594">
                  <w:pPr>
                    <w:jc w:val="both"/>
                    <w:rPr>
                      <w:szCs w:val="24"/>
                    </w:rPr>
                  </w:pPr>
                </w:p>
              </w:tc>
              <w:tc>
                <w:tcPr>
                  <w:tcW w:w="1701" w:type="dxa"/>
                </w:tcPr>
                <w:p w14:paraId="4B698AEC" w14:textId="6FE6AD33" w:rsidR="00D16594" w:rsidRPr="00AB0EDF" w:rsidRDefault="00D16594" w:rsidP="00D16594">
                  <w:pPr>
                    <w:jc w:val="center"/>
                    <w:rPr>
                      <w:szCs w:val="24"/>
                    </w:rPr>
                  </w:pPr>
                  <w:r w:rsidRPr="00AB0EDF">
                    <w:rPr>
                      <w:szCs w:val="24"/>
                    </w:rPr>
                    <w:t>Y/N</w:t>
                  </w:r>
                </w:p>
              </w:tc>
            </w:tr>
            <w:tr w:rsidR="00D16594" w:rsidRPr="00AB0EDF" w14:paraId="7DBB2AFC" w14:textId="428FBC1A" w:rsidTr="005B262E">
              <w:tc>
                <w:tcPr>
                  <w:tcW w:w="3306" w:type="dxa"/>
                  <w:shd w:val="clear" w:color="auto" w:fill="auto"/>
                </w:tcPr>
                <w:p w14:paraId="0E8B3CD1" w14:textId="77777777" w:rsidR="00D16594" w:rsidRPr="00AB0EDF" w:rsidRDefault="00D16594" w:rsidP="00D16594">
                  <w:pPr>
                    <w:jc w:val="both"/>
                    <w:rPr>
                      <w:szCs w:val="24"/>
                    </w:rPr>
                  </w:pPr>
                  <w:r w:rsidRPr="00AB0EDF">
                    <w:rPr>
                      <w:szCs w:val="24"/>
                    </w:rPr>
                    <w:t>5.</w:t>
                  </w:r>
                </w:p>
              </w:tc>
              <w:tc>
                <w:tcPr>
                  <w:tcW w:w="1701" w:type="dxa"/>
                  <w:shd w:val="clear" w:color="auto" w:fill="auto"/>
                </w:tcPr>
                <w:p w14:paraId="0EA8D334" w14:textId="77777777" w:rsidR="00D16594" w:rsidRPr="00AB0EDF" w:rsidRDefault="00D16594" w:rsidP="00D16594">
                  <w:pPr>
                    <w:jc w:val="both"/>
                    <w:rPr>
                      <w:szCs w:val="24"/>
                    </w:rPr>
                  </w:pPr>
                </w:p>
              </w:tc>
              <w:tc>
                <w:tcPr>
                  <w:tcW w:w="1701" w:type="dxa"/>
                </w:tcPr>
                <w:p w14:paraId="1F2FFD93" w14:textId="7F8F6539" w:rsidR="00D16594" w:rsidRPr="00AB0EDF" w:rsidRDefault="00D16594" w:rsidP="00D16594">
                  <w:pPr>
                    <w:jc w:val="center"/>
                    <w:rPr>
                      <w:szCs w:val="24"/>
                    </w:rPr>
                  </w:pPr>
                  <w:r w:rsidRPr="00AB0EDF">
                    <w:rPr>
                      <w:szCs w:val="24"/>
                    </w:rPr>
                    <w:t>Y/N</w:t>
                  </w:r>
                </w:p>
              </w:tc>
            </w:tr>
            <w:tr w:rsidR="00D16594" w:rsidRPr="00AB0EDF" w14:paraId="58448CE1" w14:textId="588C26EB" w:rsidTr="005B262E">
              <w:tc>
                <w:tcPr>
                  <w:tcW w:w="3306" w:type="dxa"/>
                  <w:shd w:val="clear" w:color="auto" w:fill="auto"/>
                </w:tcPr>
                <w:p w14:paraId="06A62439" w14:textId="44A73712" w:rsidR="00D16594" w:rsidRPr="00AB0EDF" w:rsidRDefault="00D16594" w:rsidP="00D16594">
                  <w:pPr>
                    <w:jc w:val="both"/>
                    <w:rPr>
                      <w:szCs w:val="24"/>
                    </w:rPr>
                  </w:pPr>
                  <w:r w:rsidRPr="00AB0EDF">
                    <w:rPr>
                      <w:szCs w:val="24"/>
                    </w:rPr>
                    <w:t>6.</w:t>
                  </w:r>
                </w:p>
              </w:tc>
              <w:tc>
                <w:tcPr>
                  <w:tcW w:w="1701" w:type="dxa"/>
                  <w:shd w:val="clear" w:color="auto" w:fill="auto"/>
                </w:tcPr>
                <w:p w14:paraId="2EC8612B" w14:textId="77777777" w:rsidR="00D16594" w:rsidRPr="00AB0EDF" w:rsidRDefault="00D16594" w:rsidP="00D16594">
                  <w:pPr>
                    <w:jc w:val="both"/>
                    <w:rPr>
                      <w:szCs w:val="24"/>
                    </w:rPr>
                  </w:pPr>
                </w:p>
              </w:tc>
              <w:tc>
                <w:tcPr>
                  <w:tcW w:w="1701" w:type="dxa"/>
                </w:tcPr>
                <w:p w14:paraId="13BDEFC6" w14:textId="3B2B4AE5" w:rsidR="00D16594" w:rsidRPr="00AB0EDF" w:rsidRDefault="00D16594" w:rsidP="00D16594">
                  <w:pPr>
                    <w:jc w:val="center"/>
                    <w:rPr>
                      <w:szCs w:val="24"/>
                    </w:rPr>
                  </w:pPr>
                  <w:r w:rsidRPr="00AB0EDF">
                    <w:rPr>
                      <w:szCs w:val="24"/>
                    </w:rPr>
                    <w:t>Y/N</w:t>
                  </w:r>
                </w:p>
              </w:tc>
            </w:tr>
          </w:tbl>
          <w:p w14:paraId="106CEF20" w14:textId="77777777" w:rsidR="005A1A4F" w:rsidRPr="00AB0EDF" w:rsidRDefault="005A1A4F">
            <w:pPr>
              <w:jc w:val="both"/>
              <w:rPr>
                <w:szCs w:val="24"/>
              </w:rPr>
            </w:pPr>
          </w:p>
          <w:p w14:paraId="2BDEC584" w14:textId="3B473042" w:rsidR="005A1A4F" w:rsidRPr="00AB0EDF" w:rsidRDefault="00502987" w:rsidP="00083C34">
            <w:pPr>
              <w:spacing w:line="276" w:lineRule="auto"/>
              <w:jc w:val="both"/>
              <w:rPr>
                <w:i/>
                <w:iCs/>
                <w:szCs w:val="24"/>
              </w:rPr>
            </w:pPr>
            <w:r w:rsidRPr="00AB0EDF">
              <w:rPr>
                <w:i/>
                <w:iCs/>
                <w:szCs w:val="24"/>
                <w:lang w:eastAsia="en-CA"/>
              </w:rPr>
              <w:t>Only P</w:t>
            </w:r>
            <w:r w:rsidR="0048197B" w:rsidRPr="00AB0EDF">
              <w:rPr>
                <w:i/>
                <w:iCs/>
                <w:szCs w:val="24"/>
                <w:lang w:eastAsia="en-CA"/>
              </w:rPr>
              <w:t xml:space="preserve">roposers that </w:t>
            </w:r>
            <w:r w:rsidR="004A3F39" w:rsidRPr="00AB0EDF">
              <w:rPr>
                <w:i/>
                <w:iCs/>
                <w:szCs w:val="24"/>
                <w:lang w:eastAsia="en-CA"/>
              </w:rPr>
              <w:t xml:space="preserve">meet </w:t>
            </w:r>
            <w:r w:rsidRPr="00AB0EDF">
              <w:rPr>
                <w:i/>
                <w:iCs/>
                <w:szCs w:val="24"/>
                <w:lang w:eastAsia="en-CA"/>
              </w:rPr>
              <w:t xml:space="preserve">the </w:t>
            </w:r>
            <w:r w:rsidR="00557FBB" w:rsidRPr="00AB0EDF">
              <w:rPr>
                <w:i/>
                <w:iCs/>
                <w:szCs w:val="24"/>
                <w:lang w:eastAsia="en-CA"/>
              </w:rPr>
              <w:t xml:space="preserve">minimum </w:t>
            </w:r>
            <w:r w:rsidRPr="00AB0EDF">
              <w:rPr>
                <w:i/>
                <w:iCs/>
                <w:szCs w:val="24"/>
                <w:lang w:eastAsia="en-CA"/>
              </w:rPr>
              <w:t xml:space="preserve">technical score </w:t>
            </w:r>
            <w:r w:rsidR="0048197B" w:rsidRPr="00AB0EDF">
              <w:rPr>
                <w:i/>
                <w:iCs/>
                <w:szCs w:val="24"/>
                <w:lang w:eastAsia="en-CA"/>
              </w:rPr>
              <w:t xml:space="preserve">will have </w:t>
            </w:r>
            <w:r w:rsidR="00060C43" w:rsidRPr="00AB0EDF">
              <w:rPr>
                <w:i/>
                <w:iCs/>
                <w:szCs w:val="24"/>
                <w:lang w:eastAsia="en-CA"/>
              </w:rPr>
              <w:t xml:space="preserve">their </w:t>
            </w:r>
            <w:r w:rsidR="00751AF4" w:rsidRPr="00AB0EDF">
              <w:rPr>
                <w:i/>
                <w:iCs/>
                <w:szCs w:val="24"/>
                <w:lang w:eastAsia="en-CA"/>
              </w:rPr>
              <w:t>Financial</w:t>
            </w:r>
            <w:r w:rsidR="0048197B" w:rsidRPr="00AB0EDF">
              <w:rPr>
                <w:i/>
                <w:iCs/>
                <w:szCs w:val="24"/>
                <w:lang w:eastAsia="en-CA"/>
              </w:rPr>
              <w:t xml:space="preserve"> </w:t>
            </w:r>
            <w:r w:rsidR="00EF7EF1" w:rsidRPr="00AB0EDF">
              <w:rPr>
                <w:i/>
                <w:iCs/>
                <w:szCs w:val="24"/>
                <w:lang w:eastAsia="en-CA"/>
              </w:rPr>
              <w:t>Proposals</w:t>
            </w:r>
            <w:r w:rsidR="0048197B" w:rsidRPr="00AB0EDF">
              <w:rPr>
                <w:i/>
                <w:iCs/>
                <w:szCs w:val="24"/>
                <w:lang w:eastAsia="en-CA"/>
              </w:rPr>
              <w:t xml:space="preserve"> opened</w:t>
            </w:r>
            <w:r w:rsidR="002C0C73" w:rsidRPr="00AB0EDF">
              <w:rPr>
                <w:i/>
                <w:iCs/>
                <w:szCs w:val="24"/>
                <w:lang w:eastAsia="en-CA"/>
              </w:rPr>
              <w:t xml:space="preserve"> (</w:t>
            </w:r>
            <w:r w:rsidR="00F05C82" w:rsidRPr="00AB0EDF">
              <w:rPr>
                <w:b/>
                <w:bCs/>
                <w:i/>
                <w:iCs/>
                <w:szCs w:val="24"/>
                <w:lang w:eastAsia="en-CA"/>
              </w:rPr>
              <w:t>QCBS, FBS, LCS</w:t>
            </w:r>
            <w:r w:rsidR="00B805BB" w:rsidRPr="00AB0EDF">
              <w:rPr>
                <w:i/>
                <w:iCs/>
                <w:szCs w:val="24"/>
                <w:lang w:eastAsia="en-CA"/>
              </w:rPr>
              <w:t xml:space="preserve">). For </w:t>
            </w:r>
            <w:r w:rsidR="00B805BB" w:rsidRPr="00AB0EDF">
              <w:rPr>
                <w:b/>
                <w:bCs/>
                <w:i/>
                <w:iCs/>
                <w:szCs w:val="24"/>
                <w:lang w:eastAsia="en-CA"/>
              </w:rPr>
              <w:t>QB</w:t>
            </w:r>
            <w:r w:rsidR="00995E15" w:rsidRPr="00AB0EDF">
              <w:rPr>
                <w:b/>
                <w:bCs/>
                <w:i/>
                <w:iCs/>
                <w:szCs w:val="24"/>
                <w:lang w:eastAsia="en-CA"/>
              </w:rPr>
              <w:t>S</w:t>
            </w:r>
            <w:r w:rsidR="00F54086" w:rsidRPr="00AB0EDF">
              <w:rPr>
                <w:b/>
                <w:bCs/>
                <w:i/>
                <w:iCs/>
                <w:szCs w:val="24"/>
                <w:lang w:eastAsia="en-CA"/>
              </w:rPr>
              <w:t>,</w:t>
            </w:r>
            <w:r w:rsidR="00060C43" w:rsidRPr="00AB0EDF">
              <w:rPr>
                <w:b/>
                <w:bCs/>
                <w:i/>
                <w:iCs/>
                <w:szCs w:val="24"/>
                <w:lang w:eastAsia="en-CA"/>
              </w:rPr>
              <w:t xml:space="preserve"> </w:t>
            </w:r>
            <w:r w:rsidR="00995E15" w:rsidRPr="00AB0EDF">
              <w:rPr>
                <w:i/>
                <w:iCs/>
                <w:szCs w:val="24"/>
                <w:lang w:eastAsia="en-CA"/>
              </w:rPr>
              <w:t xml:space="preserve">the </w:t>
            </w:r>
            <w:r w:rsidR="00751AF4" w:rsidRPr="00AB0EDF">
              <w:rPr>
                <w:i/>
                <w:iCs/>
                <w:szCs w:val="24"/>
                <w:lang w:eastAsia="en-CA"/>
              </w:rPr>
              <w:t>Financial</w:t>
            </w:r>
            <w:r w:rsidR="00995E15" w:rsidRPr="00AB0EDF">
              <w:rPr>
                <w:i/>
                <w:iCs/>
                <w:szCs w:val="24"/>
                <w:lang w:eastAsia="en-CA"/>
              </w:rPr>
              <w:t xml:space="preserve"> Proposal </w:t>
            </w:r>
            <w:r w:rsidR="00F54906" w:rsidRPr="00AB0EDF">
              <w:rPr>
                <w:i/>
                <w:iCs/>
                <w:szCs w:val="24"/>
                <w:lang w:eastAsia="en-CA"/>
              </w:rPr>
              <w:t>only</w:t>
            </w:r>
            <w:r w:rsidR="00F54906" w:rsidRPr="00AB0EDF" w:rsidDel="002205A2">
              <w:rPr>
                <w:i/>
                <w:iCs/>
                <w:szCs w:val="24"/>
                <w:lang w:eastAsia="en-CA"/>
              </w:rPr>
              <w:t xml:space="preserve"> </w:t>
            </w:r>
            <w:r w:rsidR="00995E15" w:rsidRPr="00AB0EDF">
              <w:rPr>
                <w:i/>
                <w:iCs/>
                <w:szCs w:val="24"/>
                <w:lang w:eastAsia="en-CA"/>
              </w:rPr>
              <w:t xml:space="preserve">of the </w:t>
            </w:r>
            <w:r w:rsidR="002205A2" w:rsidRPr="00AB0EDF">
              <w:rPr>
                <w:i/>
                <w:iCs/>
                <w:szCs w:val="24"/>
                <w:lang w:eastAsia="en-CA"/>
              </w:rPr>
              <w:t>Proposer</w:t>
            </w:r>
            <w:r w:rsidR="00371E85" w:rsidRPr="00AB0EDF">
              <w:rPr>
                <w:i/>
                <w:iCs/>
                <w:szCs w:val="24"/>
                <w:lang w:eastAsia="en-CA"/>
              </w:rPr>
              <w:t xml:space="preserve"> given the highest </w:t>
            </w:r>
            <w:r w:rsidR="002205A2" w:rsidRPr="00AB0EDF">
              <w:rPr>
                <w:i/>
                <w:iCs/>
                <w:szCs w:val="24"/>
                <w:lang w:eastAsia="en-CA"/>
              </w:rPr>
              <w:t xml:space="preserve">technical </w:t>
            </w:r>
            <w:r w:rsidR="00371E85" w:rsidRPr="00AB0EDF">
              <w:rPr>
                <w:i/>
                <w:iCs/>
                <w:szCs w:val="24"/>
                <w:lang w:eastAsia="en-CA"/>
              </w:rPr>
              <w:t>score will be opened.</w:t>
            </w:r>
            <w:r w:rsidR="0048197B" w:rsidRPr="00AB0EDF">
              <w:rPr>
                <w:i/>
                <w:iCs/>
                <w:szCs w:val="24"/>
                <w:lang w:eastAsia="en-CA"/>
              </w:rPr>
              <w:t xml:space="preserve">  </w:t>
            </w:r>
          </w:p>
          <w:p w14:paraId="1C4C2502" w14:textId="77777777" w:rsidR="005A1A4F" w:rsidRPr="00AB0EDF" w:rsidRDefault="005A1A4F" w:rsidP="00083C34">
            <w:pPr>
              <w:spacing w:line="276" w:lineRule="auto"/>
              <w:jc w:val="both"/>
              <w:rPr>
                <w:szCs w:val="24"/>
              </w:rPr>
            </w:pPr>
          </w:p>
          <w:p w14:paraId="6A10D99D" w14:textId="5714ADAE" w:rsidR="004F5933" w:rsidRPr="00AB0EDF" w:rsidRDefault="674EA8D4" w:rsidP="00083C34">
            <w:pPr>
              <w:spacing w:line="276" w:lineRule="auto"/>
              <w:jc w:val="both"/>
              <w:rPr>
                <w:i/>
                <w:iCs/>
                <w:szCs w:val="24"/>
              </w:rPr>
            </w:pPr>
            <w:r w:rsidRPr="00AB0EDF">
              <w:rPr>
                <w:i/>
                <w:iCs/>
                <w:szCs w:val="24"/>
              </w:rPr>
              <w:t>Highlight strengths</w:t>
            </w:r>
            <w:r w:rsidR="00BF69AD" w:rsidRPr="00AB0EDF">
              <w:rPr>
                <w:rStyle w:val="FootnoteReference"/>
                <w:i/>
                <w:iCs/>
                <w:szCs w:val="24"/>
              </w:rPr>
              <w:footnoteReference w:id="4"/>
            </w:r>
            <w:r w:rsidRPr="00AB0EDF">
              <w:rPr>
                <w:i/>
                <w:iCs/>
                <w:szCs w:val="24"/>
              </w:rPr>
              <w:t xml:space="preserve"> and weaknesses of each </w:t>
            </w:r>
            <w:r w:rsidR="7E7EE0EA" w:rsidRPr="00AB0EDF">
              <w:rPr>
                <w:i/>
                <w:iCs/>
                <w:szCs w:val="24"/>
              </w:rPr>
              <w:t xml:space="preserve">responsive </w:t>
            </w:r>
            <w:r w:rsidR="423114C8" w:rsidRPr="00AB0EDF">
              <w:rPr>
                <w:i/>
                <w:iCs/>
                <w:szCs w:val="24"/>
              </w:rPr>
              <w:t>P</w:t>
            </w:r>
            <w:r w:rsidRPr="00AB0EDF">
              <w:rPr>
                <w:i/>
                <w:iCs/>
                <w:szCs w:val="24"/>
              </w:rPr>
              <w:t>roposal (</w:t>
            </w:r>
            <w:r w:rsidR="093C9076" w:rsidRPr="00AB0EDF">
              <w:rPr>
                <w:i/>
                <w:iCs/>
                <w:szCs w:val="24"/>
              </w:rPr>
              <w:t xml:space="preserve">the </w:t>
            </w:r>
            <w:r w:rsidRPr="00AB0EDF">
              <w:rPr>
                <w:i/>
                <w:iCs/>
                <w:szCs w:val="24"/>
              </w:rPr>
              <w:t>most important part of the report</w:t>
            </w:r>
            <w:r w:rsidR="4D1EF7D4" w:rsidRPr="00AB0EDF">
              <w:rPr>
                <w:i/>
                <w:iCs/>
                <w:szCs w:val="24"/>
              </w:rPr>
              <w:t>). T</w:t>
            </w:r>
            <w:r w:rsidR="4ECF66F7" w:rsidRPr="00AB0EDF">
              <w:rPr>
                <w:i/>
                <w:iCs/>
                <w:szCs w:val="24"/>
              </w:rPr>
              <w:t>he following are indicative a</w:t>
            </w:r>
            <w:r w:rsidR="52210DE1" w:rsidRPr="00AB0EDF">
              <w:rPr>
                <w:i/>
                <w:iCs/>
                <w:szCs w:val="24"/>
              </w:rPr>
              <w:t>spects</w:t>
            </w:r>
            <w:r w:rsidR="4ECF66F7" w:rsidRPr="00AB0EDF">
              <w:rPr>
                <w:i/>
                <w:iCs/>
                <w:szCs w:val="24"/>
              </w:rPr>
              <w:t xml:space="preserve"> </w:t>
            </w:r>
            <w:r w:rsidR="081097DF" w:rsidRPr="00AB0EDF">
              <w:rPr>
                <w:i/>
                <w:iCs/>
                <w:szCs w:val="24"/>
              </w:rPr>
              <w:t>only</w:t>
            </w:r>
            <w:r w:rsidR="093C9076" w:rsidRPr="00AB0EDF">
              <w:rPr>
                <w:i/>
                <w:iCs/>
                <w:szCs w:val="24"/>
              </w:rPr>
              <w:t>; the R</w:t>
            </w:r>
            <w:r w:rsidR="4D1EF7D4" w:rsidRPr="00AB0EDF">
              <w:rPr>
                <w:i/>
                <w:iCs/>
                <w:szCs w:val="24"/>
              </w:rPr>
              <w:t xml:space="preserve">ecipient </w:t>
            </w:r>
            <w:r w:rsidR="093C9076" w:rsidRPr="00AB0EDF">
              <w:rPr>
                <w:i/>
                <w:iCs/>
                <w:szCs w:val="24"/>
              </w:rPr>
              <w:t xml:space="preserve">is </w:t>
            </w:r>
            <w:r w:rsidR="4D1EF7D4" w:rsidRPr="00AB0EDF">
              <w:rPr>
                <w:i/>
                <w:iCs/>
                <w:szCs w:val="24"/>
              </w:rPr>
              <w:t xml:space="preserve">to </w:t>
            </w:r>
            <w:r w:rsidR="78CD11E6" w:rsidRPr="00AB0EDF">
              <w:rPr>
                <w:i/>
                <w:iCs/>
                <w:szCs w:val="24"/>
              </w:rPr>
              <w:t xml:space="preserve">select </w:t>
            </w:r>
            <w:r w:rsidR="081097DF" w:rsidRPr="00AB0EDF">
              <w:rPr>
                <w:i/>
                <w:iCs/>
                <w:szCs w:val="24"/>
              </w:rPr>
              <w:t>those applicable to the Consulting Services</w:t>
            </w:r>
            <w:r w:rsidRPr="00AB0EDF">
              <w:rPr>
                <w:i/>
                <w:iCs/>
                <w:szCs w:val="24"/>
              </w:rPr>
              <w:t>.</w:t>
            </w:r>
          </w:p>
          <w:p w14:paraId="23795EDD" w14:textId="77777777" w:rsidR="004F5933" w:rsidRPr="00AB0EDF" w:rsidRDefault="004F5933" w:rsidP="00083C34">
            <w:pPr>
              <w:spacing w:line="276" w:lineRule="auto"/>
              <w:jc w:val="both"/>
              <w:rPr>
                <w:i/>
                <w:iCs/>
                <w:szCs w:val="24"/>
              </w:rPr>
            </w:pPr>
          </w:p>
          <w:p w14:paraId="0238FD4F" w14:textId="2A1A7FF0" w:rsidR="004F5933" w:rsidRPr="00AB0EDF" w:rsidRDefault="004F5933" w:rsidP="00083C34">
            <w:pPr>
              <w:spacing w:line="276" w:lineRule="auto"/>
              <w:ind w:left="1220" w:hanging="720"/>
              <w:jc w:val="both"/>
              <w:rPr>
                <w:i/>
                <w:iCs/>
                <w:szCs w:val="24"/>
              </w:rPr>
            </w:pPr>
            <w:r w:rsidRPr="00AB0EDF">
              <w:rPr>
                <w:i/>
                <w:iCs/>
                <w:szCs w:val="24"/>
              </w:rPr>
              <w:t>(a)</w:t>
            </w:r>
            <w:r w:rsidRPr="00AB0EDF">
              <w:rPr>
                <w:i/>
                <w:iCs/>
                <w:szCs w:val="24"/>
              </w:rPr>
              <w:tab/>
            </w:r>
            <w:r w:rsidRPr="00AB0EDF">
              <w:rPr>
                <w:i/>
                <w:iCs/>
                <w:szCs w:val="24"/>
                <w:u w:val="single"/>
              </w:rPr>
              <w:t>Strengths</w:t>
            </w:r>
            <w:r w:rsidRPr="00AB0EDF">
              <w:rPr>
                <w:i/>
                <w:iCs/>
                <w:szCs w:val="24"/>
              </w:rPr>
              <w:t>: Experience in very similar projects in the country; quality of the methodology, proving a clear understanding of the scope of the assignment; strengths of the local partner; and experience of proposed staff in similar assignments.</w:t>
            </w:r>
          </w:p>
          <w:p w14:paraId="5F5A7BF1" w14:textId="77777777" w:rsidR="004F5933" w:rsidRPr="00AB0EDF" w:rsidRDefault="004F5933" w:rsidP="00083C34">
            <w:pPr>
              <w:spacing w:line="276" w:lineRule="auto"/>
              <w:ind w:left="720"/>
              <w:jc w:val="both"/>
              <w:rPr>
                <w:i/>
                <w:iCs/>
                <w:szCs w:val="24"/>
              </w:rPr>
            </w:pPr>
          </w:p>
          <w:p w14:paraId="2D51A7E4" w14:textId="0DB6AAE8" w:rsidR="004F5933" w:rsidRPr="00AB0EDF" w:rsidRDefault="004F5933" w:rsidP="00083C34">
            <w:pPr>
              <w:spacing w:line="276" w:lineRule="auto"/>
              <w:ind w:left="1242" w:hanging="742"/>
              <w:jc w:val="both"/>
              <w:rPr>
                <w:i/>
                <w:iCs/>
                <w:szCs w:val="24"/>
              </w:rPr>
            </w:pPr>
            <w:r w:rsidRPr="00AB0EDF">
              <w:rPr>
                <w:i/>
                <w:iCs/>
                <w:szCs w:val="24"/>
              </w:rPr>
              <w:t>(b)</w:t>
            </w:r>
            <w:r w:rsidRPr="00AB0EDF">
              <w:rPr>
                <w:i/>
                <w:iCs/>
                <w:szCs w:val="24"/>
              </w:rPr>
              <w:tab/>
            </w:r>
            <w:r w:rsidRPr="00AB0EDF">
              <w:rPr>
                <w:i/>
                <w:iCs/>
                <w:szCs w:val="24"/>
                <w:u w:val="single"/>
              </w:rPr>
              <w:t>Weaknesses</w:t>
            </w:r>
            <w:r w:rsidRPr="00AB0EDF">
              <w:rPr>
                <w:i/>
                <w:iCs/>
                <w:szCs w:val="24"/>
              </w:rPr>
              <w:t xml:space="preserve">: </w:t>
            </w:r>
            <w:r w:rsidR="00BC7663" w:rsidRPr="00AB0EDF">
              <w:rPr>
                <w:i/>
                <w:iCs/>
                <w:szCs w:val="24"/>
              </w:rPr>
              <w:t xml:space="preserve">concerns with </w:t>
            </w:r>
            <w:r w:rsidRPr="00AB0EDF">
              <w:rPr>
                <w:i/>
                <w:iCs/>
                <w:szCs w:val="24"/>
              </w:rPr>
              <w:t xml:space="preserve">a particular component of the </w:t>
            </w:r>
            <w:r w:rsidR="003624ED" w:rsidRPr="00AB0EDF">
              <w:rPr>
                <w:i/>
                <w:iCs/>
                <w:szCs w:val="24"/>
              </w:rPr>
              <w:t>Proposal</w:t>
            </w:r>
            <w:r w:rsidRPr="00AB0EDF">
              <w:rPr>
                <w:i/>
                <w:iCs/>
                <w:szCs w:val="24"/>
              </w:rPr>
              <w:t>; lack of experience in the country; low level of participation by the local partner; lack of practical experience (</w:t>
            </w:r>
            <w:proofErr w:type="gramStart"/>
            <w:r w:rsidR="00206952" w:rsidRPr="00AB0EDF">
              <w:rPr>
                <w:i/>
                <w:iCs/>
                <w:szCs w:val="24"/>
              </w:rPr>
              <w:t>e.g.</w:t>
            </w:r>
            <w:proofErr w:type="gramEnd"/>
            <w:r w:rsidR="00206952" w:rsidRPr="00AB0EDF">
              <w:rPr>
                <w:i/>
                <w:iCs/>
                <w:szCs w:val="24"/>
              </w:rPr>
              <w:t xml:space="preserve"> </w:t>
            </w:r>
            <w:r w:rsidRPr="00AB0EDF">
              <w:rPr>
                <w:i/>
                <w:iCs/>
                <w:szCs w:val="24"/>
              </w:rPr>
              <w:t>experience in studies rather than in implementation)</w:t>
            </w:r>
            <w:r w:rsidR="00661D2D" w:rsidRPr="00AB0EDF">
              <w:rPr>
                <w:i/>
                <w:iCs/>
                <w:szCs w:val="24"/>
              </w:rPr>
              <w:t xml:space="preserve"> </w:t>
            </w:r>
            <w:r w:rsidRPr="00AB0EDF">
              <w:rPr>
                <w:i/>
                <w:iCs/>
                <w:szCs w:val="24"/>
              </w:rPr>
              <w:t xml:space="preserve">of </w:t>
            </w:r>
            <w:r w:rsidR="0067001C" w:rsidRPr="00AB0EDF">
              <w:rPr>
                <w:i/>
                <w:iCs/>
                <w:szCs w:val="24"/>
              </w:rPr>
              <w:t>key experts</w:t>
            </w:r>
            <w:r w:rsidRPr="00AB0EDF">
              <w:rPr>
                <w:i/>
                <w:iCs/>
                <w:szCs w:val="24"/>
              </w:rPr>
              <w:t xml:space="preserve">; lack of responsiveness; </w:t>
            </w:r>
            <w:r w:rsidR="00891CDD" w:rsidRPr="00AB0EDF">
              <w:rPr>
                <w:i/>
                <w:iCs/>
                <w:szCs w:val="24"/>
              </w:rPr>
              <w:t xml:space="preserve">grounds for </w:t>
            </w:r>
            <w:r w:rsidRPr="00AB0EDF">
              <w:rPr>
                <w:i/>
                <w:iCs/>
                <w:szCs w:val="24"/>
              </w:rPr>
              <w:t>disqualification (</w:t>
            </w:r>
            <w:r w:rsidR="00891CDD" w:rsidRPr="00AB0EDF">
              <w:rPr>
                <w:i/>
                <w:iCs/>
                <w:szCs w:val="24"/>
              </w:rPr>
              <w:t xml:space="preserve">e.g. </w:t>
            </w:r>
            <w:r w:rsidRPr="00AB0EDF">
              <w:rPr>
                <w:i/>
                <w:iCs/>
                <w:szCs w:val="24"/>
              </w:rPr>
              <w:t>conflict of interest)</w:t>
            </w:r>
            <w:r w:rsidR="009208F1" w:rsidRPr="00AB0EDF">
              <w:rPr>
                <w:i/>
                <w:iCs/>
                <w:szCs w:val="24"/>
              </w:rPr>
              <w:t xml:space="preserve"> noted after the preliminary evaluation</w:t>
            </w:r>
            <w:r w:rsidRPr="00AB0EDF">
              <w:rPr>
                <w:i/>
                <w:iCs/>
                <w:szCs w:val="24"/>
              </w:rPr>
              <w:t>.</w:t>
            </w:r>
          </w:p>
          <w:p w14:paraId="30A2B06B" w14:textId="77777777" w:rsidR="004F5933" w:rsidRPr="00AB0EDF" w:rsidRDefault="004F5933" w:rsidP="00083C34">
            <w:pPr>
              <w:spacing w:line="276" w:lineRule="auto"/>
              <w:jc w:val="both"/>
              <w:rPr>
                <w:i/>
                <w:iCs/>
                <w:szCs w:val="24"/>
              </w:rPr>
            </w:pPr>
          </w:p>
          <w:p w14:paraId="6C56C37F" w14:textId="14A074F7" w:rsidR="004F5933" w:rsidRPr="00AB0EDF" w:rsidRDefault="004F5933" w:rsidP="00083C34">
            <w:pPr>
              <w:spacing w:line="276" w:lineRule="auto"/>
              <w:jc w:val="both"/>
              <w:rPr>
                <w:i/>
                <w:iCs/>
                <w:szCs w:val="24"/>
              </w:rPr>
            </w:pPr>
            <w:r w:rsidRPr="00AB0EDF">
              <w:rPr>
                <w:i/>
                <w:iCs/>
                <w:szCs w:val="24"/>
              </w:rPr>
              <w:t>Comment on individual evaluators’ scores (</w:t>
            </w:r>
            <w:r w:rsidR="005A4848" w:rsidRPr="00AB0EDF">
              <w:rPr>
                <w:i/>
                <w:iCs/>
                <w:szCs w:val="24"/>
              </w:rPr>
              <w:t>variances</w:t>
            </w:r>
            <w:r w:rsidRPr="00AB0EDF">
              <w:rPr>
                <w:i/>
                <w:iCs/>
                <w:szCs w:val="24"/>
              </w:rPr>
              <w:t>).</w:t>
            </w:r>
          </w:p>
          <w:p w14:paraId="5796DC0B" w14:textId="77777777" w:rsidR="004F5933" w:rsidRPr="00AB0EDF" w:rsidRDefault="004F5933" w:rsidP="00083C34">
            <w:pPr>
              <w:spacing w:line="276" w:lineRule="auto"/>
              <w:jc w:val="both"/>
              <w:rPr>
                <w:i/>
                <w:iCs/>
                <w:szCs w:val="24"/>
              </w:rPr>
            </w:pPr>
          </w:p>
          <w:p w14:paraId="5184640B" w14:textId="7BB87DFE" w:rsidR="004F5933" w:rsidRPr="00AB0EDF" w:rsidRDefault="005D4BCE" w:rsidP="00083C34">
            <w:pPr>
              <w:spacing w:line="276" w:lineRule="auto"/>
              <w:jc w:val="both"/>
              <w:rPr>
                <w:i/>
                <w:iCs/>
                <w:szCs w:val="24"/>
              </w:rPr>
            </w:pPr>
            <w:r w:rsidRPr="00AB0EDF">
              <w:rPr>
                <w:i/>
                <w:iCs/>
                <w:szCs w:val="24"/>
              </w:rPr>
              <w:t>Identify i</w:t>
            </w:r>
            <w:r w:rsidR="004F5933" w:rsidRPr="00AB0EDF">
              <w:rPr>
                <w:i/>
                <w:iCs/>
                <w:szCs w:val="24"/>
              </w:rPr>
              <w:t>tems requiring further negotiations.</w:t>
            </w:r>
          </w:p>
          <w:p w14:paraId="5EFECFDD" w14:textId="77777777" w:rsidR="004F5933" w:rsidRPr="00AB0EDF" w:rsidRDefault="004F5933" w:rsidP="00083C34">
            <w:pPr>
              <w:spacing w:line="276" w:lineRule="auto"/>
              <w:jc w:val="both"/>
              <w:rPr>
                <w:i/>
                <w:iCs/>
                <w:szCs w:val="24"/>
              </w:rPr>
            </w:pPr>
          </w:p>
          <w:p w14:paraId="70793144" w14:textId="77777777" w:rsidR="004F5933" w:rsidRPr="00AB0EDF" w:rsidRDefault="004F5933" w:rsidP="00083C34">
            <w:pPr>
              <w:spacing w:line="276" w:lineRule="auto"/>
              <w:jc w:val="both"/>
              <w:rPr>
                <w:b/>
                <w:bCs/>
                <w:szCs w:val="24"/>
              </w:rPr>
            </w:pPr>
            <w:r w:rsidRPr="00AB0EDF">
              <w:rPr>
                <w:b/>
                <w:bCs/>
                <w:i/>
                <w:iCs/>
                <w:szCs w:val="24"/>
              </w:rPr>
              <w:t>Use up to three pages.</w:t>
            </w:r>
          </w:p>
        </w:tc>
      </w:tr>
    </w:tbl>
    <w:p w14:paraId="47223FF3" w14:textId="561202ED" w:rsidR="004F5933" w:rsidRDefault="00627AD6" w:rsidP="00BF73AC">
      <w:pPr>
        <w:pStyle w:val="BankNormal"/>
        <w:jc w:val="both"/>
        <w:rPr>
          <w:bCs/>
          <w:i/>
          <w:iCs/>
        </w:rPr>
      </w:pPr>
      <w:r w:rsidRPr="00C56A4F">
        <w:rPr>
          <w:bCs/>
          <w:i/>
          <w:iCs/>
        </w:rPr>
        <w:lastRenderedPageBreak/>
        <w:t xml:space="preserve">Note: This Section is designed </w:t>
      </w:r>
      <w:r w:rsidR="003A3D62" w:rsidRPr="00C56A4F">
        <w:rPr>
          <w:bCs/>
          <w:i/>
          <w:iCs/>
        </w:rPr>
        <w:t xml:space="preserve">primarily </w:t>
      </w:r>
      <w:r w:rsidRPr="00C56A4F">
        <w:rPr>
          <w:bCs/>
          <w:i/>
          <w:iCs/>
        </w:rPr>
        <w:t>for submission to CD</w:t>
      </w:r>
      <w:r w:rsidR="00404B5C" w:rsidRPr="00C56A4F">
        <w:rPr>
          <w:bCs/>
          <w:i/>
          <w:iCs/>
        </w:rPr>
        <w:t>B for NO. However, even i</w:t>
      </w:r>
      <w:r w:rsidR="00CE024B">
        <w:rPr>
          <w:bCs/>
          <w:i/>
          <w:iCs/>
        </w:rPr>
        <w:t>f</w:t>
      </w:r>
      <w:r w:rsidR="00404B5C" w:rsidRPr="00C56A4F">
        <w:rPr>
          <w:bCs/>
          <w:i/>
          <w:iCs/>
        </w:rPr>
        <w:t xml:space="preserve"> </w:t>
      </w:r>
      <w:r w:rsidR="00E47655" w:rsidRPr="00C56A4F">
        <w:rPr>
          <w:bCs/>
          <w:i/>
          <w:iCs/>
        </w:rPr>
        <w:t xml:space="preserve">such NO is not required, it is strongly recommended that </w:t>
      </w:r>
      <w:r w:rsidR="00077012" w:rsidRPr="00C56A4F">
        <w:rPr>
          <w:bCs/>
          <w:i/>
          <w:iCs/>
        </w:rPr>
        <w:t xml:space="preserve">the same procedure and documentation </w:t>
      </w:r>
      <w:r w:rsidR="000D2106">
        <w:rPr>
          <w:bCs/>
          <w:i/>
          <w:iCs/>
        </w:rPr>
        <w:t>are</w:t>
      </w:r>
      <w:r w:rsidR="00077012" w:rsidRPr="00C56A4F">
        <w:rPr>
          <w:bCs/>
          <w:i/>
          <w:iCs/>
        </w:rPr>
        <w:t xml:space="preserve"> followed</w:t>
      </w:r>
      <w:r w:rsidR="00B270FC" w:rsidRPr="00C56A4F">
        <w:rPr>
          <w:bCs/>
          <w:i/>
          <w:iCs/>
        </w:rPr>
        <w:t>. This approach will facilitate any post</w:t>
      </w:r>
      <w:r w:rsidR="000D2106">
        <w:rPr>
          <w:bCs/>
          <w:i/>
          <w:iCs/>
        </w:rPr>
        <w:t>-</w:t>
      </w:r>
      <w:r w:rsidR="00B270FC" w:rsidRPr="00C56A4F">
        <w:rPr>
          <w:bCs/>
          <w:i/>
          <w:iCs/>
        </w:rPr>
        <w:t>review by CDB</w:t>
      </w:r>
      <w:r w:rsidR="0002416A" w:rsidRPr="00C56A4F">
        <w:rPr>
          <w:bCs/>
          <w:i/>
          <w:iCs/>
        </w:rPr>
        <w:t>.</w:t>
      </w:r>
    </w:p>
    <w:p w14:paraId="26877D5F" w14:textId="77777777" w:rsidR="00BF73AC" w:rsidRPr="00C56A4F" w:rsidRDefault="00BF73AC" w:rsidP="00BF73AC">
      <w:pPr>
        <w:pStyle w:val="BankNormal"/>
        <w:jc w:val="both"/>
        <w:rPr>
          <w:i/>
          <w:iCs/>
        </w:rPr>
      </w:pPr>
    </w:p>
    <w:p w14:paraId="17C61B6E" w14:textId="77777777" w:rsidR="00AA244C" w:rsidRDefault="00AA244C">
      <w:pPr>
        <w:pStyle w:val="BankNormal"/>
        <w:ind w:left="450" w:hanging="450"/>
        <w:jc w:val="both"/>
        <w:sectPr w:rsidR="00AA244C" w:rsidSect="004D3AEA">
          <w:footnotePr>
            <w:numRestart w:val="eachSect"/>
          </w:footnotePr>
          <w:pgSz w:w="12240" w:h="15840" w:code="1"/>
          <w:pgMar w:top="1440" w:right="1440" w:bottom="1440" w:left="1440" w:header="720" w:footer="720" w:gutter="0"/>
          <w:cols w:space="720"/>
          <w:docGrid w:linePitch="326"/>
        </w:sectPr>
      </w:pPr>
    </w:p>
    <w:p w14:paraId="39D5D218" w14:textId="6830FEE0" w:rsidR="004F5933" w:rsidRPr="00045D3C" w:rsidRDefault="004F5933" w:rsidP="00E5543E">
      <w:pPr>
        <w:pStyle w:val="Heading1"/>
        <w:rPr>
          <w:sz w:val="28"/>
          <w:szCs w:val="28"/>
        </w:rPr>
      </w:pPr>
      <w:bookmarkStart w:id="9" w:name="_Toc413577876"/>
      <w:bookmarkStart w:id="10" w:name="_Toc438957650"/>
      <w:bookmarkStart w:id="11" w:name="_Toc81486661"/>
      <w:bookmarkStart w:id="12" w:name="_Toc139467683"/>
      <w:r w:rsidRPr="00045D3C">
        <w:rPr>
          <w:sz w:val="28"/>
          <w:szCs w:val="28"/>
        </w:rPr>
        <w:lastRenderedPageBreak/>
        <w:t>Section II. Technical Evaluation Report—Forms</w:t>
      </w:r>
      <w:bookmarkEnd w:id="9"/>
      <w:bookmarkEnd w:id="10"/>
      <w:bookmarkEnd w:id="11"/>
      <w:bookmarkEnd w:id="12"/>
    </w:p>
    <w:p w14:paraId="2A39F88B" w14:textId="50B2FA72" w:rsidR="00CE024B" w:rsidRDefault="00CE024B" w:rsidP="00F655AF">
      <w:r>
        <w:t>Form II-A.</w:t>
      </w:r>
      <w:r>
        <w:tab/>
        <w:t>Technical Evaluation</w:t>
      </w:r>
      <w:r w:rsidR="00F655AF">
        <w:t xml:space="preserve"> - </w:t>
      </w:r>
      <w:r>
        <w:t>Basic Data</w:t>
      </w:r>
    </w:p>
    <w:p w14:paraId="0D00C105" w14:textId="77777777" w:rsidR="00CE024B" w:rsidRDefault="00CE024B" w:rsidP="00F655AF">
      <w:r>
        <w:t>Form II-B.</w:t>
      </w:r>
      <w:r>
        <w:tab/>
        <w:t>Preliminary Examination – Technical</w:t>
      </w:r>
    </w:p>
    <w:p w14:paraId="70F98C18" w14:textId="3A4C565C" w:rsidR="00CE024B" w:rsidRPr="00F5759B" w:rsidRDefault="00CE024B" w:rsidP="00F655AF">
      <w:pPr>
        <w:rPr>
          <w:b/>
          <w:bCs/>
          <w:szCs w:val="24"/>
        </w:rPr>
      </w:pPr>
      <w:bookmarkStart w:id="13" w:name="_Toc81486662"/>
      <w:r w:rsidRPr="00F5759B">
        <w:rPr>
          <w:bCs/>
          <w:szCs w:val="24"/>
        </w:rPr>
        <w:t>Form II</w:t>
      </w:r>
      <w:r>
        <w:rPr>
          <w:bCs/>
          <w:szCs w:val="24"/>
        </w:rPr>
        <w:t>-</w:t>
      </w:r>
      <w:r w:rsidRPr="00F5759B">
        <w:rPr>
          <w:bCs/>
          <w:szCs w:val="24"/>
        </w:rPr>
        <w:t>C.</w:t>
      </w:r>
      <w:r w:rsidRPr="00F5759B">
        <w:rPr>
          <w:bCs/>
          <w:szCs w:val="24"/>
        </w:rPr>
        <w:tab/>
        <w:t>Evaluation Summary - Technical Scores/Ranking</w:t>
      </w:r>
      <w:bookmarkEnd w:id="13"/>
    </w:p>
    <w:p w14:paraId="30806629" w14:textId="3F54C366" w:rsidR="00CE024B" w:rsidRPr="00F5759B" w:rsidRDefault="00CE024B" w:rsidP="00F655AF">
      <w:pPr>
        <w:rPr>
          <w:b/>
          <w:bCs/>
          <w:szCs w:val="24"/>
        </w:rPr>
      </w:pPr>
      <w:bookmarkStart w:id="14" w:name="_Toc81486663"/>
      <w:r w:rsidRPr="00F5759B">
        <w:rPr>
          <w:bCs/>
          <w:szCs w:val="24"/>
        </w:rPr>
        <w:t>Form II</w:t>
      </w:r>
      <w:r>
        <w:rPr>
          <w:bCs/>
          <w:szCs w:val="24"/>
        </w:rPr>
        <w:t>-</w:t>
      </w:r>
      <w:r w:rsidRPr="00F5759B">
        <w:rPr>
          <w:bCs/>
          <w:szCs w:val="24"/>
        </w:rPr>
        <w:t>D.</w:t>
      </w:r>
      <w:r w:rsidR="00866057">
        <w:rPr>
          <w:bCs/>
          <w:szCs w:val="24"/>
        </w:rPr>
        <w:tab/>
      </w:r>
      <w:r>
        <w:rPr>
          <w:bCs/>
          <w:szCs w:val="24"/>
        </w:rPr>
        <w:t>I</w:t>
      </w:r>
      <w:r w:rsidRPr="00F5759B">
        <w:rPr>
          <w:bCs/>
          <w:szCs w:val="24"/>
        </w:rPr>
        <w:t>ndividual Evaluations</w:t>
      </w:r>
      <w:r>
        <w:rPr>
          <w:bCs/>
          <w:szCs w:val="24"/>
        </w:rPr>
        <w:t xml:space="preserve"> - </w:t>
      </w:r>
      <w:r w:rsidRPr="00F5759B">
        <w:rPr>
          <w:bCs/>
          <w:szCs w:val="24"/>
        </w:rPr>
        <w:t>Comparison</w:t>
      </w:r>
      <w:bookmarkEnd w:id="14"/>
    </w:p>
    <w:p w14:paraId="48DC0D08" w14:textId="6BE8C1CA" w:rsidR="00CE024B" w:rsidRPr="00853BF9" w:rsidRDefault="00CE024B" w:rsidP="00F655AF">
      <w:pPr>
        <w:rPr>
          <w:b/>
          <w:bCs/>
          <w:szCs w:val="24"/>
        </w:rPr>
      </w:pPr>
      <w:bookmarkStart w:id="15" w:name="_Toc81486664"/>
      <w:r w:rsidRPr="00853BF9">
        <w:rPr>
          <w:bCs/>
          <w:szCs w:val="24"/>
        </w:rPr>
        <w:t>Form II</w:t>
      </w:r>
      <w:r>
        <w:rPr>
          <w:bCs/>
          <w:szCs w:val="24"/>
        </w:rPr>
        <w:t>-</w:t>
      </w:r>
      <w:r w:rsidRPr="00853BF9">
        <w:rPr>
          <w:bCs/>
          <w:szCs w:val="24"/>
        </w:rPr>
        <w:t>E</w:t>
      </w:r>
      <w:r>
        <w:rPr>
          <w:bCs/>
          <w:szCs w:val="24"/>
        </w:rPr>
        <w:t>.</w:t>
      </w:r>
      <w:r w:rsidR="00866057">
        <w:rPr>
          <w:bCs/>
          <w:szCs w:val="24"/>
        </w:rPr>
        <w:tab/>
      </w:r>
      <w:r w:rsidRPr="00853BF9">
        <w:rPr>
          <w:bCs/>
          <w:szCs w:val="24"/>
        </w:rPr>
        <w:t>Individual Evaluations</w:t>
      </w:r>
      <w:bookmarkEnd w:id="15"/>
    </w:p>
    <w:p w14:paraId="3CECD974" w14:textId="50C4CA4F" w:rsidR="00CE024B" w:rsidRPr="00853BF9" w:rsidRDefault="00CE024B" w:rsidP="00F655AF">
      <w:pPr>
        <w:rPr>
          <w:b/>
          <w:bCs/>
          <w:szCs w:val="24"/>
        </w:rPr>
      </w:pPr>
      <w:bookmarkStart w:id="16" w:name="_Toc81486665"/>
      <w:r w:rsidRPr="00853BF9">
        <w:rPr>
          <w:bCs/>
          <w:szCs w:val="24"/>
        </w:rPr>
        <w:t>Form II</w:t>
      </w:r>
      <w:r>
        <w:rPr>
          <w:bCs/>
          <w:szCs w:val="24"/>
        </w:rPr>
        <w:t>-</w:t>
      </w:r>
      <w:r w:rsidRPr="00853BF9">
        <w:rPr>
          <w:bCs/>
          <w:szCs w:val="24"/>
        </w:rPr>
        <w:t>F.</w:t>
      </w:r>
      <w:r w:rsidR="00866057">
        <w:rPr>
          <w:bCs/>
          <w:szCs w:val="24"/>
        </w:rPr>
        <w:tab/>
      </w:r>
      <w:r w:rsidRPr="00853BF9">
        <w:rPr>
          <w:bCs/>
          <w:szCs w:val="24"/>
        </w:rPr>
        <w:t>Individual Evaluations</w:t>
      </w:r>
      <w:r w:rsidR="00F655AF">
        <w:rPr>
          <w:bCs/>
          <w:szCs w:val="24"/>
        </w:rPr>
        <w:t xml:space="preserve"> - </w:t>
      </w:r>
      <w:r w:rsidRPr="00853BF9">
        <w:rPr>
          <w:bCs/>
          <w:szCs w:val="24"/>
        </w:rPr>
        <w:t>Key Personnel</w:t>
      </w:r>
      <w:bookmarkEnd w:id="16"/>
    </w:p>
    <w:p w14:paraId="655F000B" w14:textId="7FB1AFFE" w:rsidR="00CE024B" w:rsidRDefault="00CE024B" w:rsidP="00F655AF">
      <w:pPr>
        <w:rPr>
          <w:bCs/>
          <w:szCs w:val="24"/>
        </w:rPr>
      </w:pPr>
      <w:bookmarkStart w:id="17" w:name="_Toc81486666"/>
      <w:r w:rsidRPr="00E9452F">
        <w:rPr>
          <w:bCs/>
          <w:szCs w:val="24"/>
        </w:rPr>
        <w:t>Form II-G.</w:t>
      </w:r>
      <w:r w:rsidR="00866057">
        <w:rPr>
          <w:bCs/>
          <w:szCs w:val="24"/>
        </w:rPr>
        <w:tab/>
      </w:r>
      <w:r w:rsidRPr="00E9452F">
        <w:rPr>
          <w:bCs/>
          <w:szCs w:val="24"/>
        </w:rPr>
        <w:t xml:space="preserve">Proposal Opening Records </w:t>
      </w:r>
      <w:r w:rsidR="008849D6">
        <w:rPr>
          <w:bCs/>
          <w:szCs w:val="24"/>
        </w:rPr>
        <w:t>–</w:t>
      </w:r>
      <w:r w:rsidR="00F655AF">
        <w:rPr>
          <w:bCs/>
          <w:szCs w:val="24"/>
        </w:rPr>
        <w:t xml:space="preserve"> </w:t>
      </w:r>
      <w:r w:rsidRPr="00E9452F">
        <w:rPr>
          <w:bCs/>
          <w:szCs w:val="24"/>
        </w:rPr>
        <w:t>Technical</w:t>
      </w:r>
      <w:bookmarkEnd w:id="17"/>
    </w:p>
    <w:p w14:paraId="52E2FBC9" w14:textId="09D0F894" w:rsidR="008849D6" w:rsidRPr="0007318A" w:rsidRDefault="008849D6" w:rsidP="008849D6">
      <w:pPr>
        <w:tabs>
          <w:tab w:val="left" w:pos="914"/>
        </w:tabs>
        <w:suppressAutoHyphens/>
        <w:overflowPunct w:val="0"/>
        <w:autoSpaceDE w:val="0"/>
        <w:autoSpaceDN w:val="0"/>
        <w:adjustRightInd w:val="0"/>
        <w:ind w:right="1563"/>
        <w:textAlignment w:val="baseline"/>
        <w:rPr>
          <w:szCs w:val="24"/>
          <w:lang w:val="en-CA" w:eastAsia="en-CA"/>
        </w:rPr>
      </w:pPr>
      <w:r w:rsidRPr="008849D6">
        <w:rPr>
          <w:szCs w:val="24"/>
          <w:lang w:val="en-CA" w:eastAsia="en-CA"/>
        </w:rPr>
        <w:t>Form II</w:t>
      </w:r>
      <w:r>
        <w:rPr>
          <w:szCs w:val="24"/>
          <w:lang w:val="en-CA" w:eastAsia="en-CA"/>
        </w:rPr>
        <w:t>-</w:t>
      </w:r>
      <w:r w:rsidRPr="008849D6">
        <w:rPr>
          <w:szCs w:val="24"/>
          <w:lang w:val="en-CA" w:eastAsia="en-CA"/>
        </w:rPr>
        <w:t>G</w:t>
      </w:r>
      <w:r w:rsidR="00F64659">
        <w:rPr>
          <w:szCs w:val="24"/>
          <w:lang w:val="en-CA" w:eastAsia="en-CA"/>
        </w:rPr>
        <w:t xml:space="preserve"> </w:t>
      </w:r>
      <w:r w:rsidR="00773019">
        <w:rPr>
          <w:szCs w:val="24"/>
          <w:lang w:val="en-CA" w:eastAsia="en-CA"/>
        </w:rPr>
        <w:t>-</w:t>
      </w:r>
      <w:r w:rsidRPr="008849D6">
        <w:rPr>
          <w:szCs w:val="24"/>
          <w:lang w:val="en-CA" w:eastAsia="en-CA"/>
        </w:rPr>
        <w:t>1</w:t>
      </w:r>
      <w:r w:rsidR="00866057">
        <w:rPr>
          <w:szCs w:val="24"/>
          <w:lang w:val="en-CA" w:eastAsia="en-CA"/>
        </w:rPr>
        <w:tab/>
      </w:r>
      <w:r w:rsidRPr="0007318A">
        <w:rPr>
          <w:spacing w:val="1"/>
          <w:szCs w:val="24"/>
          <w:lang w:val="en-CA" w:eastAsia="en-CA"/>
        </w:rPr>
        <w:t xml:space="preserve">Attendance Sheet for the Public Opening of </w:t>
      </w:r>
      <w:r w:rsidRPr="008849D6">
        <w:rPr>
          <w:spacing w:val="1"/>
          <w:szCs w:val="24"/>
          <w:lang w:val="en-CA" w:eastAsia="en-CA"/>
        </w:rPr>
        <w:t>Proposals</w:t>
      </w:r>
    </w:p>
    <w:p w14:paraId="08919C16" w14:textId="13054CDF" w:rsidR="00CE024B" w:rsidRDefault="00CE024B" w:rsidP="00F655AF">
      <w:pPr>
        <w:rPr>
          <w:bCs/>
        </w:rPr>
      </w:pPr>
      <w:r w:rsidRPr="00E9452F">
        <w:rPr>
          <w:bCs/>
        </w:rPr>
        <w:t>Form II-H</w:t>
      </w:r>
      <w:r w:rsidR="004F440D">
        <w:rPr>
          <w:bCs/>
        </w:rPr>
        <w:tab/>
      </w:r>
      <w:r w:rsidRPr="00E9452F">
        <w:rPr>
          <w:bCs/>
        </w:rPr>
        <w:t xml:space="preserve">Evaluation Committee Certification </w:t>
      </w:r>
      <w:r w:rsidR="00F655AF">
        <w:rPr>
          <w:bCs/>
        </w:rPr>
        <w:t xml:space="preserve">- </w:t>
      </w:r>
      <w:r w:rsidRPr="00E9452F">
        <w:rPr>
          <w:bCs/>
        </w:rPr>
        <w:t xml:space="preserve">Technical </w:t>
      </w:r>
    </w:p>
    <w:p w14:paraId="79F11709" w14:textId="77777777" w:rsidR="00866057" w:rsidRDefault="00866057" w:rsidP="00F655AF">
      <w:pPr>
        <w:rPr>
          <w:bCs/>
        </w:rPr>
      </w:pPr>
    </w:p>
    <w:p w14:paraId="76E26B7D" w14:textId="77777777" w:rsidR="00866057" w:rsidRPr="00E9452F" w:rsidRDefault="00866057" w:rsidP="00F655AF">
      <w:pPr>
        <w:rPr>
          <w:bCs/>
        </w:rPr>
      </w:pPr>
    </w:p>
    <w:p w14:paraId="5E942B44" w14:textId="77777777" w:rsidR="005D0B9C" w:rsidRDefault="005D0B9C" w:rsidP="001F2EF2">
      <w:pPr>
        <w:pStyle w:val="BankNormal"/>
        <w:sectPr w:rsidR="005D0B9C" w:rsidSect="004D3AEA">
          <w:footerReference w:type="first" r:id="rId19"/>
          <w:pgSz w:w="12240" w:h="15840" w:code="1"/>
          <w:pgMar w:top="1440" w:right="1440" w:bottom="1440" w:left="1440" w:header="720" w:footer="720" w:gutter="0"/>
          <w:cols w:space="720"/>
          <w:docGrid w:linePitch="326"/>
        </w:sectPr>
      </w:pPr>
    </w:p>
    <w:p w14:paraId="3A83C6D7" w14:textId="77777777" w:rsidR="00685AD4" w:rsidRDefault="00685AD4" w:rsidP="00E5543E">
      <w:pPr>
        <w:pStyle w:val="Heading2"/>
        <w:sectPr w:rsidR="00685AD4" w:rsidSect="00685AD4">
          <w:headerReference w:type="even" r:id="rId20"/>
          <w:headerReference w:type="default" r:id="rId21"/>
          <w:headerReference w:type="first" r:id="rId22"/>
          <w:footnotePr>
            <w:numRestart w:val="eachSect"/>
          </w:footnotePr>
          <w:type w:val="continuous"/>
          <w:pgSz w:w="12240" w:h="15840" w:code="1"/>
          <w:pgMar w:top="1440" w:right="1728" w:bottom="1440" w:left="1440" w:header="720" w:footer="720" w:gutter="0"/>
          <w:cols w:space="720"/>
          <w:titlePg/>
        </w:sectPr>
      </w:pPr>
      <w:bookmarkStart w:id="18" w:name="_Toc68475252"/>
      <w:bookmarkStart w:id="19" w:name="_Toc413577877"/>
      <w:bookmarkStart w:id="20" w:name="_Toc438957651"/>
    </w:p>
    <w:p w14:paraId="1D82C34C" w14:textId="754CC81C" w:rsidR="00883762" w:rsidRPr="00E5543E" w:rsidRDefault="008B640A" w:rsidP="00E5543E">
      <w:pPr>
        <w:pStyle w:val="Heading2"/>
      </w:pPr>
      <w:bookmarkStart w:id="21" w:name="_Toc139467684"/>
      <w:r w:rsidRPr="00E5543E">
        <w:lastRenderedPageBreak/>
        <w:t>Letter of Transmittal</w:t>
      </w:r>
      <w:bookmarkEnd w:id="18"/>
      <w:r w:rsidR="00171FE0" w:rsidRPr="00E5543E">
        <w:t xml:space="preserve"> </w:t>
      </w:r>
      <w:r w:rsidR="00F51DE1" w:rsidRPr="00E5543E">
        <w:t>–</w:t>
      </w:r>
      <w:r w:rsidR="00171FE0" w:rsidRPr="00E5543E">
        <w:t xml:space="preserve"> Technical</w:t>
      </w:r>
      <w:bookmarkEnd w:id="21"/>
    </w:p>
    <w:p w14:paraId="0CB6C1E8" w14:textId="0D89ECE5" w:rsidR="008B640A" w:rsidRPr="005D5273" w:rsidRDefault="00F51DE1" w:rsidP="008B640A">
      <w:pPr>
        <w:suppressAutoHyphens/>
        <w:overflowPunct w:val="0"/>
        <w:autoSpaceDE w:val="0"/>
        <w:autoSpaceDN w:val="0"/>
        <w:adjustRightInd w:val="0"/>
        <w:jc w:val="center"/>
        <w:textAlignment w:val="baseline"/>
        <w:rPr>
          <w:i/>
          <w:iCs/>
        </w:rPr>
      </w:pPr>
      <w:r w:rsidRPr="005D5273">
        <w:rPr>
          <w:i/>
          <w:iCs/>
        </w:rPr>
        <w:t xml:space="preserve"> (QCBS, FBS, LCS and QBS) </w:t>
      </w:r>
    </w:p>
    <w:p w14:paraId="5A399462" w14:textId="77777777" w:rsidR="008B640A" w:rsidRDefault="008B640A" w:rsidP="008B640A">
      <w:pPr>
        <w:suppressAutoHyphens/>
        <w:overflowPunct w:val="0"/>
        <w:autoSpaceDE w:val="0"/>
        <w:autoSpaceDN w:val="0"/>
        <w:adjustRightInd w:val="0"/>
        <w:jc w:val="both"/>
        <w:textAlignment w:val="baseline"/>
      </w:pPr>
    </w:p>
    <w:p w14:paraId="1775AF2D" w14:textId="75AE4B18" w:rsidR="00E1390B" w:rsidRDefault="5A98D092" w:rsidP="008B640A">
      <w:pPr>
        <w:suppressAutoHyphens/>
        <w:overflowPunct w:val="0"/>
        <w:autoSpaceDE w:val="0"/>
        <w:autoSpaceDN w:val="0"/>
        <w:adjustRightInd w:val="0"/>
        <w:spacing w:line="276" w:lineRule="auto"/>
        <w:jc w:val="both"/>
        <w:textAlignment w:val="baseline"/>
        <w:rPr>
          <w:i/>
          <w:iCs/>
        </w:rPr>
      </w:pPr>
      <w:r w:rsidRPr="5EC437B1">
        <w:rPr>
          <w:i/>
          <w:iCs/>
        </w:rPr>
        <w:t>Where CDB’s no objection (NO) is required for the evaluation results</w:t>
      </w:r>
      <w:r w:rsidR="008B640A" w:rsidRPr="5EC437B1">
        <w:rPr>
          <w:i/>
          <w:iCs/>
          <w:vertAlign w:val="superscript"/>
        </w:rPr>
        <w:footnoteReference w:id="5"/>
      </w:r>
      <w:r w:rsidRPr="5EC437B1">
        <w:rPr>
          <w:i/>
          <w:iCs/>
        </w:rPr>
        <w:t xml:space="preserve">, the </w:t>
      </w:r>
      <w:r w:rsidR="75F159BB" w:rsidRPr="5EC437B1">
        <w:rPr>
          <w:i/>
          <w:iCs/>
        </w:rPr>
        <w:t>PER-CF-1</w:t>
      </w:r>
      <w:r w:rsidRPr="5EC437B1">
        <w:rPr>
          <w:i/>
          <w:iCs/>
        </w:rPr>
        <w:t xml:space="preserve"> </w:t>
      </w:r>
      <w:r w:rsidR="5881E511" w:rsidRPr="5EC437B1">
        <w:rPr>
          <w:i/>
          <w:iCs/>
        </w:rPr>
        <w:t xml:space="preserve">(consisting of the following documents) </w:t>
      </w:r>
      <w:r w:rsidRPr="5EC437B1">
        <w:rPr>
          <w:i/>
          <w:iCs/>
        </w:rPr>
        <w:t xml:space="preserve">should be attached with a Letter of Transmittal from the Recipient ministry, department, or agency responsible for communications with CDB.  The letter should highlight conclusions and offer any additional information that would help to expedite review by CDB.  In addition, </w:t>
      </w:r>
      <w:r w:rsidR="08FBBB02" w:rsidRPr="5EC437B1">
        <w:rPr>
          <w:i/>
          <w:iCs/>
        </w:rPr>
        <w:t xml:space="preserve">highlight any </w:t>
      </w:r>
      <w:r w:rsidRPr="5EC437B1">
        <w:rPr>
          <w:i/>
          <w:iCs/>
        </w:rPr>
        <w:t>unresolved or potentially contentious issues</w:t>
      </w:r>
      <w:r w:rsidR="08FBBB02" w:rsidRPr="5EC437B1">
        <w:rPr>
          <w:i/>
          <w:iCs/>
        </w:rPr>
        <w:t>.</w:t>
      </w:r>
      <w:r w:rsidRPr="5EC437B1">
        <w:rPr>
          <w:i/>
          <w:iCs/>
        </w:rPr>
        <w:t xml:space="preserve">  </w:t>
      </w:r>
    </w:p>
    <w:p w14:paraId="318AD09D" w14:textId="77777777" w:rsidR="00E1390B" w:rsidRDefault="00E1390B" w:rsidP="008B640A">
      <w:pPr>
        <w:suppressAutoHyphens/>
        <w:overflowPunct w:val="0"/>
        <w:autoSpaceDE w:val="0"/>
        <w:autoSpaceDN w:val="0"/>
        <w:adjustRightInd w:val="0"/>
        <w:spacing w:line="276" w:lineRule="auto"/>
        <w:jc w:val="both"/>
        <w:textAlignment w:val="baseline"/>
        <w:rPr>
          <w:i/>
          <w:iCs/>
        </w:rPr>
      </w:pPr>
    </w:p>
    <w:p w14:paraId="57EED86B" w14:textId="4FACAD02" w:rsidR="00E1390B" w:rsidRDefault="00E1390B" w:rsidP="008B640A">
      <w:pPr>
        <w:suppressAutoHyphens/>
        <w:overflowPunct w:val="0"/>
        <w:autoSpaceDE w:val="0"/>
        <w:autoSpaceDN w:val="0"/>
        <w:adjustRightInd w:val="0"/>
        <w:spacing w:line="276" w:lineRule="auto"/>
        <w:jc w:val="both"/>
        <w:textAlignment w:val="baseline"/>
        <w:rPr>
          <w:i/>
          <w:iCs/>
        </w:rPr>
      </w:pPr>
      <w:r>
        <w:rPr>
          <w:i/>
          <w:iCs/>
        </w:rPr>
        <w:t xml:space="preserve">Where no </w:t>
      </w:r>
      <w:r w:rsidR="00751AF4">
        <w:rPr>
          <w:i/>
          <w:iCs/>
        </w:rPr>
        <w:t xml:space="preserve">Technical </w:t>
      </w:r>
      <w:r>
        <w:rPr>
          <w:i/>
          <w:iCs/>
        </w:rPr>
        <w:t xml:space="preserve">Proposals are responsive, the Recipient shall describe </w:t>
      </w:r>
      <w:r w:rsidR="00880A5D">
        <w:rPr>
          <w:i/>
          <w:iCs/>
        </w:rPr>
        <w:t xml:space="preserve">the </w:t>
      </w:r>
      <w:r>
        <w:rPr>
          <w:i/>
          <w:iCs/>
        </w:rPr>
        <w:t>proposed approaches to address</w:t>
      </w:r>
      <w:r w:rsidR="00880A5D">
        <w:rPr>
          <w:i/>
          <w:iCs/>
        </w:rPr>
        <w:t xml:space="preserve"> this challenge</w:t>
      </w:r>
      <w:r>
        <w:rPr>
          <w:i/>
          <w:iCs/>
        </w:rPr>
        <w:t>.</w:t>
      </w:r>
    </w:p>
    <w:p w14:paraId="4A287C23" w14:textId="77777777" w:rsidR="00E1390B" w:rsidRDefault="00E1390B" w:rsidP="008B640A">
      <w:pPr>
        <w:suppressAutoHyphens/>
        <w:overflowPunct w:val="0"/>
        <w:autoSpaceDE w:val="0"/>
        <w:autoSpaceDN w:val="0"/>
        <w:adjustRightInd w:val="0"/>
        <w:spacing w:line="276" w:lineRule="auto"/>
        <w:jc w:val="both"/>
        <w:textAlignment w:val="baseline"/>
        <w:rPr>
          <w:i/>
          <w:iCs/>
        </w:rPr>
      </w:pPr>
    </w:p>
    <w:p w14:paraId="6DFE48CB" w14:textId="33C7314B" w:rsidR="008B640A" w:rsidRPr="001B3077" w:rsidRDefault="008B640A" w:rsidP="008B640A">
      <w:pPr>
        <w:suppressAutoHyphens/>
        <w:overflowPunct w:val="0"/>
        <w:autoSpaceDE w:val="0"/>
        <w:autoSpaceDN w:val="0"/>
        <w:adjustRightInd w:val="0"/>
        <w:spacing w:line="276" w:lineRule="auto"/>
        <w:jc w:val="both"/>
        <w:textAlignment w:val="baseline"/>
        <w:rPr>
          <w:i/>
          <w:iCs/>
        </w:rPr>
      </w:pPr>
      <w:r w:rsidRPr="001B3077">
        <w:rPr>
          <w:i/>
          <w:iCs/>
        </w:rPr>
        <w:t xml:space="preserve">The </w:t>
      </w:r>
      <w:r w:rsidR="000E721E">
        <w:rPr>
          <w:i/>
          <w:iCs/>
        </w:rPr>
        <w:t>L</w:t>
      </w:r>
      <w:r w:rsidR="000E721E" w:rsidRPr="001B3077">
        <w:rPr>
          <w:i/>
          <w:iCs/>
        </w:rPr>
        <w:t xml:space="preserve">etter </w:t>
      </w:r>
      <w:r w:rsidRPr="001B3077">
        <w:rPr>
          <w:i/>
          <w:iCs/>
        </w:rPr>
        <w:t xml:space="preserve">should be sent to the </w:t>
      </w:r>
      <w:r w:rsidR="00F83E6F">
        <w:rPr>
          <w:i/>
          <w:iCs/>
        </w:rPr>
        <w:t xml:space="preserve">CDB </w:t>
      </w:r>
      <w:r w:rsidRPr="001B3077">
        <w:rPr>
          <w:i/>
          <w:iCs/>
        </w:rPr>
        <w:t>Operations Officer responsible for the project.</w:t>
      </w:r>
    </w:p>
    <w:p w14:paraId="4F3B81BD" w14:textId="77777777" w:rsidR="008B640A" w:rsidRPr="001B3077" w:rsidRDefault="008B640A" w:rsidP="008B640A">
      <w:pPr>
        <w:suppressAutoHyphens/>
        <w:overflowPunct w:val="0"/>
        <w:autoSpaceDE w:val="0"/>
        <w:autoSpaceDN w:val="0"/>
        <w:adjustRightInd w:val="0"/>
        <w:spacing w:line="276" w:lineRule="auto"/>
        <w:jc w:val="both"/>
        <w:textAlignment w:val="baseline"/>
        <w:rPr>
          <w:i/>
          <w:iCs/>
        </w:rPr>
      </w:pPr>
    </w:p>
    <w:p w14:paraId="38ED2260" w14:textId="659F49F0" w:rsidR="008B640A" w:rsidRPr="001B3077" w:rsidRDefault="008B640A" w:rsidP="008B640A">
      <w:pPr>
        <w:suppressAutoHyphens/>
        <w:overflowPunct w:val="0"/>
        <w:autoSpaceDE w:val="0"/>
        <w:autoSpaceDN w:val="0"/>
        <w:adjustRightInd w:val="0"/>
        <w:spacing w:line="276" w:lineRule="auto"/>
        <w:jc w:val="both"/>
        <w:textAlignment w:val="baseline"/>
        <w:rPr>
          <w:i/>
          <w:iCs/>
        </w:rPr>
      </w:pPr>
      <w:r w:rsidRPr="001B3077">
        <w:rPr>
          <w:i/>
          <w:iCs/>
        </w:rPr>
        <w:t xml:space="preserve">Where the results are subject to post review, the </w:t>
      </w:r>
      <w:r w:rsidR="006C2568">
        <w:rPr>
          <w:i/>
          <w:iCs/>
        </w:rPr>
        <w:t>PER-CF-1</w:t>
      </w:r>
      <w:r w:rsidR="00171FE0">
        <w:rPr>
          <w:i/>
          <w:iCs/>
        </w:rPr>
        <w:t xml:space="preserve"> </w:t>
      </w:r>
      <w:r w:rsidRPr="001B3077">
        <w:rPr>
          <w:i/>
          <w:iCs/>
        </w:rPr>
        <w:t>and all supporting documentation shall be retained in the Recipient’s project files for future review by CDB.</w:t>
      </w:r>
    </w:p>
    <w:p w14:paraId="7C4C9A3B" w14:textId="524A0B92" w:rsidR="008B640A" w:rsidRDefault="008B640A" w:rsidP="008B640A">
      <w:pPr>
        <w:suppressAutoHyphens/>
        <w:overflowPunct w:val="0"/>
        <w:autoSpaceDE w:val="0"/>
        <w:autoSpaceDN w:val="0"/>
        <w:adjustRightInd w:val="0"/>
        <w:spacing w:line="276" w:lineRule="auto"/>
        <w:jc w:val="both"/>
        <w:textAlignment w:val="baseline"/>
        <w:rPr>
          <w:i/>
          <w:iCs/>
        </w:rPr>
      </w:pPr>
    </w:p>
    <w:p w14:paraId="1552C4A1" w14:textId="012274A4" w:rsidR="00F5759B" w:rsidRDefault="00F5759B" w:rsidP="00E0389B">
      <w:pPr>
        <w:pStyle w:val="BankNormal"/>
      </w:pPr>
      <w:r>
        <w:t>Documents to be attached:</w:t>
      </w:r>
    </w:p>
    <w:p w14:paraId="05E08B8C" w14:textId="0684713A" w:rsidR="00E0389B" w:rsidRDefault="00E0389B" w:rsidP="00F655AF">
      <w:r>
        <w:t xml:space="preserve">Section </w:t>
      </w:r>
      <w:r w:rsidR="00CF27C3">
        <w:t>I</w:t>
      </w:r>
      <w:r w:rsidR="00A96479">
        <w:tab/>
      </w:r>
      <w:r>
        <w:t>Text</w:t>
      </w:r>
    </w:p>
    <w:p w14:paraId="237ADA17" w14:textId="5332874B" w:rsidR="00B31812" w:rsidRDefault="2A6CC7F2" w:rsidP="00F655AF">
      <w:r>
        <w:t>Section II</w:t>
      </w:r>
      <w:r w:rsidR="00A96479">
        <w:tab/>
      </w:r>
      <w:r>
        <w:t>Forms</w:t>
      </w:r>
    </w:p>
    <w:p w14:paraId="1256397A" w14:textId="54D26D86" w:rsidR="00E0389B" w:rsidRDefault="00E0389B" w:rsidP="00F655AF">
      <w:r>
        <w:t>Form II</w:t>
      </w:r>
      <w:r w:rsidR="004570D6">
        <w:t>-</w:t>
      </w:r>
      <w:r>
        <w:t>A.</w:t>
      </w:r>
      <w:r>
        <w:tab/>
        <w:t>Technical Evaluation</w:t>
      </w:r>
      <w:r w:rsidR="00F655AF" w:rsidRPr="00F5759B">
        <w:rPr>
          <w:bCs/>
          <w:szCs w:val="24"/>
        </w:rPr>
        <w:t xml:space="preserve"> - </w:t>
      </w:r>
      <w:r>
        <w:t>Basic Data</w:t>
      </w:r>
    </w:p>
    <w:p w14:paraId="68EAEA52" w14:textId="31FB4BE0" w:rsidR="00F5759B" w:rsidRDefault="00E0389B" w:rsidP="00F655AF">
      <w:r>
        <w:t>Form II</w:t>
      </w:r>
      <w:r w:rsidR="004570D6">
        <w:t>-</w:t>
      </w:r>
      <w:r>
        <w:t>B.</w:t>
      </w:r>
      <w:r>
        <w:tab/>
      </w:r>
      <w:r w:rsidR="00F5759B">
        <w:t>Preliminary Examination</w:t>
      </w:r>
      <w:r w:rsidR="00F655AF" w:rsidRPr="00F5759B">
        <w:rPr>
          <w:bCs/>
          <w:szCs w:val="24"/>
        </w:rPr>
        <w:t xml:space="preserve"> - </w:t>
      </w:r>
      <w:r w:rsidR="00F5759B">
        <w:t>Technical</w:t>
      </w:r>
    </w:p>
    <w:p w14:paraId="5033AE03" w14:textId="3B019F25" w:rsidR="00F5759B" w:rsidRPr="00F5759B" w:rsidRDefault="00E0389B" w:rsidP="00F655AF">
      <w:pPr>
        <w:rPr>
          <w:b/>
          <w:bCs/>
          <w:szCs w:val="24"/>
        </w:rPr>
      </w:pPr>
      <w:bookmarkStart w:id="22" w:name="_Toc81486667"/>
      <w:r w:rsidRPr="00F5759B">
        <w:rPr>
          <w:bCs/>
          <w:szCs w:val="24"/>
        </w:rPr>
        <w:t>Form II</w:t>
      </w:r>
      <w:r w:rsidR="004570D6">
        <w:rPr>
          <w:bCs/>
          <w:szCs w:val="24"/>
        </w:rPr>
        <w:t>-</w:t>
      </w:r>
      <w:r w:rsidRPr="00F5759B">
        <w:rPr>
          <w:bCs/>
          <w:szCs w:val="24"/>
        </w:rPr>
        <w:t>C.</w:t>
      </w:r>
      <w:r w:rsidRPr="00F5759B">
        <w:rPr>
          <w:bCs/>
          <w:szCs w:val="24"/>
        </w:rPr>
        <w:tab/>
      </w:r>
      <w:r w:rsidR="00F5759B" w:rsidRPr="00F5759B">
        <w:rPr>
          <w:bCs/>
          <w:szCs w:val="24"/>
        </w:rPr>
        <w:t>Evaluation Summary - Technical Scores/Ranking</w:t>
      </w:r>
      <w:bookmarkEnd w:id="22"/>
    </w:p>
    <w:p w14:paraId="162909DC" w14:textId="51783C51" w:rsidR="00F5759B" w:rsidRPr="00F5759B" w:rsidRDefault="00F5759B" w:rsidP="00F655AF">
      <w:pPr>
        <w:rPr>
          <w:b/>
          <w:bCs/>
          <w:szCs w:val="24"/>
        </w:rPr>
      </w:pPr>
      <w:bookmarkStart w:id="23" w:name="_Toc81486668"/>
      <w:r w:rsidRPr="00F5759B">
        <w:rPr>
          <w:bCs/>
          <w:szCs w:val="24"/>
        </w:rPr>
        <w:t>Form II</w:t>
      </w:r>
      <w:r w:rsidR="004570D6">
        <w:rPr>
          <w:bCs/>
          <w:szCs w:val="24"/>
        </w:rPr>
        <w:t>-</w:t>
      </w:r>
      <w:r w:rsidRPr="00F5759B">
        <w:rPr>
          <w:bCs/>
          <w:szCs w:val="24"/>
        </w:rPr>
        <w:t>D.</w:t>
      </w:r>
      <w:r w:rsidR="00A96479">
        <w:rPr>
          <w:bCs/>
          <w:szCs w:val="24"/>
        </w:rPr>
        <w:tab/>
      </w:r>
      <w:r w:rsidR="00D914D3">
        <w:rPr>
          <w:bCs/>
          <w:szCs w:val="24"/>
        </w:rPr>
        <w:t>I</w:t>
      </w:r>
      <w:r w:rsidRPr="00F5759B">
        <w:rPr>
          <w:bCs/>
          <w:szCs w:val="24"/>
        </w:rPr>
        <w:t>ndividual Evaluations</w:t>
      </w:r>
      <w:r w:rsidR="00853BF9">
        <w:rPr>
          <w:bCs/>
          <w:szCs w:val="24"/>
        </w:rPr>
        <w:t xml:space="preserve"> - </w:t>
      </w:r>
      <w:r w:rsidRPr="00F5759B">
        <w:rPr>
          <w:bCs/>
          <w:szCs w:val="24"/>
        </w:rPr>
        <w:t>Comparison</w:t>
      </w:r>
      <w:bookmarkEnd w:id="23"/>
    </w:p>
    <w:p w14:paraId="5D61D5DA" w14:textId="62FA3420" w:rsidR="00853BF9" w:rsidRPr="00853BF9" w:rsidRDefault="00853BF9" w:rsidP="00F655AF">
      <w:pPr>
        <w:rPr>
          <w:b/>
          <w:bCs/>
          <w:szCs w:val="24"/>
        </w:rPr>
      </w:pPr>
      <w:bookmarkStart w:id="24" w:name="_Toc81486669"/>
      <w:r w:rsidRPr="00853BF9">
        <w:rPr>
          <w:bCs/>
          <w:szCs w:val="24"/>
        </w:rPr>
        <w:t>Form II</w:t>
      </w:r>
      <w:r w:rsidR="004570D6">
        <w:rPr>
          <w:bCs/>
          <w:szCs w:val="24"/>
        </w:rPr>
        <w:t>-</w:t>
      </w:r>
      <w:r w:rsidRPr="00853BF9">
        <w:rPr>
          <w:bCs/>
          <w:szCs w:val="24"/>
        </w:rPr>
        <w:t>E</w:t>
      </w:r>
      <w:r>
        <w:rPr>
          <w:bCs/>
          <w:szCs w:val="24"/>
        </w:rPr>
        <w:t>.</w:t>
      </w:r>
      <w:r w:rsidR="00C22FA9">
        <w:rPr>
          <w:bCs/>
          <w:szCs w:val="24"/>
        </w:rPr>
        <w:tab/>
      </w:r>
      <w:r w:rsidRPr="00853BF9">
        <w:rPr>
          <w:bCs/>
          <w:szCs w:val="24"/>
        </w:rPr>
        <w:t>Individual Evaluations</w:t>
      </w:r>
      <w:bookmarkEnd w:id="24"/>
    </w:p>
    <w:p w14:paraId="4E8B4E1B" w14:textId="5E6AA239" w:rsidR="00853BF9" w:rsidRPr="00853BF9" w:rsidRDefault="00853BF9" w:rsidP="00F655AF">
      <w:pPr>
        <w:rPr>
          <w:b/>
          <w:bCs/>
          <w:szCs w:val="24"/>
        </w:rPr>
      </w:pPr>
      <w:bookmarkStart w:id="25" w:name="_Toc81486670"/>
      <w:r w:rsidRPr="00853BF9">
        <w:rPr>
          <w:bCs/>
          <w:szCs w:val="24"/>
        </w:rPr>
        <w:t>Form II</w:t>
      </w:r>
      <w:r w:rsidR="004570D6">
        <w:rPr>
          <w:bCs/>
          <w:szCs w:val="24"/>
        </w:rPr>
        <w:t>-</w:t>
      </w:r>
      <w:r w:rsidRPr="00853BF9">
        <w:rPr>
          <w:bCs/>
          <w:szCs w:val="24"/>
        </w:rPr>
        <w:t>F.</w:t>
      </w:r>
      <w:r w:rsidR="00C22FA9">
        <w:rPr>
          <w:bCs/>
          <w:szCs w:val="24"/>
        </w:rPr>
        <w:tab/>
      </w:r>
      <w:r w:rsidRPr="00853BF9">
        <w:rPr>
          <w:bCs/>
          <w:szCs w:val="24"/>
        </w:rPr>
        <w:t>Individual Evaluations</w:t>
      </w:r>
      <w:r w:rsidR="00F655AF" w:rsidRPr="00F5759B">
        <w:rPr>
          <w:bCs/>
          <w:szCs w:val="24"/>
        </w:rPr>
        <w:t xml:space="preserve"> - </w:t>
      </w:r>
      <w:r w:rsidRPr="00853BF9">
        <w:rPr>
          <w:bCs/>
          <w:szCs w:val="24"/>
        </w:rPr>
        <w:t>Key Personnel</w:t>
      </w:r>
      <w:bookmarkEnd w:id="25"/>
    </w:p>
    <w:p w14:paraId="2B2FD03E" w14:textId="6CC62606" w:rsidR="00853BF9" w:rsidRPr="00E9452F" w:rsidRDefault="00853BF9" w:rsidP="00F655AF">
      <w:pPr>
        <w:rPr>
          <w:b/>
          <w:bCs/>
          <w:szCs w:val="24"/>
        </w:rPr>
      </w:pPr>
      <w:bookmarkStart w:id="26" w:name="_Toc81486671"/>
      <w:r w:rsidRPr="00E9452F">
        <w:rPr>
          <w:bCs/>
          <w:szCs w:val="24"/>
        </w:rPr>
        <w:t>Form II</w:t>
      </w:r>
      <w:r w:rsidR="004570D6" w:rsidRPr="00E9452F">
        <w:rPr>
          <w:bCs/>
          <w:szCs w:val="24"/>
        </w:rPr>
        <w:t>-</w:t>
      </w:r>
      <w:r w:rsidRPr="00E9452F">
        <w:rPr>
          <w:bCs/>
          <w:szCs w:val="24"/>
        </w:rPr>
        <w:t>G.</w:t>
      </w:r>
      <w:r w:rsidR="00C22FA9">
        <w:rPr>
          <w:bCs/>
          <w:szCs w:val="24"/>
        </w:rPr>
        <w:tab/>
      </w:r>
      <w:r w:rsidRPr="00E9452F">
        <w:rPr>
          <w:bCs/>
          <w:szCs w:val="24"/>
        </w:rPr>
        <w:t>Proposal Opening Record</w:t>
      </w:r>
      <w:r w:rsidR="00224F5B" w:rsidRPr="00E9452F">
        <w:rPr>
          <w:bCs/>
          <w:szCs w:val="24"/>
        </w:rPr>
        <w:t>s</w:t>
      </w:r>
      <w:r w:rsidRPr="00E9452F">
        <w:rPr>
          <w:bCs/>
          <w:szCs w:val="24"/>
        </w:rPr>
        <w:t xml:space="preserve"> – Technical</w:t>
      </w:r>
      <w:bookmarkEnd w:id="26"/>
    </w:p>
    <w:p w14:paraId="6D3E9965" w14:textId="491C7560" w:rsidR="008849D6" w:rsidRPr="0007318A" w:rsidRDefault="008849D6" w:rsidP="008849D6">
      <w:pPr>
        <w:tabs>
          <w:tab w:val="left" w:pos="914"/>
        </w:tabs>
        <w:suppressAutoHyphens/>
        <w:overflowPunct w:val="0"/>
        <w:autoSpaceDE w:val="0"/>
        <w:autoSpaceDN w:val="0"/>
        <w:adjustRightInd w:val="0"/>
        <w:ind w:right="1984"/>
        <w:jc w:val="both"/>
        <w:textAlignment w:val="baseline"/>
        <w:rPr>
          <w:szCs w:val="24"/>
          <w:lang w:val="en-CA" w:eastAsia="en-CA"/>
        </w:rPr>
      </w:pPr>
      <w:r w:rsidRPr="008849D6">
        <w:rPr>
          <w:szCs w:val="24"/>
          <w:lang w:val="en-CA" w:eastAsia="en-CA"/>
        </w:rPr>
        <w:t>Form II-G</w:t>
      </w:r>
      <w:r w:rsidR="00773019">
        <w:rPr>
          <w:szCs w:val="24"/>
          <w:lang w:val="en-CA" w:eastAsia="en-CA"/>
        </w:rPr>
        <w:t>-</w:t>
      </w:r>
      <w:r w:rsidRPr="008849D6">
        <w:rPr>
          <w:szCs w:val="24"/>
          <w:lang w:val="en-CA" w:eastAsia="en-CA"/>
        </w:rPr>
        <w:t>1</w:t>
      </w:r>
      <w:r w:rsidR="00C22FA9">
        <w:rPr>
          <w:szCs w:val="24"/>
          <w:lang w:val="en-CA" w:eastAsia="en-CA"/>
        </w:rPr>
        <w:tab/>
      </w:r>
      <w:r w:rsidRPr="0007318A">
        <w:rPr>
          <w:spacing w:val="1"/>
          <w:szCs w:val="24"/>
          <w:lang w:val="en-CA" w:eastAsia="en-CA"/>
        </w:rPr>
        <w:t xml:space="preserve">Attendance Sheet for the Public Opening of </w:t>
      </w:r>
      <w:r w:rsidRPr="008849D6">
        <w:rPr>
          <w:spacing w:val="1"/>
          <w:szCs w:val="24"/>
          <w:lang w:val="en-CA" w:eastAsia="en-CA"/>
        </w:rPr>
        <w:t>Proposals</w:t>
      </w:r>
    </w:p>
    <w:p w14:paraId="28D8D3FD" w14:textId="7F5F4530" w:rsidR="00230284" w:rsidRDefault="00230284" w:rsidP="00F655AF">
      <w:pPr>
        <w:rPr>
          <w:bCs/>
        </w:rPr>
      </w:pPr>
      <w:r w:rsidRPr="00E9452F">
        <w:rPr>
          <w:bCs/>
        </w:rPr>
        <w:t>Form II-H</w:t>
      </w:r>
      <w:r w:rsidR="00C22FA9">
        <w:rPr>
          <w:bCs/>
        </w:rPr>
        <w:tab/>
      </w:r>
      <w:r w:rsidRPr="00E9452F">
        <w:rPr>
          <w:bCs/>
        </w:rPr>
        <w:t>Evaluation Committee Certification</w:t>
      </w:r>
      <w:r w:rsidR="00F655AF" w:rsidRPr="00F5759B">
        <w:rPr>
          <w:bCs/>
          <w:szCs w:val="24"/>
        </w:rPr>
        <w:t xml:space="preserve"> - </w:t>
      </w:r>
      <w:r w:rsidRPr="00E9452F">
        <w:rPr>
          <w:bCs/>
        </w:rPr>
        <w:t xml:space="preserve">Technical </w:t>
      </w:r>
    </w:p>
    <w:p w14:paraId="41577828" w14:textId="77777777" w:rsidR="00C22FA9" w:rsidRPr="00E9452F" w:rsidRDefault="00C22FA9" w:rsidP="00F655AF">
      <w:pPr>
        <w:rPr>
          <w:bCs/>
        </w:rPr>
      </w:pPr>
    </w:p>
    <w:p w14:paraId="4C52C66A" w14:textId="77777777" w:rsidR="00A96479" w:rsidRDefault="00A96479" w:rsidP="00E5543E">
      <w:pPr>
        <w:pStyle w:val="Heading2"/>
        <w:sectPr w:rsidR="00A96479" w:rsidSect="004D3AEA">
          <w:footnotePr>
            <w:numRestart w:val="eachSect"/>
          </w:footnotePr>
          <w:pgSz w:w="12240" w:h="15840" w:code="1"/>
          <w:pgMar w:top="1440" w:right="1728" w:bottom="1440" w:left="1440" w:header="720" w:footer="720" w:gutter="0"/>
          <w:cols w:space="720"/>
          <w:docGrid w:linePitch="326"/>
        </w:sectPr>
      </w:pPr>
    </w:p>
    <w:p w14:paraId="04EEB638" w14:textId="77777777" w:rsidR="007B009F" w:rsidRDefault="007B009F" w:rsidP="00E5543E">
      <w:pPr>
        <w:pStyle w:val="Heading2"/>
        <w:sectPr w:rsidR="007B009F" w:rsidSect="004A1582">
          <w:footnotePr>
            <w:numRestart w:val="eachSect"/>
          </w:footnotePr>
          <w:type w:val="continuous"/>
          <w:pgSz w:w="12240" w:h="15840" w:code="1"/>
          <w:pgMar w:top="1440" w:right="1440" w:bottom="1440" w:left="1440" w:header="720" w:footer="720" w:gutter="0"/>
          <w:cols w:space="720"/>
          <w:titlePg/>
        </w:sectPr>
      </w:pPr>
    </w:p>
    <w:p w14:paraId="436130FE" w14:textId="1E92A328" w:rsidR="004F5933" w:rsidRPr="00E5543E" w:rsidRDefault="004F5933" w:rsidP="00E5543E">
      <w:pPr>
        <w:pStyle w:val="Heading2"/>
      </w:pPr>
      <w:bookmarkStart w:id="27" w:name="_Toc139467685"/>
      <w:r w:rsidRPr="00E5543E">
        <w:lastRenderedPageBreak/>
        <w:t>Form II</w:t>
      </w:r>
      <w:r w:rsidR="00816725" w:rsidRPr="00E5543E">
        <w:t>-</w:t>
      </w:r>
      <w:r w:rsidRPr="00E5543E">
        <w:t>A.  Technical Evaluation - Basic Data</w:t>
      </w:r>
      <w:bookmarkEnd w:id="19"/>
      <w:bookmarkEnd w:id="20"/>
      <w:bookmarkEnd w:id="27"/>
    </w:p>
    <w:p w14:paraId="25BEC6A9" w14:textId="112E322A" w:rsidR="00883762" w:rsidRPr="005D5273" w:rsidRDefault="00883762" w:rsidP="00B50963">
      <w:pPr>
        <w:pStyle w:val="BankNormal"/>
        <w:spacing w:after="120"/>
        <w:jc w:val="center"/>
        <w:rPr>
          <w:i/>
          <w:iCs/>
        </w:rPr>
      </w:pPr>
      <w:r w:rsidRPr="005D5273">
        <w:rPr>
          <w:i/>
          <w:iCs/>
        </w:rPr>
        <w:t>Use for QCBS, QBS, FBS and LCS</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5"/>
        <w:gridCol w:w="4652"/>
      </w:tblGrid>
      <w:tr w:rsidR="004F5933" w:rsidRPr="00931F10" w14:paraId="287B3552" w14:textId="77777777" w:rsidTr="00611E6B">
        <w:trPr>
          <w:cantSplit/>
          <w:trHeight w:val="476"/>
          <w:jc w:val="center"/>
        </w:trPr>
        <w:tc>
          <w:tcPr>
            <w:tcW w:w="4765" w:type="dxa"/>
          </w:tcPr>
          <w:p w14:paraId="032D5AA9" w14:textId="6B4BDA54" w:rsidR="004F5933" w:rsidRPr="00931F10" w:rsidRDefault="004F5933" w:rsidP="000E1189">
            <w:pPr>
              <w:tabs>
                <w:tab w:val="left" w:pos="540"/>
              </w:tabs>
              <w:rPr>
                <w:szCs w:val="24"/>
              </w:rPr>
            </w:pPr>
            <w:r w:rsidRPr="00931F10">
              <w:rPr>
                <w:szCs w:val="24"/>
              </w:rPr>
              <w:t>2.1</w:t>
            </w:r>
            <w:r w:rsidRPr="00931F10">
              <w:rPr>
                <w:szCs w:val="24"/>
              </w:rPr>
              <w:tab/>
            </w:r>
            <w:r w:rsidR="00041C87" w:rsidRPr="00931F10">
              <w:rPr>
                <w:szCs w:val="24"/>
              </w:rPr>
              <w:t xml:space="preserve">(a) </w:t>
            </w:r>
            <w:r w:rsidRPr="00931F10">
              <w:rPr>
                <w:szCs w:val="24"/>
              </w:rPr>
              <w:t>Name of country</w:t>
            </w:r>
          </w:p>
          <w:p w14:paraId="62A0B983" w14:textId="77777777" w:rsidR="005C5018" w:rsidRPr="00931F10" w:rsidRDefault="005C5018" w:rsidP="000E1189">
            <w:pPr>
              <w:tabs>
                <w:tab w:val="left" w:pos="540"/>
              </w:tabs>
              <w:rPr>
                <w:szCs w:val="24"/>
              </w:rPr>
            </w:pPr>
          </w:p>
          <w:p w14:paraId="3B357F99" w14:textId="7787A8ED" w:rsidR="004F5933" w:rsidRPr="00931F10" w:rsidRDefault="00041C87" w:rsidP="00B43969">
            <w:pPr>
              <w:tabs>
                <w:tab w:val="left" w:pos="360"/>
              </w:tabs>
              <w:ind w:firstLine="550"/>
              <w:rPr>
                <w:szCs w:val="24"/>
              </w:rPr>
            </w:pPr>
            <w:r w:rsidRPr="00931F10">
              <w:rPr>
                <w:szCs w:val="24"/>
              </w:rPr>
              <w:t xml:space="preserve">(b) </w:t>
            </w:r>
            <w:r w:rsidR="004F5933" w:rsidRPr="00931F10">
              <w:rPr>
                <w:szCs w:val="24"/>
              </w:rPr>
              <w:t>Name of Project</w:t>
            </w:r>
          </w:p>
        </w:tc>
        <w:tc>
          <w:tcPr>
            <w:tcW w:w="4652" w:type="dxa"/>
          </w:tcPr>
          <w:p w14:paraId="0E6CEE2C" w14:textId="77777777" w:rsidR="004F5933" w:rsidRPr="00931F10" w:rsidRDefault="004F5933" w:rsidP="000E1189">
            <w:pPr>
              <w:tabs>
                <w:tab w:val="right" w:pos="4788"/>
                <w:tab w:val="right" w:pos="7560"/>
                <w:tab w:val="left" w:pos="8550"/>
              </w:tabs>
              <w:rPr>
                <w:szCs w:val="24"/>
                <w:u w:val="single"/>
              </w:rPr>
            </w:pPr>
            <w:r w:rsidRPr="00931F10">
              <w:rPr>
                <w:szCs w:val="24"/>
                <w:u w:val="single"/>
              </w:rPr>
              <w:tab/>
            </w:r>
          </w:p>
          <w:p w14:paraId="6AB27DF2" w14:textId="77777777" w:rsidR="005C5018" w:rsidRPr="00931F10" w:rsidRDefault="005C5018" w:rsidP="000E1189">
            <w:pPr>
              <w:tabs>
                <w:tab w:val="right" w:pos="4788"/>
                <w:tab w:val="right" w:pos="7560"/>
              </w:tabs>
              <w:rPr>
                <w:szCs w:val="24"/>
                <w:u w:val="single"/>
              </w:rPr>
            </w:pPr>
          </w:p>
          <w:p w14:paraId="03F9BC72" w14:textId="4AF9C2C9" w:rsidR="004F5933" w:rsidRPr="00931F10" w:rsidRDefault="004F5933" w:rsidP="000E1189">
            <w:pPr>
              <w:tabs>
                <w:tab w:val="right" w:pos="4788"/>
                <w:tab w:val="right" w:pos="7560"/>
              </w:tabs>
              <w:rPr>
                <w:szCs w:val="24"/>
              </w:rPr>
            </w:pPr>
            <w:r w:rsidRPr="00931F10">
              <w:rPr>
                <w:szCs w:val="24"/>
                <w:u w:val="single"/>
              </w:rPr>
              <w:tab/>
            </w:r>
          </w:p>
          <w:p w14:paraId="215DD9DA" w14:textId="77777777" w:rsidR="004F5933" w:rsidRPr="00931F10" w:rsidRDefault="004F5933" w:rsidP="000E1189">
            <w:pPr>
              <w:tabs>
                <w:tab w:val="right" w:pos="4788"/>
                <w:tab w:val="right" w:pos="7560"/>
              </w:tabs>
              <w:rPr>
                <w:szCs w:val="24"/>
              </w:rPr>
            </w:pPr>
          </w:p>
        </w:tc>
      </w:tr>
      <w:tr w:rsidR="004F5933" w:rsidRPr="00931F10" w14:paraId="51A62609" w14:textId="77777777" w:rsidTr="00611E6B">
        <w:trPr>
          <w:cantSplit/>
          <w:trHeight w:val="681"/>
          <w:jc w:val="center"/>
        </w:trPr>
        <w:tc>
          <w:tcPr>
            <w:tcW w:w="4765" w:type="dxa"/>
          </w:tcPr>
          <w:p w14:paraId="3C063463" w14:textId="4BDE8796" w:rsidR="004F5933" w:rsidRPr="00931F10" w:rsidRDefault="004F5933" w:rsidP="00B43969">
            <w:pPr>
              <w:tabs>
                <w:tab w:val="left" w:pos="550"/>
              </w:tabs>
              <w:rPr>
                <w:szCs w:val="24"/>
              </w:rPr>
            </w:pPr>
            <w:r w:rsidRPr="00931F10">
              <w:rPr>
                <w:szCs w:val="24"/>
              </w:rPr>
              <w:t>2.2</w:t>
            </w:r>
            <w:r w:rsidRPr="00931F10">
              <w:rPr>
                <w:szCs w:val="24"/>
              </w:rPr>
              <w:tab/>
              <w:t>Client:</w:t>
            </w:r>
            <w:r w:rsidR="00041C87" w:rsidRPr="00931F10">
              <w:rPr>
                <w:szCs w:val="24"/>
              </w:rPr>
              <w:t xml:space="preserve"> N</w:t>
            </w:r>
            <w:r w:rsidRPr="00931F10">
              <w:rPr>
                <w:szCs w:val="24"/>
              </w:rPr>
              <w:t>ame</w:t>
            </w:r>
            <w:r w:rsidR="00041C87" w:rsidRPr="00931F10">
              <w:rPr>
                <w:szCs w:val="24"/>
              </w:rPr>
              <w:t xml:space="preserve">, </w:t>
            </w:r>
            <w:r w:rsidRPr="00931F10">
              <w:rPr>
                <w:szCs w:val="24"/>
              </w:rPr>
              <w:t xml:space="preserve">address, phone, </w:t>
            </w:r>
            <w:r w:rsidR="00853BF9" w:rsidRPr="00931F10">
              <w:rPr>
                <w:szCs w:val="24"/>
              </w:rPr>
              <w:t>email</w:t>
            </w:r>
          </w:p>
        </w:tc>
        <w:tc>
          <w:tcPr>
            <w:tcW w:w="4652" w:type="dxa"/>
          </w:tcPr>
          <w:p w14:paraId="0CEEFB3C" w14:textId="77777777" w:rsidR="004F5933" w:rsidRPr="00931F10" w:rsidRDefault="004F5933">
            <w:pPr>
              <w:tabs>
                <w:tab w:val="right" w:pos="4788"/>
                <w:tab w:val="right" w:pos="7560"/>
              </w:tabs>
              <w:rPr>
                <w:szCs w:val="24"/>
                <w:u w:val="single"/>
              </w:rPr>
            </w:pPr>
            <w:r w:rsidRPr="00931F10">
              <w:rPr>
                <w:szCs w:val="24"/>
                <w:u w:val="single"/>
              </w:rPr>
              <w:tab/>
            </w:r>
          </w:p>
          <w:p w14:paraId="3DB6D21E" w14:textId="77777777" w:rsidR="0094412F" w:rsidRPr="00931F10" w:rsidRDefault="0094412F">
            <w:pPr>
              <w:tabs>
                <w:tab w:val="right" w:pos="4788"/>
                <w:tab w:val="right" w:pos="7560"/>
              </w:tabs>
              <w:rPr>
                <w:szCs w:val="24"/>
                <w:u w:val="single"/>
              </w:rPr>
            </w:pPr>
          </w:p>
          <w:p w14:paraId="4728D1E3" w14:textId="794741DE" w:rsidR="004F5933" w:rsidRPr="00931F10" w:rsidRDefault="004F5933">
            <w:pPr>
              <w:tabs>
                <w:tab w:val="right" w:pos="4788"/>
                <w:tab w:val="right" w:pos="7560"/>
              </w:tabs>
              <w:rPr>
                <w:szCs w:val="24"/>
                <w:u w:val="single"/>
              </w:rPr>
            </w:pPr>
            <w:r w:rsidRPr="00931F10">
              <w:rPr>
                <w:szCs w:val="24"/>
                <w:u w:val="single"/>
              </w:rPr>
              <w:tab/>
            </w:r>
          </w:p>
          <w:p w14:paraId="5FEAE6D3" w14:textId="77777777" w:rsidR="004F5933" w:rsidRPr="00931F10" w:rsidRDefault="004F5933">
            <w:pPr>
              <w:tabs>
                <w:tab w:val="right" w:pos="4788"/>
              </w:tabs>
              <w:rPr>
                <w:szCs w:val="24"/>
              </w:rPr>
            </w:pPr>
          </w:p>
        </w:tc>
      </w:tr>
      <w:tr w:rsidR="004F5933" w:rsidRPr="00931F10" w14:paraId="429514A8" w14:textId="77777777" w:rsidTr="00611E6B">
        <w:trPr>
          <w:cantSplit/>
          <w:jc w:val="center"/>
        </w:trPr>
        <w:tc>
          <w:tcPr>
            <w:tcW w:w="4765" w:type="dxa"/>
          </w:tcPr>
          <w:p w14:paraId="6E0E0AFF" w14:textId="4643E9E8" w:rsidR="004F5933" w:rsidRPr="00931F10" w:rsidRDefault="674EA8D4" w:rsidP="0094412F">
            <w:pPr>
              <w:tabs>
                <w:tab w:val="left" w:pos="550"/>
              </w:tabs>
              <w:rPr>
                <w:szCs w:val="24"/>
              </w:rPr>
            </w:pPr>
            <w:r w:rsidRPr="00931F10">
              <w:rPr>
                <w:szCs w:val="24"/>
              </w:rPr>
              <w:t>2.3</w:t>
            </w:r>
            <w:r w:rsidRPr="00931F10">
              <w:rPr>
                <w:szCs w:val="24"/>
              </w:rPr>
              <w:tab/>
            </w:r>
            <w:r w:rsidR="64D9270E" w:rsidRPr="00931F10">
              <w:rPr>
                <w:szCs w:val="24"/>
              </w:rPr>
              <w:t>Type of assignment</w:t>
            </w:r>
          </w:p>
        </w:tc>
        <w:tc>
          <w:tcPr>
            <w:tcW w:w="4652" w:type="dxa"/>
          </w:tcPr>
          <w:p w14:paraId="7476C590" w14:textId="77777777" w:rsidR="006672FB" w:rsidRPr="00931F10" w:rsidRDefault="004D3AEA" w:rsidP="006672FB">
            <w:pPr>
              <w:tabs>
                <w:tab w:val="right" w:pos="4788"/>
              </w:tabs>
              <w:rPr>
                <w:szCs w:val="24"/>
              </w:rPr>
            </w:pPr>
            <w:sdt>
              <w:sdtPr>
                <w:rPr>
                  <w:color w:val="2B579A"/>
                  <w:szCs w:val="24"/>
                  <w:shd w:val="clear" w:color="auto" w:fill="E6E6E6"/>
                </w:rPr>
                <w:id w:val="373976859"/>
                <w:placeholder>
                  <w:docPart w:val="44DAD26A1B404978B57BCB3790A9A9BF"/>
                </w:placeholder>
                <w:showingPlcHdr/>
                <w:dropDownList>
                  <w:listItem w:value="Choose an item."/>
                  <w:listItem w:displayText="Pre-investment" w:value="Pre-investment"/>
                  <w:listItem w:displayText="Preparation" w:value="Preparation"/>
                  <w:listItem w:displayText="Implementation" w:value="Implementation"/>
                </w:dropDownList>
              </w:sdtPr>
              <w:sdtEndPr>
                <w:rPr>
                  <w:color w:val="auto"/>
                  <w:shd w:val="clear" w:color="auto" w:fill="auto"/>
                </w:rPr>
              </w:sdtEndPr>
              <w:sdtContent>
                <w:r w:rsidR="006672FB" w:rsidRPr="00931F10">
                  <w:rPr>
                    <w:rStyle w:val="PlaceholderText"/>
                    <w:szCs w:val="24"/>
                  </w:rPr>
                  <w:t>Choose an item.</w:t>
                </w:r>
              </w:sdtContent>
            </w:sdt>
          </w:p>
          <w:p w14:paraId="024F985F" w14:textId="77777777" w:rsidR="004F5933" w:rsidRPr="00931F10" w:rsidRDefault="004F5933">
            <w:pPr>
              <w:tabs>
                <w:tab w:val="right" w:pos="4788"/>
                <w:tab w:val="right" w:pos="7560"/>
              </w:tabs>
              <w:rPr>
                <w:szCs w:val="24"/>
              </w:rPr>
            </w:pPr>
          </w:p>
        </w:tc>
      </w:tr>
      <w:tr w:rsidR="004F5933" w:rsidRPr="00931F10" w14:paraId="4FC75A65" w14:textId="77777777" w:rsidTr="00611E6B">
        <w:trPr>
          <w:cantSplit/>
          <w:trHeight w:val="440"/>
          <w:jc w:val="center"/>
        </w:trPr>
        <w:tc>
          <w:tcPr>
            <w:tcW w:w="4765" w:type="dxa"/>
          </w:tcPr>
          <w:p w14:paraId="6C4647F3" w14:textId="48CD1CEE" w:rsidR="004F5933" w:rsidRPr="00931F10" w:rsidRDefault="1BFF2399">
            <w:pPr>
              <w:tabs>
                <w:tab w:val="left" w:pos="540"/>
              </w:tabs>
              <w:rPr>
                <w:szCs w:val="24"/>
              </w:rPr>
            </w:pPr>
            <w:r w:rsidRPr="00931F10">
              <w:rPr>
                <w:szCs w:val="24"/>
              </w:rPr>
              <w:t>2.4</w:t>
            </w:r>
            <w:r w:rsidR="004F5933" w:rsidRPr="00931F10">
              <w:rPr>
                <w:szCs w:val="24"/>
              </w:rPr>
              <w:tab/>
            </w:r>
            <w:r w:rsidR="09330693" w:rsidRPr="00931F10">
              <w:rPr>
                <w:szCs w:val="24"/>
              </w:rPr>
              <w:t>Selection Method</w:t>
            </w:r>
            <w:r w:rsidRPr="00931F10">
              <w:rPr>
                <w:szCs w:val="24"/>
              </w:rPr>
              <w:t>:</w:t>
            </w:r>
          </w:p>
        </w:tc>
        <w:tc>
          <w:tcPr>
            <w:tcW w:w="4652" w:type="dxa"/>
          </w:tcPr>
          <w:sdt>
            <w:sdtPr>
              <w:rPr>
                <w:color w:val="2B579A"/>
                <w:szCs w:val="24"/>
                <w:shd w:val="clear" w:color="auto" w:fill="E6E6E6"/>
              </w:rPr>
              <w:id w:val="1228346166"/>
              <w:placeholder>
                <w:docPart w:val="303DE394DA82469485C911C51458FE83"/>
              </w:placeholder>
              <w:showingPlcHdr/>
              <w:dropDownList>
                <w:listItem w:value="Choose an item."/>
                <w:listItem w:displayText="QCBS" w:value="QCBS"/>
                <w:listItem w:displayText="QBS" w:value="QBS"/>
                <w:listItem w:displayText="FBS" w:value="FBS"/>
                <w:listItem w:displayText="LCS" w:value="LCS"/>
              </w:dropDownList>
            </w:sdtPr>
            <w:sdtEndPr>
              <w:rPr>
                <w:color w:val="auto"/>
                <w:shd w:val="clear" w:color="auto" w:fill="auto"/>
              </w:rPr>
            </w:sdtEndPr>
            <w:sdtContent>
              <w:p w14:paraId="2B7DEBB4" w14:textId="77777777" w:rsidR="006B0620" w:rsidRPr="00931F10" w:rsidRDefault="006B0620" w:rsidP="006B0620">
                <w:pPr>
                  <w:tabs>
                    <w:tab w:val="left" w:pos="2088"/>
                  </w:tabs>
                  <w:ind w:left="18" w:hanging="18"/>
                  <w:rPr>
                    <w:szCs w:val="24"/>
                  </w:rPr>
                </w:pPr>
                <w:r w:rsidRPr="00931F10">
                  <w:rPr>
                    <w:rStyle w:val="PlaceholderText"/>
                    <w:szCs w:val="24"/>
                  </w:rPr>
                  <w:t>Choose an item.</w:t>
                </w:r>
              </w:p>
            </w:sdtContent>
          </w:sdt>
          <w:p w14:paraId="45AE6E39" w14:textId="77777777" w:rsidR="004F5933" w:rsidRPr="00931F10" w:rsidRDefault="004F5933" w:rsidP="006B0620">
            <w:pPr>
              <w:tabs>
                <w:tab w:val="left" w:pos="2088"/>
              </w:tabs>
              <w:ind w:left="18" w:hanging="18"/>
              <w:rPr>
                <w:szCs w:val="24"/>
              </w:rPr>
            </w:pPr>
          </w:p>
        </w:tc>
      </w:tr>
      <w:tr w:rsidR="0094412F" w:rsidRPr="00931F10" w14:paraId="1BC05D94" w14:textId="77777777" w:rsidTr="00611E6B">
        <w:trPr>
          <w:cantSplit/>
          <w:trHeight w:val="548"/>
          <w:jc w:val="center"/>
        </w:trPr>
        <w:tc>
          <w:tcPr>
            <w:tcW w:w="4765" w:type="dxa"/>
          </w:tcPr>
          <w:p w14:paraId="15C0BAB8" w14:textId="1ACB516B" w:rsidR="00683955" w:rsidRDefault="00683955">
            <w:pPr>
              <w:tabs>
                <w:tab w:val="left" w:pos="540"/>
              </w:tabs>
              <w:rPr>
                <w:szCs w:val="24"/>
              </w:rPr>
            </w:pPr>
            <w:r w:rsidRPr="00931F10">
              <w:rPr>
                <w:szCs w:val="24"/>
              </w:rPr>
              <w:t>2.</w:t>
            </w:r>
            <w:r>
              <w:rPr>
                <w:szCs w:val="24"/>
              </w:rPr>
              <w:t>5</w:t>
            </w:r>
            <w:r w:rsidRPr="00931F10">
              <w:rPr>
                <w:szCs w:val="24"/>
              </w:rPr>
              <w:tab/>
            </w:r>
            <w:r>
              <w:rPr>
                <w:szCs w:val="24"/>
              </w:rPr>
              <w:t>CDB Prior Review Required/NO</w:t>
            </w:r>
          </w:p>
          <w:p w14:paraId="72327B88" w14:textId="49497D8D" w:rsidR="00683955" w:rsidRPr="00931F10" w:rsidRDefault="00683955">
            <w:pPr>
              <w:tabs>
                <w:tab w:val="left" w:pos="540"/>
              </w:tabs>
              <w:rPr>
                <w:szCs w:val="24"/>
              </w:rPr>
            </w:pPr>
          </w:p>
        </w:tc>
        <w:sdt>
          <w:sdtPr>
            <w:rPr>
              <w:szCs w:val="24"/>
            </w:rPr>
            <w:id w:val="962616153"/>
            <w:placeholder>
              <w:docPart w:val="DefaultPlaceholder_-1854013438"/>
            </w:placeholder>
            <w:showingPlcHdr/>
            <w:dropDownList>
              <w:listItem w:value="Choose an item."/>
              <w:listItem w:displayText="Yes" w:value="Yes"/>
              <w:listItem w:displayText="No" w:value="No"/>
            </w:dropDownList>
          </w:sdtPr>
          <w:sdtEndPr/>
          <w:sdtContent>
            <w:tc>
              <w:tcPr>
                <w:tcW w:w="4652" w:type="dxa"/>
              </w:tcPr>
              <w:p w14:paraId="15BA00E0" w14:textId="62BD004B" w:rsidR="0094412F" w:rsidRPr="00931F10" w:rsidRDefault="0094412F">
                <w:pPr>
                  <w:tabs>
                    <w:tab w:val="left" w:pos="2088"/>
                  </w:tabs>
                  <w:ind w:left="18" w:hanging="18"/>
                  <w:rPr>
                    <w:szCs w:val="24"/>
                  </w:rPr>
                </w:pPr>
                <w:r w:rsidRPr="00931F10">
                  <w:rPr>
                    <w:rStyle w:val="PlaceholderText"/>
                    <w:szCs w:val="24"/>
                  </w:rPr>
                  <w:t>Choose an item.</w:t>
                </w:r>
              </w:p>
            </w:tc>
          </w:sdtContent>
        </w:sdt>
      </w:tr>
      <w:tr w:rsidR="0094412F" w:rsidRPr="00931F10" w14:paraId="559B0C5E" w14:textId="77777777" w:rsidTr="00611E6B">
        <w:trPr>
          <w:cantSplit/>
          <w:trHeight w:val="746"/>
          <w:jc w:val="center"/>
        </w:trPr>
        <w:tc>
          <w:tcPr>
            <w:tcW w:w="4765" w:type="dxa"/>
          </w:tcPr>
          <w:p w14:paraId="5C68D232" w14:textId="19FA5931" w:rsidR="00D46985" w:rsidRDefault="00284055" w:rsidP="00E40F00">
            <w:pPr>
              <w:tabs>
                <w:tab w:val="left" w:pos="540"/>
              </w:tabs>
              <w:ind w:left="550" w:hanging="550"/>
              <w:rPr>
                <w:rStyle w:val="cf01"/>
                <w:rFonts w:ascii="Times New Roman" w:hAnsi="Times New Roman" w:cs="Times New Roman"/>
                <w:sz w:val="24"/>
                <w:szCs w:val="24"/>
              </w:rPr>
            </w:pPr>
            <w:r w:rsidRPr="00931F10">
              <w:rPr>
                <w:szCs w:val="24"/>
              </w:rPr>
              <w:t>2.</w:t>
            </w:r>
            <w:r>
              <w:rPr>
                <w:szCs w:val="24"/>
              </w:rPr>
              <w:t>6</w:t>
            </w:r>
            <w:r w:rsidRPr="00931F10">
              <w:rPr>
                <w:szCs w:val="24"/>
              </w:rPr>
              <w:tab/>
            </w:r>
            <w:r>
              <w:rPr>
                <w:szCs w:val="24"/>
              </w:rPr>
              <w:t>Where applicable date of CDB’s NO to EOI Evaluation Report</w:t>
            </w:r>
          </w:p>
          <w:p w14:paraId="1DECFC9D" w14:textId="64AD7F95" w:rsidR="00D46985" w:rsidRPr="00931F10" w:rsidRDefault="00D46985">
            <w:pPr>
              <w:tabs>
                <w:tab w:val="left" w:pos="540"/>
              </w:tabs>
              <w:rPr>
                <w:rStyle w:val="cf01"/>
                <w:rFonts w:ascii="Times New Roman" w:hAnsi="Times New Roman" w:cs="Times New Roman"/>
                <w:sz w:val="24"/>
                <w:szCs w:val="24"/>
              </w:rPr>
            </w:pPr>
          </w:p>
        </w:tc>
        <w:sdt>
          <w:sdtPr>
            <w:rPr>
              <w:rFonts w:ascii="Segoe UI" w:hAnsi="Segoe UI" w:cs="Segoe UI"/>
              <w:sz w:val="18"/>
              <w:szCs w:val="24"/>
            </w:rPr>
            <w:id w:val="-652754438"/>
            <w:placeholder>
              <w:docPart w:val="DefaultPlaceholder_-1854013437"/>
            </w:placeholder>
            <w:showingPlcHdr/>
            <w:date>
              <w:dateFormat w:val="M/d/yyyy"/>
              <w:lid w:val="en-US"/>
              <w:storeMappedDataAs w:val="dateTime"/>
              <w:calendar w:val="gregorian"/>
            </w:date>
          </w:sdtPr>
          <w:sdtEndPr/>
          <w:sdtContent>
            <w:tc>
              <w:tcPr>
                <w:tcW w:w="4652" w:type="dxa"/>
              </w:tcPr>
              <w:p w14:paraId="27A3E529" w14:textId="3290A5FB" w:rsidR="0094412F" w:rsidRPr="00931F10" w:rsidRDefault="0094412F">
                <w:pPr>
                  <w:tabs>
                    <w:tab w:val="left" w:pos="2088"/>
                  </w:tabs>
                  <w:ind w:left="18" w:hanging="18"/>
                  <w:rPr>
                    <w:szCs w:val="24"/>
                  </w:rPr>
                </w:pPr>
                <w:r w:rsidRPr="00931F10">
                  <w:rPr>
                    <w:rStyle w:val="PlaceholderText"/>
                    <w:szCs w:val="24"/>
                  </w:rPr>
                  <w:t>Click or tap to enter a date.</w:t>
                </w:r>
              </w:p>
            </w:tc>
          </w:sdtContent>
        </w:sdt>
      </w:tr>
      <w:tr w:rsidR="004F5933" w:rsidRPr="00931F10" w14:paraId="46FD55CF" w14:textId="77777777" w:rsidTr="00611E6B">
        <w:trPr>
          <w:jc w:val="center"/>
        </w:trPr>
        <w:tc>
          <w:tcPr>
            <w:tcW w:w="4765" w:type="dxa"/>
          </w:tcPr>
          <w:p w14:paraId="75E0E85E" w14:textId="4AA4C8A8" w:rsidR="004F5933" w:rsidRDefault="004F5933">
            <w:pPr>
              <w:tabs>
                <w:tab w:val="left" w:pos="540"/>
                <w:tab w:val="left" w:pos="900"/>
              </w:tabs>
              <w:ind w:left="900" w:hanging="900"/>
              <w:rPr>
                <w:szCs w:val="24"/>
              </w:rPr>
            </w:pPr>
            <w:r w:rsidRPr="00931F10">
              <w:rPr>
                <w:szCs w:val="24"/>
              </w:rPr>
              <w:t>2.</w:t>
            </w:r>
            <w:r w:rsidR="004A1582" w:rsidRPr="00931F10">
              <w:rPr>
                <w:szCs w:val="24"/>
              </w:rPr>
              <w:t>7</w:t>
            </w:r>
            <w:r w:rsidRPr="00931F10">
              <w:rPr>
                <w:szCs w:val="24"/>
              </w:rPr>
              <w:tab/>
              <w:t xml:space="preserve">Request for </w:t>
            </w:r>
            <w:r w:rsidR="00EF7EF1" w:rsidRPr="00931F10">
              <w:rPr>
                <w:szCs w:val="24"/>
              </w:rPr>
              <w:t>Proposa</w:t>
            </w:r>
            <w:r w:rsidR="00E23A82" w:rsidRPr="00931F10">
              <w:rPr>
                <w:szCs w:val="24"/>
              </w:rPr>
              <w:t>l</w:t>
            </w:r>
            <w:r w:rsidR="00F83E6F" w:rsidRPr="00931F10">
              <w:rPr>
                <w:szCs w:val="24"/>
              </w:rPr>
              <w:t>s</w:t>
            </w:r>
            <w:r w:rsidRPr="00931F10">
              <w:rPr>
                <w:szCs w:val="24"/>
              </w:rPr>
              <w:t>:</w:t>
            </w:r>
          </w:p>
          <w:p w14:paraId="1E079799" w14:textId="77777777" w:rsidR="000E5D21" w:rsidRPr="00931F10" w:rsidRDefault="000E5D21">
            <w:pPr>
              <w:tabs>
                <w:tab w:val="left" w:pos="540"/>
                <w:tab w:val="left" w:pos="900"/>
              </w:tabs>
              <w:ind w:left="900" w:hanging="900"/>
              <w:rPr>
                <w:szCs w:val="24"/>
              </w:rPr>
            </w:pPr>
          </w:p>
          <w:p w14:paraId="503F427A" w14:textId="6024072C" w:rsidR="004F5933" w:rsidRPr="00931F10" w:rsidRDefault="007259B9" w:rsidP="00342551">
            <w:pPr>
              <w:numPr>
                <w:ilvl w:val="0"/>
                <w:numId w:val="1"/>
              </w:numPr>
              <w:tabs>
                <w:tab w:val="left" w:pos="540"/>
                <w:tab w:val="left" w:pos="900"/>
              </w:tabs>
              <w:ind w:left="900"/>
              <w:rPr>
                <w:szCs w:val="24"/>
              </w:rPr>
            </w:pPr>
            <w:r w:rsidRPr="00931F10">
              <w:rPr>
                <w:szCs w:val="24"/>
              </w:rPr>
              <w:t>S</w:t>
            </w:r>
            <w:r w:rsidR="004F5933" w:rsidRPr="00931F10">
              <w:rPr>
                <w:szCs w:val="24"/>
              </w:rPr>
              <w:t xml:space="preserve">ubmission to </w:t>
            </w:r>
            <w:r w:rsidRPr="00931F10">
              <w:rPr>
                <w:szCs w:val="24"/>
              </w:rPr>
              <w:t>CDB</w:t>
            </w:r>
            <w:r w:rsidR="004F5933" w:rsidRPr="00931F10">
              <w:rPr>
                <w:szCs w:val="24"/>
              </w:rPr>
              <w:t xml:space="preserve"> for </w:t>
            </w:r>
            <w:r w:rsidR="00B334DE" w:rsidRPr="00931F10">
              <w:rPr>
                <w:szCs w:val="24"/>
              </w:rPr>
              <w:t>NO</w:t>
            </w:r>
            <w:r w:rsidR="004F5933" w:rsidRPr="00931F10">
              <w:rPr>
                <w:szCs w:val="24"/>
              </w:rPr>
              <w:t xml:space="preserve"> </w:t>
            </w:r>
          </w:p>
          <w:p w14:paraId="6B0774FB" w14:textId="77777777" w:rsidR="00FF42EC" w:rsidRPr="00931F10" w:rsidRDefault="00FF42EC" w:rsidP="00FF42EC">
            <w:pPr>
              <w:tabs>
                <w:tab w:val="left" w:pos="540"/>
                <w:tab w:val="left" w:pos="900"/>
              </w:tabs>
              <w:ind w:left="900"/>
              <w:rPr>
                <w:szCs w:val="24"/>
              </w:rPr>
            </w:pPr>
          </w:p>
          <w:p w14:paraId="25E6248E" w14:textId="139F20C1" w:rsidR="004F5933" w:rsidRPr="00931F10" w:rsidRDefault="007259B9" w:rsidP="00342551">
            <w:pPr>
              <w:numPr>
                <w:ilvl w:val="0"/>
                <w:numId w:val="1"/>
              </w:numPr>
              <w:tabs>
                <w:tab w:val="left" w:pos="540"/>
                <w:tab w:val="left" w:pos="900"/>
              </w:tabs>
              <w:ind w:left="900"/>
              <w:rPr>
                <w:szCs w:val="24"/>
              </w:rPr>
            </w:pPr>
            <w:r w:rsidRPr="00931F10">
              <w:rPr>
                <w:szCs w:val="24"/>
              </w:rPr>
              <w:t>CDB</w:t>
            </w:r>
            <w:r w:rsidR="004F5933" w:rsidRPr="00931F10">
              <w:rPr>
                <w:szCs w:val="24"/>
              </w:rPr>
              <w:t xml:space="preserve">’s </w:t>
            </w:r>
            <w:r w:rsidR="00B334DE" w:rsidRPr="00931F10">
              <w:rPr>
                <w:szCs w:val="24"/>
              </w:rPr>
              <w:t>NO</w:t>
            </w:r>
          </w:p>
          <w:p w14:paraId="51DADEE8" w14:textId="77777777" w:rsidR="00FF42EC" w:rsidRPr="00931F10" w:rsidRDefault="00FF42EC" w:rsidP="00FF42EC">
            <w:pPr>
              <w:pStyle w:val="ListParagraph"/>
            </w:pPr>
          </w:p>
          <w:p w14:paraId="09151416" w14:textId="6F4171F5" w:rsidR="004F5933" w:rsidRPr="00931F10" w:rsidRDefault="007259B9" w:rsidP="00342551">
            <w:pPr>
              <w:numPr>
                <w:ilvl w:val="0"/>
                <w:numId w:val="1"/>
              </w:numPr>
              <w:tabs>
                <w:tab w:val="left" w:pos="540"/>
                <w:tab w:val="left" w:pos="900"/>
              </w:tabs>
              <w:ind w:left="900"/>
              <w:rPr>
                <w:szCs w:val="24"/>
              </w:rPr>
            </w:pPr>
            <w:r w:rsidRPr="00931F10">
              <w:rPr>
                <w:szCs w:val="24"/>
              </w:rPr>
              <w:t>I</w:t>
            </w:r>
            <w:r w:rsidR="004F5933" w:rsidRPr="00931F10">
              <w:rPr>
                <w:szCs w:val="24"/>
              </w:rPr>
              <w:t>ssuance to Consultants</w:t>
            </w:r>
          </w:p>
          <w:p w14:paraId="08B041D3" w14:textId="77777777" w:rsidR="004F5933" w:rsidRPr="00931F10" w:rsidRDefault="004F5933">
            <w:pPr>
              <w:tabs>
                <w:tab w:val="left" w:pos="540"/>
                <w:tab w:val="left" w:pos="900"/>
              </w:tabs>
              <w:ind w:left="900" w:hanging="540"/>
              <w:rPr>
                <w:szCs w:val="24"/>
              </w:rPr>
            </w:pPr>
          </w:p>
        </w:tc>
        <w:tc>
          <w:tcPr>
            <w:tcW w:w="4652" w:type="dxa"/>
          </w:tcPr>
          <w:p w14:paraId="5869F9F5" w14:textId="3684FB8B" w:rsidR="3AFCB39C" w:rsidRDefault="3AFCB39C" w:rsidP="3AFCB39C">
            <w:pPr>
              <w:tabs>
                <w:tab w:val="right" w:pos="4788"/>
                <w:tab w:val="right" w:pos="7560"/>
              </w:tabs>
              <w:rPr>
                <w:szCs w:val="24"/>
              </w:rPr>
            </w:pPr>
          </w:p>
          <w:p w14:paraId="1CA12BB9" w14:textId="77777777" w:rsidR="000E5D21" w:rsidRPr="00931F10" w:rsidRDefault="000E5D21" w:rsidP="3AFCB39C">
            <w:pPr>
              <w:tabs>
                <w:tab w:val="right" w:pos="4788"/>
                <w:tab w:val="right" w:pos="7560"/>
              </w:tabs>
              <w:rPr>
                <w:szCs w:val="24"/>
              </w:rPr>
            </w:pPr>
          </w:p>
          <w:p w14:paraId="29AD688F" w14:textId="363E2972" w:rsidR="004F5933" w:rsidRPr="00931F10" w:rsidRDefault="004F5933">
            <w:pPr>
              <w:tabs>
                <w:tab w:val="right" w:pos="4788"/>
                <w:tab w:val="right" w:pos="7560"/>
              </w:tabs>
              <w:rPr>
                <w:szCs w:val="24"/>
              </w:rPr>
            </w:pPr>
            <w:r w:rsidRPr="00931F10">
              <w:rPr>
                <w:szCs w:val="24"/>
              </w:rPr>
              <w:t xml:space="preserve">Date </w:t>
            </w:r>
            <w:sdt>
              <w:sdtPr>
                <w:rPr>
                  <w:color w:val="2B579A"/>
                  <w:szCs w:val="24"/>
                  <w:shd w:val="clear" w:color="auto" w:fill="E6E6E6"/>
                </w:rPr>
                <w:id w:val="2141756653"/>
                <w:placeholder>
                  <w:docPart w:val="2ED43689CEE044A0B0003B2F8C68A90C"/>
                </w:placeholder>
                <w:showingPlcHdr/>
                <w:date>
                  <w:dateFormat w:val="M/d/yyyy"/>
                  <w:lid w:val="en-US"/>
                  <w:storeMappedDataAs w:val="dateTime"/>
                  <w:calendar w:val="gregorian"/>
                </w:date>
              </w:sdtPr>
              <w:sdtEndPr>
                <w:rPr>
                  <w:color w:val="auto"/>
                  <w:shd w:val="clear" w:color="auto" w:fill="auto"/>
                </w:rPr>
              </w:sdtEndPr>
              <w:sdtContent>
                <w:r w:rsidR="003B416E" w:rsidRPr="00931F10">
                  <w:rPr>
                    <w:rStyle w:val="PlaceholderText"/>
                    <w:szCs w:val="24"/>
                  </w:rPr>
                  <w:t>Click or tap to enter a date.</w:t>
                </w:r>
              </w:sdtContent>
            </w:sdt>
          </w:p>
          <w:p w14:paraId="12486760" w14:textId="77777777" w:rsidR="00FF42EC" w:rsidRPr="00931F10" w:rsidRDefault="00FF42EC">
            <w:pPr>
              <w:tabs>
                <w:tab w:val="right" w:pos="4788"/>
                <w:tab w:val="right" w:pos="7560"/>
              </w:tabs>
              <w:rPr>
                <w:szCs w:val="24"/>
              </w:rPr>
            </w:pPr>
          </w:p>
          <w:p w14:paraId="7C91097E" w14:textId="181FAD4F" w:rsidR="004F5933" w:rsidRPr="00931F10" w:rsidRDefault="004F5933">
            <w:pPr>
              <w:tabs>
                <w:tab w:val="right" w:pos="4788"/>
                <w:tab w:val="right" w:pos="7560"/>
              </w:tabs>
              <w:rPr>
                <w:szCs w:val="24"/>
                <w:u w:val="single"/>
              </w:rPr>
            </w:pPr>
            <w:r w:rsidRPr="00931F10">
              <w:rPr>
                <w:szCs w:val="24"/>
              </w:rPr>
              <w:t xml:space="preserve">Date </w:t>
            </w:r>
            <w:sdt>
              <w:sdtPr>
                <w:rPr>
                  <w:color w:val="2B579A"/>
                  <w:szCs w:val="24"/>
                  <w:shd w:val="clear" w:color="auto" w:fill="E6E6E6"/>
                </w:rPr>
                <w:id w:val="1254317248"/>
                <w:placeholder>
                  <w:docPart w:val="053BA7F0B0AC49F3A874176587EEA82C"/>
                </w:placeholder>
                <w:showingPlcHdr/>
                <w:date>
                  <w:dateFormat w:val="M/d/yyyy"/>
                  <w:lid w:val="en-US"/>
                  <w:storeMappedDataAs w:val="dateTime"/>
                  <w:calendar w:val="gregorian"/>
                </w:date>
              </w:sdtPr>
              <w:sdtEndPr>
                <w:rPr>
                  <w:color w:val="auto"/>
                  <w:shd w:val="clear" w:color="auto" w:fill="auto"/>
                </w:rPr>
              </w:sdtEndPr>
              <w:sdtContent>
                <w:r w:rsidR="003B416E" w:rsidRPr="00931F10">
                  <w:rPr>
                    <w:rStyle w:val="PlaceholderText"/>
                    <w:szCs w:val="24"/>
                  </w:rPr>
                  <w:t>Click or tap to enter a date.</w:t>
                </w:r>
              </w:sdtContent>
            </w:sdt>
          </w:p>
          <w:p w14:paraId="6E09DE28" w14:textId="77777777" w:rsidR="00FF42EC" w:rsidRPr="00931F10" w:rsidRDefault="00FF42EC">
            <w:pPr>
              <w:tabs>
                <w:tab w:val="right" w:pos="4788"/>
                <w:tab w:val="right" w:pos="7560"/>
              </w:tabs>
              <w:rPr>
                <w:szCs w:val="24"/>
              </w:rPr>
            </w:pPr>
          </w:p>
          <w:p w14:paraId="632614EB" w14:textId="17B0A07F" w:rsidR="004F5933" w:rsidRPr="00931F10" w:rsidRDefault="004F5933">
            <w:pPr>
              <w:tabs>
                <w:tab w:val="right" w:pos="4788"/>
                <w:tab w:val="right" w:pos="7560"/>
              </w:tabs>
              <w:rPr>
                <w:szCs w:val="24"/>
              </w:rPr>
            </w:pPr>
            <w:r w:rsidRPr="00931F10">
              <w:rPr>
                <w:szCs w:val="24"/>
              </w:rPr>
              <w:t xml:space="preserve">Date </w:t>
            </w:r>
            <w:sdt>
              <w:sdtPr>
                <w:rPr>
                  <w:color w:val="2B579A"/>
                  <w:szCs w:val="24"/>
                  <w:shd w:val="clear" w:color="auto" w:fill="E6E6E6"/>
                </w:rPr>
                <w:id w:val="-1064098280"/>
                <w:placeholder>
                  <w:docPart w:val="E988FA721EF84217B47A8DC2F47751E7"/>
                </w:placeholder>
                <w:showingPlcHdr/>
                <w:date>
                  <w:dateFormat w:val="M/d/yyyy"/>
                  <w:lid w:val="en-US"/>
                  <w:storeMappedDataAs w:val="dateTime"/>
                  <w:calendar w:val="gregorian"/>
                </w:date>
              </w:sdtPr>
              <w:sdtEndPr>
                <w:rPr>
                  <w:color w:val="auto"/>
                  <w:shd w:val="clear" w:color="auto" w:fill="auto"/>
                </w:rPr>
              </w:sdtEndPr>
              <w:sdtContent>
                <w:r w:rsidR="003B416E" w:rsidRPr="00931F10">
                  <w:rPr>
                    <w:rStyle w:val="PlaceholderText"/>
                    <w:szCs w:val="24"/>
                  </w:rPr>
                  <w:t>Click or tap to enter a date.</w:t>
                </w:r>
              </w:sdtContent>
            </w:sdt>
          </w:p>
        </w:tc>
      </w:tr>
      <w:tr w:rsidR="004F5933" w:rsidRPr="00931F10" w14:paraId="7BDB4FC6" w14:textId="77777777" w:rsidTr="00611E6B">
        <w:trPr>
          <w:jc w:val="center"/>
        </w:trPr>
        <w:tc>
          <w:tcPr>
            <w:tcW w:w="4765" w:type="dxa"/>
          </w:tcPr>
          <w:p w14:paraId="6DBE1F6D" w14:textId="19588243" w:rsidR="00CF0A6C" w:rsidRDefault="674EA8D4">
            <w:pPr>
              <w:tabs>
                <w:tab w:val="left" w:pos="540"/>
                <w:tab w:val="left" w:pos="900"/>
              </w:tabs>
              <w:ind w:left="540" w:hanging="540"/>
              <w:rPr>
                <w:szCs w:val="24"/>
              </w:rPr>
            </w:pPr>
            <w:r w:rsidRPr="00931F10">
              <w:rPr>
                <w:szCs w:val="24"/>
              </w:rPr>
              <w:t>2.</w:t>
            </w:r>
            <w:r w:rsidR="004A1582" w:rsidRPr="00931F10">
              <w:rPr>
                <w:szCs w:val="24"/>
              </w:rPr>
              <w:t>8</w:t>
            </w:r>
            <w:r w:rsidR="004F5933" w:rsidRPr="00931F10">
              <w:rPr>
                <w:szCs w:val="24"/>
              </w:rPr>
              <w:tab/>
            </w:r>
            <w:r w:rsidR="74CECD24" w:rsidRPr="00931F10">
              <w:rPr>
                <w:szCs w:val="24"/>
              </w:rPr>
              <w:t>Changes to the RFP</w:t>
            </w:r>
            <w:r w:rsidR="00CF0A6C" w:rsidRPr="00931F10">
              <w:rPr>
                <w:rStyle w:val="FootnoteReference"/>
                <w:szCs w:val="24"/>
              </w:rPr>
              <w:footnoteReference w:id="6"/>
            </w:r>
            <w:r w:rsidR="74CECD24" w:rsidRPr="00931F10">
              <w:rPr>
                <w:szCs w:val="24"/>
              </w:rPr>
              <w:t>:</w:t>
            </w:r>
          </w:p>
          <w:p w14:paraId="04E30D5B" w14:textId="77777777" w:rsidR="000E5D21" w:rsidRPr="00931F10" w:rsidRDefault="000E5D21">
            <w:pPr>
              <w:tabs>
                <w:tab w:val="left" w:pos="540"/>
                <w:tab w:val="left" w:pos="900"/>
              </w:tabs>
              <w:ind w:left="540" w:hanging="540"/>
              <w:rPr>
                <w:szCs w:val="24"/>
              </w:rPr>
            </w:pPr>
          </w:p>
          <w:p w14:paraId="1C311185" w14:textId="4AE09963" w:rsidR="00CA6753" w:rsidRPr="00931F10" w:rsidRDefault="009A19DC" w:rsidP="00931F10">
            <w:pPr>
              <w:tabs>
                <w:tab w:val="left" w:pos="540"/>
                <w:tab w:val="left" w:pos="900"/>
              </w:tabs>
              <w:ind w:left="540" w:firstLine="10"/>
              <w:rPr>
                <w:szCs w:val="24"/>
              </w:rPr>
            </w:pPr>
            <w:r w:rsidRPr="00931F10">
              <w:rPr>
                <w:szCs w:val="24"/>
              </w:rPr>
              <w:t>(a)</w:t>
            </w:r>
            <w:r w:rsidR="00CA6753" w:rsidRPr="00931F10">
              <w:rPr>
                <w:szCs w:val="24"/>
              </w:rPr>
              <w:t xml:space="preserve"> </w:t>
            </w:r>
            <w:r w:rsidR="004F5933" w:rsidRPr="00931F10">
              <w:rPr>
                <w:szCs w:val="24"/>
              </w:rPr>
              <w:t xml:space="preserve">Amendments </w:t>
            </w:r>
            <w:r w:rsidR="002A0E5D" w:rsidRPr="00931F10">
              <w:rPr>
                <w:szCs w:val="24"/>
              </w:rPr>
              <w:t>– CDB’s NO</w:t>
            </w:r>
          </w:p>
          <w:p w14:paraId="013C2598" w14:textId="77777777" w:rsidR="00BB3D63" w:rsidRDefault="00BB3D63" w:rsidP="00931F10">
            <w:pPr>
              <w:tabs>
                <w:tab w:val="left" w:pos="540"/>
                <w:tab w:val="left" w:pos="900"/>
              </w:tabs>
              <w:ind w:left="540" w:firstLine="10"/>
              <w:rPr>
                <w:szCs w:val="24"/>
              </w:rPr>
            </w:pPr>
          </w:p>
          <w:p w14:paraId="76DBC350" w14:textId="3297B65F" w:rsidR="002A0E5D" w:rsidRPr="00931F10" w:rsidRDefault="002A0E5D" w:rsidP="00931F10">
            <w:pPr>
              <w:tabs>
                <w:tab w:val="left" w:pos="540"/>
                <w:tab w:val="left" w:pos="900"/>
              </w:tabs>
              <w:ind w:left="540" w:firstLine="10"/>
              <w:rPr>
                <w:szCs w:val="24"/>
              </w:rPr>
            </w:pPr>
            <w:r w:rsidRPr="00931F10">
              <w:rPr>
                <w:szCs w:val="24"/>
              </w:rPr>
              <w:t xml:space="preserve">(b) Amendments – </w:t>
            </w:r>
            <w:r w:rsidR="009C5B9F" w:rsidRPr="00931F10">
              <w:rPr>
                <w:szCs w:val="24"/>
              </w:rPr>
              <w:t>i</w:t>
            </w:r>
            <w:r w:rsidRPr="00931F10">
              <w:rPr>
                <w:szCs w:val="24"/>
              </w:rPr>
              <w:t>ssued to Firms</w:t>
            </w:r>
          </w:p>
          <w:p w14:paraId="35B69D14" w14:textId="77777777" w:rsidR="00BB3D63" w:rsidRDefault="00BB3D63" w:rsidP="00931F10">
            <w:pPr>
              <w:tabs>
                <w:tab w:val="left" w:pos="540"/>
                <w:tab w:val="left" w:pos="900"/>
              </w:tabs>
              <w:ind w:left="540" w:firstLine="10"/>
              <w:rPr>
                <w:szCs w:val="24"/>
              </w:rPr>
            </w:pPr>
          </w:p>
          <w:p w14:paraId="7FD1C940" w14:textId="7B7AEBD7" w:rsidR="004F5933" w:rsidRPr="00931F10" w:rsidRDefault="00CA6753" w:rsidP="00931F10">
            <w:pPr>
              <w:tabs>
                <w:tab w:val="left" w:pos="540"/>
                <w:tab w:val="left" w:pos="900"/>
              </w:tabs>
              <w:ind w:left="540" w:firstLine="10"/>
              <w:rPr>
                <w:szCs w:val="24"/>
              </w:rPr>
            </w:pPr>
            <w:r w:rsidRPr="00931F10">
              <w:rPr>
                <w:szCs w:val="24"/>
              </w:rPr>
              <w:t>(b)</w:t>
            </w:r>
            <w:r w:rsidR="00CF0A6C" w:rsidRPr="00931F10">
              <w:rPr>
                <w:szCs w:val="24"/>
              </w:rPr>
              <w:t xml:space="preserve"> Clarification</w:t>
            </w:r>
            <w:r w:rsidR="00762958" w:rsidRPr="00931F10">
              <w:rPr>
                <w:szCs w:val="24"/>
              </w:rPr>
              <w:t xml:space="preserve">s </w:t>
            </w:r>
            <w:r w:rsidR="009C5B9F" w:rsidRPr="00931F10">
              <w:rPr>
                <w:szCs w:val="24"/>
              </w:rPr>
              <w:t>– issued to Firms</w:t>
            </w:r>
          </w:p>
          <w:p w14:paraId="2E22A166" w14:textId="77777777" w:rsidR="004F5933" w:rsidRPr="00931F10" w:rsidRDefault="004F5933">
            <w:pPr>
              <w:tabs>
                <w:tab w:val="left" w:pos="540"/>
                <w:tab w:val="left" w:pos="900"/>
              </w:tabs>
              <w:ind w:left="900" w:hanging="540"/>
              <w:rPr>
                <w:szCs w:val="24"/>
              </w:rPr>
            </w:pPr>
          </w:p>
        </w:tc>
        <w:tc>
          <w:tcPr>
            <w:tcW w:w="4652" w:type="dxa"/>
          </w:tcPr>
          <w:p w14:paraId="0196975B" w14:textId="77777777" w:rsidR="004F5933" w:rsidRDefault="004F5933">
            <w:pPr>
              <w:tabs>
                <w:tab w:val="right" w:pos="4788"/>
                <w:tab w:val="right" w:pos="7560"/>
              </w:tabs>
              <w:rPr>
                <w:szCs w:val="24"/>
              </w:rPr>
            </w:pPr>
          </w:p>
          <w:p w14:paraId="03DC68E6" w14:textId="77777777" w:rsidR="000E5D21" w:rsidRPr="00931F10" w:rsidRDefault="000E5D21">
            <w:pPr>
              <w:tabs>
                <w:tab w:val="right" w:pos="4788"/>
                <w:tab w:val="right" w:pos="7560"/>
              </w:tabs>
              <w:rPr>
                <w:szCs w:val="24"/>
              </w:rPr>
            </w:pPr>
          </w:p>
          <w:p w14:paraId="0939349C" w14:textId="2F3AACF6" w:rsidR="004F5933" w:rsidRPr="00931F10" w:rsidRDefault="715D2B75" w:rsidP="79725DFD">
            <w:pPr>
              <w:tabs>
                <w:tab w:val="right" w:pos="4788"/>
                <w:tab w:val="right" w:pos="7560"/>
              </w:tabs>
              <w:rPr>
                <w:i/>
                <w:iCs/>
                <w:szCs w:val="24"/>
                <w:u w:val="single"/>
              </w:rPr>
            </w:pPr>
            <w:r w:rsidRPr="00931F10">
              <w:rPr>
                <w:szCs w:val="24"/>
                <w:u w:val="single"/>
              </w:rPr>
              <w:t>(# and date(s</w:t>
            </w:r>
            <w:r w:rsidRPr="00931F10">
              <w:rPr>
                <w:i/>
                <w:iCs/>
                <w:szCs w:val="24"/>
                <w:u w:val="single"/>
              </w:rPr>
              <w:t>)</w:t>
            </w:r>
            <w:r w:rsidR="7A2D5EFF" w:rsidRPr="00931F10">
              <w:rPr>
                <w:i/>
                <w:iCs/>
                <w:szCs w:val="24"/>
                <w:u w:val="single"/>
              </w:rPr>
              <w:t xml:space="preserve"> - to and from CDB</w:t>
            </w:r>
            <w:r w:rsidR="002A0E5D" w:rsidRPr="00931F10">
              <w:rPr>
                <w:szCs w:val="24"/>
              </w:rPr>
              <w:tab/>
            </w:r>
          </w:p>
          <w:p w14:paraId="6BC03290" w14:textId="77777777" w:rsidR="00BB3D63" w:rsidRDefault="00BB3D63" w:rsidP="00F71C7E">
            <w:pPr>
              <w:tabs>
                <w:tab w:val="right" w:pos="4788"/>
                <w:tab w:val="right" w:pos="7560"/>
              </w:tabs>
              <w:rPr>
                <w:szCs w:val="24"/>
                <w:u w:val="single"/>
              </w:rPr>
            </w:pPr>
          </w:p>
          <w:p w14:paraId="3800AC1C" w14:textId="39B4E4F4" w:rsidR="00F71C7E" w:rsidRPr="00931F10" w:rsidRDefault="002A0E5D" w:rsidP="00F71C7E">
            <w:pPr>
              <w:tabs>
                <w:tab w:val="right" w:pos="4788"/>
                <w:tab w:val="right" w:pos="7560"/>
              </w:tabs>
              <w:rPr>
                <w:szCs w:val="24"/>
                <w:u w:val="single"/>
              </w:rPr>
            </w:pPr>
            <w:r w:rsidRPr="00931F10">
              <w:rPr>
                <w:szCs w:val="24"/>
                <w:u w:val="single"/>
              </w:rPr>
              <w:t>(</w:t>
            </w:r>
            <w:r w:rsidR="0086361F" w:rsidRPr="00931F10">
              <w:rPr>
                <w:szCs w:val="24"/>
                <w:u w:val="single"/>
              </w:rPr>
              <w:t># and date</w:t>
            </w:r>
            <w:r w:rsidR="003F7B89" w:rsidRPr="00931F10">
              <w:rPr>
                <w:szCs w:val="24"/>
                <w:u w:val="single"/>
              </w:rPr>
              <w:t xml:space="preserve">(s) </w:t>
            </w:r>
            <w:r w:rsidR="00F71C7E" w:rsidRPr="00931F10">
              <w:rPr>
                <w:szCs w:val="24"/>
                <w:u w:val="single"/>
              </w:rPr>
              <w:tab/>
            </w:r>
          </w:p>
          <w:p w14:paraId="64EFA5E8" w14:textId="77777777" w:rsidR="00BB3D63" w:rsidRDefault="00BB3D63">
            <w:pPr>
              <w:tabs>
                <w:tab w:val="right" w:pos="4788"/>
                <w:tab w:val="right" w:pos="7560"/>
              </w:tabs>
              <w:rPr>
                <w:szCs w:val="24"/>
                <w:u w:val="single"/>
              </w:rPr>
            </w:pPr>
          </w:p>
          <w:p w14:paraId="18CC9776" w14:textId="4760BAEB" w:rsidR="00F71C7E" w:rsidRPr="00931F10" w:rsidRDefault="009C5B9F">
            <w:pPr>
              <w:tabs>
                <w:tab w:val="right" w:pos="4788"/>
                <w:tab w:val="right" w:pos="7560"/>
              </w:tabs>
              <w:rPr>
                <w:i/>
                <w:iCs/>
                <w:szCs w:val="24"/>
              </w:rPr>
            </w:pPr>
            <w:r w:rsidRPr="00931F10">
              <w:rPr>
                <w:szCs w:val="24"/>
                <w:u w:val="single"/>
              </w:rPr>
              <w:t>(# and date(s)</w:t>
            </w:r>
            <w:r w:rsidRPr="00931F10">
              <w:rPr>
                <w:i/>
                <w:iCs/>
                <w:szCs w:val="24"/>
                <w:u w:val="single"/>
              </w:rPr>
              <w:t xml:space="preserve"> </w:t>
            </w:r>
            <w:r w:rsidRPr="00931F10">
              <w:rPr>
                <w:i/>
                <w:iCs/>
                <w:szCs w:val="24"/>
              </w:rPr>
              <w:t>____________________________</w:t>
            </w:r>
          </w:p>
        </w:tc>
      </w:tr>
      <w:tr w:rsidR="004F5933" w:rsidRPr="00931F10" w14:paraId="052E8362" w14:textId="77777777" w:rsidTr="00611E6B">
        <w:trPr>
          <w:jc w:val="center"/>
        </w:trPr>
        <w:tc>
          <w:tcPr>
            <w:tcW w:w="4765" w:type="dxa"/>
          </w:tcPr>
          <w:p w14:paraId="27904AD4" w14:textId="20E25491" w:rsidR="004F5933" w:rsidRDefault="004F5933">
            <w:pPr>
              <w:tabs>
                <w:tab w:val="left" w:pos="540"/>
                <w:tab w:val="left" w:pos="900"/>
              </w:tabs>
              <w:ind w:left="900" w:hanging="900"/>
              <w:rPr>
                <w:szCs w:val="24"/>
              </w:rPr>
            </w:pPr>
            <w:r w:rsidRPr="00931F10">
              <w:rPr>
                <w:szCs w:val="24"/>
              </w:rPr>
              <w:t>2.</w:t>
            </w:r>
            <w:r w:rsidR="00C618DB">
              <w:rPr>
                <w:szCs w:val="24"/>
              </w:rPr>
              <w:t>9</w:t>
            </w:r>
            <w:r w:rsidRPr="00931F10">
              <w:rPr>
                <w:szCs w:val="24"/>
              </w:rPr>
              <w:tab/>
              <w:t>Contract:</w:t>
            </w:r>
          </w:p>
          <w:p w14:paraId="124396E6" w14:textId="77777777" w:rsidR="00C618DB" w:rsidRPr="00931F10" w:rsidRDefault="00C618DB">
            <w:pPr>
              <w:tabs>
                <w:tab w:val="left" w:pos="540"/>
                <w:tab w:val="left" w:pos="900"/>
              </w:tabs>
              <w:ind w:left="900" w:hanging="900"/>
              <w:rPr>
                <w:szCs w:val="24"/>
              </w:rPr>
            </w:pPr>
          </w:p>
          <w:p w14:paraId="00D02626" w14:textId="77777777" w:rsidR="00177B39" w:rsidRPr="00931F10" w:rsidRDefault="00177B39" w:rsidP="00A0726C">
            <w:pPr>
              <w:pStyle w:val="ListParagraph"/>
              <w:numPr>
                <w:ilvl w:val="0"/>
                <w:numId w:val="17"/>
              </w:numPr>
              <w:tabs>
                <w:tab w:val="left" w:pos="1090"/>
              </w:tabs>
              <w:ind w:left="1090" w:hanging="540"/>
            </w:pPr>
            <w:r w:rsidRPr="00931F10">
              <w:t>Type of Contract:</w:t>
            </w:r>
          </w:p>
          <w:p w14:paraId="4C543D3F" w14:textId="71C20554" w:rsidR="00177B39" w:rsidRDefault="72D32C30" w:rsidP="00140BFF">
            <w:pPr>
              <w:tabs>
                <w:tab w:val="left" w:pos="1090"/>
                <w:tab w:val="left" w:pos="1180"/>
              </w:tabs>
              <w:ind w:left="1180" w:hanging="90"/>
              <w:rPr>
                <w:szCs w:val="24"/>
              </w:rPr>
            </w:pPr>
            <w:r w:rsidRPr="00931F10">
              <w:rPr>
                <w:szCs w:val="24"/>
              </w:rPr>
              <w:t>(Describe, where applicable)</w:t>
            </w:r>
          </w:p>
          <w:p w14:paraId="10682E17" w14:textId="77777777" w:rsidR="00D307DF" w:rsidRPr="00931F10" w:rsidRDefault="00D307DF" w:rsidP="00D307DF">
            <w:pPr>
              <w:tabs>
                <w:tab w:val="left" w:pos="540"/>
                <w:tab w:val="left" w:pos="900"/>
              </w:tabs>
              <w:ind w:firstLine="910"/>
              <w:rPr>
                <w:szCs w:val="24"/>
              </w:rPr>
            </w:pPr>
          </w:p>
          <w:p w14:paraId="56BE71A1" w14:textId="77777777" w:rsidR="00177B39" w:rsidRDefault="00177B39" w:rsidP="00A0726C">
            <w:pPr>
              <w:pStyle w:val="ListParagraph"/>
              <w:numPr>
                <w:ilvl w:val="0"/>
                <w:numId w:val="17"/>
              </w:numPr>
              <w:tabs>
                <w:tab w:val="left" w:pos="1090"/>
              </w:tabs>
              <w:ind w:left="1090" w:hanging="540"/>
            </w:pPr>
            <w:r w:rsidRPr="00931F10">
              <w:t>Size of Contract:</w:t>
            </w:r>
          </w:p>
          <w:p w14:paraId="1DFB9418" w14:textId="77777777" w:rsidR="00C618DB" w:rsidRPr="00931F10" w:rsidRDefault="00C618DB" w:rsidP="00C618DB">
            <w:pPr>
              <w:pStyle w:val="ListParagraph"/>
              <w:tabs>
                <w:tab w:val="left" w:pos="730"/>
                <w:tab w:val="left" w:pos="1000"/>
              </w:tabs>
            </w:pPr>
          </w:p>
          <w:p w14:paraId="72ABF879" w14:textId="77777777" w:rsidR="004F5933" w:rsidRDefault="72D32C30" w:rsidP="00A0726C">
            <w:pPr>
              <w:pStyle w:val="ListParagraph"/>
              <w:numPr>
                <w:ilvl w:val="0"/>
                <w:numId w:val="17"/>
              </w:numPr>
              <w:tabs>
                <w:tab w:val="left" w:pos="1180"/>
              </w:tabs>
              <w:ind w:left="1090" w:hanging="540"/>
              <w:jc w:val="both"/>
            </w:pPr>
            <w:r w:rsidRPr="00931F10">
              <w:t>Contract Price subject to Adjustment</w:t>
            </w:r>
          </w:p>
          <w:p w14:paraId="338B6B09" w14:textId="0BA269C9" w:rsidR="00384A27" w:rsidRPr="00931F10" w:rsidRDefault="00384A27" w:rsidP="00384A27">
            <w:pPr>
              <w:pStyle w:val="ListParagraph"/>
              <w:tabs>
                <w:tab w:val="left" w:pos="540"/>
                <w:tab w:val="left" w:pos="900"/>
              </w:tabs>
              <w:ind w:left="900"/>
            </w:pPr>
          </w:p>
        </w:tc>
        <w:tc>
          <w:tcPr>
            <w:tcW w:w="4652" w:type="dxa"/>
          </w:tcPr>
          <w:p w14:paraId="06960599" w14:textId="77777777" w:rsidR="004F5933" w:rsidRDefault="004F5933">
            <w:pPr>
              <w:tabs>
                <w:tab w:val="right" w:pos="7560"/>
              </w:tabs>
              <w:rPr>
                <w:szCs w:val="24"/>
              </w:rPr>
            </w:pPr>
          </w:p>
          <w:p w14:paraId="221F4C8E" w14:textId="77777777" w:rsidR="00C618DB" w:rsidRPr="00931F10" w:rsidRDefault="00C618DB">
            <w:pPr>
              <w:tabs>
                <w:tab w:val="right" w:pos="7560"/>
              </w:tabs>
              <w:rPr>
                <w:szCs w:val="24"/>
              </w:rPr>
            </w:pPr>
          </w:p>
          <w:sdt>
            <w:sdtPr>
              <w:rPr>
                <w:color w:val="2B579A"/>
                <w:szCs w:val="24"/>
                <w:shd w:val="clear" w:color="auto" w:fill="E6E6E6"/>
              </w:rPr>
              <w:id w:val="-373625178"/>
              <w:placeholder>
                <w:docPart w:val="EF7E8AEF890341CF82519F391B6A42E4"/>
              </w:placeholder>
              <w:showingPlcHdr/>
              <w:dropDownList>
                <w:listItem w:value="Choose an item."/>
                <w:listItem w:displayText="(a) CDB Standard Time-Based" w:value="(a) CDB Standard Time-Based"/>
                <w:listItem w:displayText="(b) CDB Standard Lump Sum" w:value="(b) CDB Standard Lump Sum"/>
                <w:listItem w:displayText="(c) Another form of Contract (describe)" w:value="(c) Another form of Contract (describe)"/>
              </w:dropDownList>
            </w:sdtPr>
            <w:sdtEndPr>
              <w:rPr>
                <w:color w:val="auto"/>
                <w:shd w:val="clear" w:color="auto" w:fill="auto"/>
              </w:rPr>
            </w:sdtEndPr>
            <w:sdtContent>
              <w:p w14:paraId="215A94F5" w14:textId="77777777" w:rsidR="004630C1" w:rsidRPr="00931F10" w:rsidRDefault="004630C1" w:rsidP="004630C1">
                <w:pPr>
                  <w:tabs>
                    <w:tab w:val="right" w:pos="7560"/>
                  </w:tabs>
                  <w:rPr>
                    <w:szCs w:val="24"/>
                  </w:rPr>
                </w:pPr>
                <w:r w:rsidRPr="00931F10">
                  <w:rPr>
                    <w:rStyle w:val="PlaceholderText"/>
                    <w:szCs w:val="24"/>
                  </w:rPr>
                  <w:t>Choose an item.</w:t>
                </w:r>
              </w:p>
            </w:sdtContent>
          </w:sdt>
          <w:p w14:paraId="2B1146AF" w14:textId="77777777" w:rsidR="004630C1" w:rsidRDefault="004630C1" w:rsidP="004630C1">
            <w:pPr>
              <w:tabs>
                <w:tab w:val="right" w:pos="4788"/>
                <w:tab w:val="right" w:pos="7560"/>
              </w:tabs>
              <w:rPr>
                <w:szCs w:val="24"/>
                <w:u w:val="single"/>
              </w:rPr>
            </w:pPr>
            <w:r w:rsidRPr="00931F10">
              <w:rPr>
                <w:szCs w:val="24"/>
                <w:u w:val="single"/>
              </w:rPr>
              <w:tab/>
            </w:r>
          </w:p>
          <w:p w14:paraId="117C30EA" w14:textId="77777777" w:rsidR="00CA16D0" w:rsidRPr="00931F10" w:rsidRDefault="00CA16D0" w:rsidP="004630C1">
            <w:pPr>
              <w:tabs>
                <w:tab w:val="right" w:pos="4788"/>
                <w:tab w:val="right" w:pos="7560"/>
              </w:tabs>
              <w:rPr>
                <w:szCs w:val="24"/>
                <w:u w:val="single"/>
              </w:rPr>
            </w:pPr>
          </w:p>
          <w:sdt>
            <w:sdtPr>
              <w:rPr>
                <w:color w:val="2B579A"/>
                <w:szCs w:val="24"/>
                <w:shd w:val="clear" w:color="auto" w:fill="E6E6E6"/>
              </w:rPr>
              <w:id w:val="142248388"/>
              <w:placeholder>
                <w:docPart w:val="DC28F811CD4A47E8A59278DF757C9DE7"/>
              </w:placeholder>
              <w:showingPlcHdr/>
              <w:dropDownList>
                <w:listItem w:value="Choose an item."/>
                <w:listItem w:displayText="(i) Large" w:value="(i) Large"/>
                <w:listItem w:displayText="(ii) Simplified" w:value="(ii) Simplified"/>
              </w:dropDownList>
            </w:sdtPr>
            <w:sdtEndPr>
              <w:rPr>
                <w:color w:val="auto"/>
                <w:shd w:val="clear" w:color="auto" w:fill="auto"/>
              </w:rPr>
            </w:sdtEndPr>
            <w:sdtContent>
              <w:p w14:paraId="50D16C95" w14:textId="77777777" w:rsidR="004630C1" w:rsidRPr="00931F10" w:rsidRDefault="004630C1" w:rsidP="004630C1">
                <w:pPr>
                  <w:tabs>
                    <w:tab w:val="right" w:pos="7560"/>
                  </w:tabs>
                  <w:rPr>
                    <w:szCs w:val="24"/>
                  </w:rPr>
                </w:pPr>
                <w:r w:rsidRPr="00931F10">
                  <w:rPr>
                    <w:rStyle w:val="PlaceholderText"/>
                    <w:szCs w:val="24"/>
                  </w:rPr>
                  <w:t>Choose an item.</w:t>
                </w:r>
              </w:p>
            </w:sdtContent>
          </w:sdt>
          <w:p w14:paraId="04CE1592" w14:textId="77777777" w:rsidR="004F5933" w:rsidRDefault="004F5933" w:rsidP="00446A44">
            <w:pPr>
              <w:tabs>
                <w:tab w:val="right" w:pos="7560"/>
              </w:tabs>
              <w:rPr>
                <w:szCs w:val="24"/>
              </w:rPr>
            </w:pPr>
          </w:p>
          <w:sdt>
            <w:sdtPr>
              <w:rPr>
                <w:szCs w:val="24"/>
              </w:rPr>
              <w:id w:val="1768734535"/>
              <w:placeholder>
                <w:docPart w:val="DefaultPlaceholder_-1854013438"/>
              </w:placeholder>
              <w:showingPlcHdr/>
              <w:dropDownList>
                <w:listItem w:value="Choose an item."/>
                <w:listItem w:displayText="Yes" w:value="Yes"/>
                <w:listItem w:displayText="No" w:value="No"/>
              </w:dropDownList>
            </w:sdtPr>
            <w:sdtEndPr/>
            <w:sdtContent>
              <w:p w14:paraId="49E8DB36" w14:textId="3C26B1BA" w:rsidR="00446A44" w:rsidRPr="00931F10" w:rsidRDefault="00446A44" w:rsidP="00446A44">
                <w:pPr>
                  <w:tabs>
                    <w:tab w:val="right" w:pos="7560"/>
                  </w:tabs>
                  <w:rPr>
                    <w:szCs w:val="24"/>
                  </w:rPr>
                </w:pPr>
                <w:r w:rsidRPr="003C6A0C">
                  <w:rPr>
                    <w:rStyle w:val="PlaceholderText"/>
                  </w:rPr>
                  <w:t>Choose an item.</w:t>
                </w:r>
              </w:p>
            </w:sdtContent>
          </w:sdt>
        </w:tc>
      </w:tr>
      <w:tr w:rsidR="004F5933" w:rsidRPr="00931F10" w14:paraId="2EAEE9B2" w14:textId="77777777" w:rsidTr="00611E6B">
        <w:trPr>
          <w:jc w:val="center"/>
        </w:trPr>
        <w:tc>
          <w:tcPr>
            <w:tcW w:w="4765" w:type="dxa"/>
          </w:tcPr>
          <w:p w14:paraId="6472F521" w14:textId="28398378" w:rsidR="004F5933" w:rsidRDefault="004F5933">
            <w:pPr>
              <w:tabs>
                <w:tab w:val="left" w:pos="540"/>
                <w:tab w:val="left" w:pos="810"/>
              </w:tabs>
              <w:ind w:left="540" w:hanging="540"/>
              <w:rPr>
                <w:szCs w:val="24"/>
              </w:rPr>
            </w:pPr>
            <w:r w:rsidRPr="00931F10">
              <w:rPr>
                <w:szCs w:val="24"/>
              </w:rPr>
              <w:lastRenderedPageBreak/>
              <w:t>2.</w:t>
            </w:r>
            <w:r w:rsidR="00B617C4">
              <w:rPr>
                <w:szCs w:val="24"/>
              </w:rPr>
              <w:t>10</w:t>
            </w:r>
            <w:r w:rsidRPr="00931F10">
              <w:rPr>
                <w:szCs w:val="24"/>
              </w:rPr>
              <w:tab/>
              <w:t>Pre-proposal conference</w:t>
            </w:r>
            <w:r w:rsidR="006F0937" w:rsidRPr="00931F10">
              <w:rPr>
                <w:szCs w:val="24"/>
              </w:rPr>
              <w:t xml:space="preserve"> (if required)</w:t>
            </w:r>
            <w:r w:rsidRPr="00931F10">
              <w:rPr>
                <w:szCs w:val="24"/>
              </w:rPr>
              <w:t>:</w:t>
            </w:r>
          </w:p>
          <w:p w14:paraId="6E0DD212" w14:textId="77777777" w:rsidR="009A1CFB" w:rsidRPr="00931F10" w:rsidRDefault="009A1CFB">
            <w:pPr>
              <w:tabs>
                <w:tab w:val="left" w:pos="540"/>
                <w:tab w:val="left" w:pos="810"/>
              </w:tabs>
              <w:ind w:left="540" w:hanging="540"/>
              <w:rPr>
                <w:szCs w:val="24"/>
              </w:rPr>
            </w:pPr>
          </w:p>
          <w:p w14:paraId="25AD3279" w14:textId="305A5BCE" w:rsidR="004F5933" w:rsidRPr="009A1CFB" w:rsidRDefault="005B2A7F" w:rsidP="009A1CFB">
            <w:pPr>
              <w:pStyle w:val="ListParagraph"/>
              <w:numPr>
                <w:ilvl w:val="0"/>
                <w:numId w:val="20"/>
              </w:numPr>
              <w:ind w:left="1090" w:hanging="550"/>
            </w:pPr>
            <w:r w:rsidRPr="009A1CFB">
              <w:t xml:space="preserve">Minutes </w:t>
            </w:r>
            <w:proofErr w:type="gramStart"/>
            <w:r w:rsidRPr="009A1CFB">
              <w:t>issued</w:t>
            </w:r>
            <w:proofErr w:type="gramEnd"/>
          </w:p>
          <w:p w14:paraId="2932EB7A" w14:textId="3FCDA89B" w:rsidR="0007318A" w:rsidRPr="00931F10" w:rsidRDefault="0007318A">
            <w:pPr>
              <w:ind w:left="900" w:hanging="360"/>
              <w:rPr>
                <w:szCs w:val="24"/>
              </w:rPr>
            </w:pPr>
          </w:p>
        </w:tc>
        <w:tc>
          <w:tcPr>
            <w:tcW w:w="4652" w:type="dxa"/>
          </w:tcPr>
          <w:p w14:paraId="6FA4CACC" w14:textId="77777777" w:rsidR="00565DCD" w:rsidRDefault="00565DCD">
            <w:pPr>
              <w:tabs>
                <w:tab w:val="right" w:pos="2088"/>
                <w:tab w:val="left" w:pos="2268"/>
                <w:tab w:val="right" w:pos="4788"/>
              </w:tabs>
              <w:rPr>
                <w:szCs w:val="24"/>
              </w:rPr>
            </w:pPr>
          </w:p>
          <w:p w14:paraId="0F1B978D" w14:textId="77777777" w:rsidR="009A1CFB" w:rsidRDefault="009A1CFB">
            <w:pPr>
              <w:tabs>
                <w:tab w:val="right" w:pos="2088"/>
                <w:tab w:val="left" w:pos="2268"/>
                <w:tab w:val="right" w:pos="4788"/>
              </w:tabs>
              <w:rPr>
                <w:szCs w:val="24"/>
              </w:rPr>
            </w:pPr>
          </w:p>
          <w:p w14:paraId="7A2DB222" w14:textId="45372575" w:rsidR="00A5169F" w:rsidRPr="00931F10" w:rsidRDefault="00A5169F">
            <w:pPr>
              <w:tabs>
                <w:tab w:val="right" w:pos="2088"/>
                <w:tab w:val="left" w:pos="2268"/>
                <w:tab w:val="right" w:pos="4788"/>
              </w:tabs>
              <w:rPr>
                <w:szCs w:val="24"/>
              </w:rPr>
            </w:pPr>
            <w:r w:rsidRPr="00931F10">
              <w:rPr>
                <w:szCs w:val="24"/>
              </w:rPr>
              <w:t xml:space="preserve">Required: </w:t>
            </w:r>
            <w:sdt>
              <w:sdtPr>
                <w:rPr>
                  <w:color w:val="2B579A"/>
                  <w:szCs w:val="24"/>
                  <w:shd w:val="clear" w:color="auto" w:fill="E6E6E6"/>
                </w:rPr>
                <w:id w:val="-2043586226"/>
                <w:placeholder>
                  <w:docPart w:val="DefaultPlaceholder_-1854013438"/>
                </w:placeholder>
                <w:showingPlcHdr/>
                <w:dropDownList>
                  <w:listItem w:value="Choose an item."/>
                  <w:listItem w:displayText="Yes" w:value="Yes"/>
                  <w:listItem w:displayText="No" w:value="No"/>
                </w:dropDownList>
              </w:sdtPr>
              <w:sdtEndPr>
                <w:rPr>
                  <w:color w:val="auto"/>
                  <w:shd w:val="clear" w:color="auto" w:fill="auto"/>
                </w:rPr>
              </w:sdtEndPr>
              <w:sdtContent>
                <w:r w:rsidR="00D04203" w:rsidRPr="00931F10">
                  <w:rPr>
                    <w:rStyle w:val="PlaceholderText"/>
                    <w:szCs w:val="24"/>
                  </w:rPr>
                  <w:t>Choose an item.</w:t>
                </w:r>
              </w:sdtContent>
            </w:sdt>
          </w:p>
          <w:p w14:paraId="549B109B" w14:textId="6E6918CD" w:rsidR="004F5933" w:rsidRPr="00931F10" w:rsidRDefault="005B2A7F">
            <w:pPr>
              <w:tabs>
                <w:tab w:val="right" w:pos="2088"/>
                <w:tab w:val="left" w:pos="2268"/>
                <w:tab w:val="right" w:pos="4788"/>
              </w:tabs>
              <w:rPr>
                <w:szCs w:val="24"/>
              </w:rPr>
            </w:pPr>
            <w:r w:rsidRPr="00931F10">
              <w:rPr>
                <w:szCs w:val="24"/>
              </w:rPr>
              <w:t>Date:</w:t>
            </w:r>
            <w:r w:rsidR="0007318A" w:rsidRPr="00931F10">
              <w:rPr>
                <w:szCs w:val="24"/>
              </w:rPr>
              <w:t xml:space="preserve"> </w:t>
            </w:r>
            <w:sdt>
              <w:sdtPr>
                <w:rPr>
                  <w:color w:val="2B579A"/>
                  <w:szCs w:val="24"/>
                  <w:shd w:val="clear" w:color="auto" w:fill="E6E6E6"/>
                </w:rPr>
                <w:id w:val="500472772"/>
                <w:placeholder>
                  <w:docPart w:val="1627D9F6EDE348CB964CBF07BDC90DB6"/>
                </w:placeholder>
                <w:showingPlcHdr/>
                <w:date>
                  <w:dateFormat w:val="M/d/yyyy"/>
                  <w:lid w:val="en-US"/>
                  <w:storeMappedDataAs w:val="dateTime"/>
                  <w:calendar w:val="gregorian"/>
                </w:date>
              </w:sdtPr>
              <w:sdtEndPr>
                <w:rPr>
                  <w:color w:val="auto"/>
                  <w:shd w:val="clear" w:color="auto" w:fill="auto"/>
                </w:rPr>
              </w:sdtEndPr>
              <w:sdtContent>
                <w:r w:rsidR="00A61729" w:rsidRPr="00931F10">
                  <w:rPr>
                    <w:rStyle w:val="PlaceholderText"/>
                    <w:szCs w:val="24"/>
                  </w:rPr>
                  <w:t>Click or tap to enter a date.</w:t>
                </w:r>
              </w:sdtContent>
            </w:sdt>
            <w:r w:rsidR="00A61729" w:rsidRPr="00931F10">
              <w:rPr>
                <w:szCs w:val="24"/>
              </w:rPr>
              <w:t xml:space="preserve"> </w:t>
            </w:r>
            <w:r w:rsidRPr="00931F10">
              <w:rPr>
                <w:szCs w:val="24"/>
              </w:rPr>
              <w:t>__________________________________</w:t>
            </w:r>
            <w:r w:rsidR="004F5933" w:rsidRPr="00931F10">
              <w:rPr>
                <w:szCs w:val="24"/>
              </w:rPr>
              <w:t xml:space="preserve"> </w:t>
            </w:r>
            <w:r w:rsidR="004F5933" w:rsidRPr="00931F10">
              <w:rPr>
                <w:szCs w:val="24"/>
                <w:u w:val="single"/>
              </w:rPr>
              <w:tab/>
            </w:r>
          </w:p>
          <w:p w14:paraId="5BD8FEAC" w14:textId="77777777" w:rsidR="004F5933" w:rsidRPr="00931F10" w:rsidRDefault="004F5933" w:rsidP="0006668F">
            <w:pPr>
              <w:pStyle w:val="ListParagraph"/>
              <w:tabs>
                <w:tab w:val="left" w:pos="720"/>
                <w:tab w:val="right" w:leader="dot" w:pos="8640"/>
              </w:tabs>
              <w:ind w:left="709"/>
              <w:jc w:val="both"/>
            </w:pPr>
          </w:p>
        </w:tc>
      </w:tr>
      <w:tr w:rsidR="004F5933" w:rsidRPr="00931F10" w14:paraId="639F269B" w14:textId="77777777" w:rsidTr="003A5312">
        <w:trPr>
          <w:trHeight w:val="1880"/>
          <w:jc w:val="center"/>
        </w:trPr>
        <w:tc>
          <w:tcPr>
            <w:tcW w:w="4765" w:type="dxa"/>
          </w:tcPr>
          <w:p w14:paraId="07482A02" w14:textId="1809F583" w:rsidR="004F5933" w:rsidRDefault="004F5933">
            <w:pPr>
              <w:tabs>
                <w:tab w:val="left" w:pos="540"/>
                <w:tab w:val="left" w:pos="900"/>
              </w:tabs>
              <w:ind w:left="540" w:hanging="540"/>
              <w:rPr>
                <w:szCs w:val="24"/>
              </w:rPr>
            </w:pPr>
            <w:r w:rsidRPr="00931F10">
              <w:rPr>
                <w:szCs w:val="24"/>
              </w:rPr>
              <w:t>2.</w:t>
            </w:r>
            <w:r w:rsidR="00993BB9">
              <w:rPr>
                <w:szCs w:val="24"/>
              </w:rPr>
              <w:t>11</w:t>
            </w:r>
            <w:r w:rsidRPr="00931F10">
              <w:rPr>
                <w:szCs w:val="24"/>
              </w:rPr>
              <w:tab/>
              <w:t>Proposal submission</w:t>
            </w:r>
            <w:r w:rsidR="00346C83" w:rsidRPr="00931F10">
              <w:rPr>
                <w:szCs w:val="24"/>
              </w:rPr>
              <w:t xml:space="preserve"> deadline</w:t>
            </w:r>
            <w:r w:rsidRPr="00931F10">
              <w:rPr>
                <w:szCs w:val="24"/>
              </w:rPr>
              <w:t>:</w:t>
            </w:r>
          </w:p>
          <w:p w14:paraId="32AF676F" w14:textId="77777777" w:rsidR="00C87F59" w:rsidRDefault="00C87F59">
            <w:pPr>
              <w:tabs>
                <w:tab w:val="left" w:pos="540"/>
                <w:tab w:val="left" w:pos="900"/>
              </w:tabs>
              <w:ind w:left="540" w:hanging="540"/>
              <w:rPr>
                <w:szCs w:val="24"/>
              </w:rPr>
            </w:pPr>
          </w:p>
          <w:p w14:paraId="669B185E" w14:textId="77777777" w:rsidR="00BB74A7" w:rsidRDefault="001C3433" w:rsidP="00342551">
            <w:pPr>
              <w:numPr>
                <w:ilvl w:val="0"/>
                <w:numId w:val="3"/>
              </w:numPr>
              <w:tabs>
                <w:tab w:val="left" w:pos="540"/>
                <w:tab w:val="left" w:pos="900"/>
              </w:tabs>
              <w:ind w:left="900"/>
              <w:rPr>
                <w:szCs w:val="24"/>
              </w:rPr>
            </w:pPr>
            <w:r w:rsidRPr="00931F10">
              <w:rPr>
                <w:szCs w:val="24"/>
              </w:rPr>
              <w:t>S</w:t>
            </w:r>
            <w:r w:rsidR="00BF75C9" w:rsidRPr="00931F10">
              <w:rPr>
                <w:szCs w:val="24"/>
              </w:rPr>
              <w:t xml:space="preserve">ubmission </w:t>
            </w:r>
            <w:r w:rsidR="004F5933" w:rsidRPr="00931F10">
              <w:rPr>
                <w:szCs w:val="24"/>
              </w:rPr>
              <w:t>original</w:t>
            </w:r>
            <w:r w:rsidR="00BF75C9" w:rsidRPr="00931F10">
              <w:rPr>
                <w:szCs w:val="24"/>
              </w:rPr>
              <w:t>ly due</w:t>
            </w:r>
          </w:p>
          <w:p w14:paraId="01EF9925" w14:textId="2D874147" w:rsidR="004F5933" w:rsidRPr="00931F10" w:rsidRDefault="004F5933" w:rsidP="00BB74A7">
            <w:pPr>
              <w:tabs>
                <w:tab w:val="left" w:pos="540"/>
                <w:tab w:val="left" w:pos="900"/>
              </w:tabs>
              <w:ind w:left="900"/>
              <w:rPr>
                <w:szCs w:val="24"/>
              </w:rPr>
            </w:pPr>
          </w:p>
          <w:p w14:paraId="77160F8A" w14:textId="77777777" w:rsidR="004F5933" w:rsidRPr="00931F10" w:rsidRDefault="004F5933" w:rsidP="001A64DE">
            <w:pPr>
              <w:tabs>
                <w:tab w:val="left" w:pos="540"/>
                <w:tab w:val="left" w:pos="900"/>
              </w:tabs>
              <w:ind w:left="900" w:hanging="360"/>
              <w:rPr>
                <w:szCs w:val="24"/>
              </w:rPr>
            </w:pPr>
            <w:r w:rsidRPr="00931F10">
              <w:rPr>
                <w:szCs w:val="24"/>
              </w:rPr>
              <w:t>(</w:t>
            </w:r>
            <w:r w:rsidR="001C3433" w:rsidRPr="00931F10">
              <w:rPr>
                <w:szCs w:val="24"/>
              </w:rPr>
              <w:t>b</w:t>
            </w:r>
            <w:r w:rsidRPr="00931F10">
              <w:rPr>
                <w:szCs w:val="24"/>
              </w:rPr>
              <w:t>)</w:t>
            </w:r>
            <w:r w:rsidRPr="00931F10">
              <w:rPr>
                <w:szCs w:val="24"/>
              </w:rPr>
              <w:tab/>
            </w:r>
            <w:r w:rsidR="001C3433" w:rsidRPr="00931F10">
              <w:rPr>
                <w:szCs w:val="24"/>
              </w:rPr>
              <w:t>E</w:t>
            </w:r>
            <w:r w:rsidRPr="00931F10">
              <w:rPr>
                <w:szCs w:val="24"/>
              </w:rPr>
              <w:t xml:space="preserve">xtensions(s) </w:t>
            </w:r>
          </w:p>
          <w:p w14:paraId="34162732" w14:textId="147C13F3" w:rsidR="0007318A" w:rsidRPr="00931F10" w:rsidRDefault="0007318A" w:rsidP="001A64DE">
            <w:pPr>
              <w:tabs>
                <w:tab w:val="left" w:pos="540"/>
                <w:tab w:val="left" w:pos="900"/>
              </w:tabs>
              <w:ind w:left="900" w:hanging="360"/>
              <w:rPr>
                <w:szCs w:val="24"/>
              </w:rPr>
            </w:pPr>
          </w:p>
        </w:tc>
        <w:tc>
          <w:tcPr>
            <w:tcW w:w="4652" w:type="dxa"/>
          </w:tcPr>
          <w:p w14:paraId="50EA7BF6" w14:textId="6524EBE7" w:rsidR="004F5933" w:rsidRPr="00931F10" w:rsidRDefault="004F5933">
            <w:pPr>
              <w:tabs>
                <w:tab w:val="center" w:pos="6840"/>
              </w:tabs>
              <w:rPr>
                <w:szCs w:val="24"/>
              </w:rPr>
            </w:pPr>
            <w:r w:rsidRPr="00931F10">
              <w:rPr>
                <w:szCs w:val="24"/>
              </w:rPr>
              <w:tab/>
            </w:r>
          </w:p>
          <w:p w14:paraId="78952C32" w14:textId="77777777" w:rsidR="00C87F59" w:rsidRDefault="00C87F59" w:rsidP="001C3433">
            <w:pPr>
              <w:tabs>
                <w:tab w:val="right" w:pos="2088"/>
                <w:tab w:val="left" w:pos="2268"/>
                <w:tab w:val="right" w:pos="4788"/>
                <w:tab w:val="right" w:pos="7560"/>
              </w:tabs>
              <w:rPr>
                <w:szCs w:val="24"/>
              </w:rPr>
            </w:pPr>
          </w:p>
          <w:p w14:paraId="494AF1F3" w14:textId="0E1FE4B2" w:rsidR="008A121E" w:rsidRDefault="001C3433" w:rsidP="001C3433">
            <w:pPr>
              <w:tabs>
                <w:tab w:val="right" w:pos="2088"/>
                <w:tab w:val="left" w:pos="2268"/>
                <w:tab w:val="right" w:pos="4788"/>
                <w:tab w:val="right" w:pos="7560"/>
              </w:tabs>
              <w:rPr>
                <w:szCs w:val="24"/>
              </w:rPr>
            </w:pPr>
            <w:r w:rsidRPr="00931F10">
              <w:rPr>
                <w:szCs w:val="24"/>
              </w:rPr>
              <w:t xml:space="preserve">Date: </w:t>
            </w:r>
            <w:sdt>
              <w:sdtPr>
                <w:rPr>
                  <w:color w:val="2B579A"/>
                  <w:szCs w:val="24"/>
                  <w:shd w:val="clear" w:color="auto" w:fill="E6E6E6"/>
                </w:rPr>
                <w:id w:val="-965820551"/>
                <w:placeholder>
                  <w:docPart w:val="E33F8AA1D6DA4446808C5CC314DCE721"/>
                </w:placeholder>
                <w:showingPlcHdr/>
                <w:date>
                  <w:dateFormat w:val="M/d/yyyy"/>
                  <w:lid w:val="en-US"/>
                  <w:storeMappedDataAs w:val="dateTime"/>
                  <w:calendar w:val="gregorian"/>
                </w:date>
              </w:sdtPr>
              <w:sdtEndPr>
                <w:rPr>
                  <w:color w:val="auto"/>
                  <w:shd w:val="clear" w:color="auto" w:fill="auto"/>
                </w:rPr>
              </w:sdtEndPr>
              <w:sdtContent>
                <w:r w:rsidR="00A61729" w:rsidRPr="00931F10">
                  <w:rPr>
                    <w:rStyle w:val="PlaceholderText"/>
                    <w:szCs w:val="24"/>
                  </w:rPr>
                  <w:t>Click or tap to enter a date.</w:t>
                </w:r>
              </w:sdtContent>
            </w:sdt>
            <w:r w:rsidR="00A61729" w:rsidRPr="00931F10">
              <w:rPr>
                <w:szCs w:val="24"/>
              </w:rPr>
              <w:t xml:space="preserve"> </w:t>
            </w:r>
          </w:p>
          <w:p w14:paraId="06696D34" w14:textId="43D479A1" w:rsidR="001C3433" w:rsidRPr="00931F10" w:rsidRDefault="001C3433" w:rsidP="001C3433">
            <w:pPr>
              <w:tabs>
                <w:tab w:val="right" w:pos="2088"/>
                <w:tab w:val="left" w:pos="2268"/>
                <w:tab w:val="right" w:pos="4788"/>
                <w:tab w:val="right" w:pos="7560"/>
              </w:tabs>
              <w:rPr>
                <w:szCs w:val="24"/>
                <w:u w:val="single"/>
              </w:rPr>
            </w:pPr>
            <w:r w:rsidRPr="00931F10">
              <w:rPr>
                <w:szCs w:val="24"/>
              </w:rPr>
              <w:t xml:space="preserve">Time:  </w:t>
            </w:r>
            <w:r w:rsidRPr="00931F10">
              <w:rPr>
                <w:szCs w:val="24"/>
                <w:u w:val="single"/>
              </w:rPr>
              <w:tab/>
            </w:r>
          </w:p>
          <w:p w14:paraId="7BA7F3FF" w14:textId="77777777" w:rsidR="008A121E" w:rsidRDefault="001F48A1" w:rsidP="001A64DE">
            <w:pPr>
              <w:tabs>
                <w:tab w:val="right" w:pos="2088"/>
                <w:tab w:val="left" w:pos="2268"/>
                <w:tab w:val="right" w:pos="4788"/>
                <w:tab w:val="right" w:pos="7560"/>
              </w:tabs>
              <w:rPr>
                <w:szCs w:val="24"/>
              </w:rPr>
            </w:pPr>
            <w:r w:rsidRPr="00931F10">
              <w:rPr>
                <w:szCs w:val="24"/>
              </w:rPr>
              <w:t xml:space="preserve">Date: </w:t>
            </w:r>
            <w:sdt>
              <w:sdtPr>
                <w:rPr>
                  <w:color w:val="2B579A"/>
                  <w:szCs w:val="24"/>
                  <w:shd w:val="clear" w:color="auto" w:fill="E6E6E6"/>
                </w:rPr>
                <w:id w:val="28775795"/>
                <w:placeholder>
                  <w:docPart w:val="D44FC4190E974009BC813E6852FA2E1C"/>
                </w:placeholder>
                <w:showingPlcHdr/>
                <w:date>
                  <w:dateFormat w:val="M/d/yyyy"/>
                  <w:lid w:val="en-US"/>
                  <w:storeMappedDataAs w:val="dateTime"/>
                  <w:calendar w:val="gregorian"/>
                </w:date>
              </w:sdtPr>
              <w:sdtEndPr>
                <w:rPr>
                  <w:color w:val="auto"/>
                  <w:shd w:val="clear" w:color="auto" w:fill="auto"/>
                </w:rPr>
              </w:sdtEndPr>
              <w:sdtContent>
                <w:r w:rsidRPr="00931F10">
                  <w:rPr>
                    <w:rStyle w:val="PlaceholderText"/>
                    <w:szCs w:val="24"/>
                  </w:rPr>
                  <w:t>Click or tap to enter a date.</w:t>
                </w:r>
              </w:sdtContent>
            </w:sdt>
            <w:r w:rsidRPr="00931F10">
              <w:rPr>
                <w:szCs w:val="24"/>
              </w:rPr>
              <w:t xml:space="preserve"> </w:t>
            </w:r>
          </w:p>
          <w:p w14:paraId="4713F4B2" w14:textId="5B30D6A9" w:rsidR="004F5933" w:rsidRPr="00931F10" w:rsidRDefault="001F48A1" w:rsidP="001A64DE">
            <w:pPr>
              <w:tabs>
                <w:tab w:val="right" w:pos="2088"/>
                <w:tab w:val="left" w:pos="2268"/>
                <w:tab w:val="right" w:pos="4788"/>
                <w:tab w:val="right" w:pos="7560"/>
              </w:tabs>
              <w:rPr>
                <w:szCs w:val="24"/>
              </w:rPr>
            </w:pPr>
            <w:r w:rsidRPr="00931F10">
              <w:rPr>
                <w:szCs w:val="24"/>
              </w:rPr>
              <w:t xml:space="preserve">Time:  </w:t>
            </w:r>
            <w:r w:rsidRPr="00931F10">
              <w:rPr>
                <w:szCs w:val="24"/>
                <w:u w:val="single"/>
              </w:rPr>
              <w:tab/>
            </w:r>
          </w:p>
        </w:tc>
      </w:tr>
      <w:tr w:rsidR="004F5933" w:rsidRPr="00931F10" w14:paraId="4F5709B2" w14:textId="77777777" w:rsidTr="00611E6B">
        <w:trPr>
          <w:jc w:val="center"/>
        </w:trPr>
        <w:tc>
          <w:tcPr>
            <w:tcW w:w="4765" w:type="dxa"/>
          </w:tcPr>
          <w:p w14:paraId="6B98EF42" w14:textId="5BFE53E1" w:rsidR="004F5933" w:rsidRPr="00931F10" w:rsidRDefault="674EA8D4">
            <w:pPr>
              <w:tabs>
                <w:tab w:val="left" w:pos="540"/>
                <w:tab w:val="left" w:pos="900"/>
              </w:tabs>
              <w:ind w:left="540" w:hanging="540"/>
              <w:rPr>
                <w:b/>
                <w:bCs/>
                <w:szCs w:val="24"/>
              </w:rPr>
            </w:pPr>
            <w:r w:rsidRPr="00931F10">
              <w:rPr>
                <w:szCs w:val="24"/>
              </w:rPr>
              <w:t>2.1</w:t>
            </w:r>
            <w:r w:rsidR="00993BB9">
              <w:rPr>
                <w:szCs w:val="24"/>
              </w:rPr>
              <w:t>2</w:t>
            </w:r>
            <w:r w:rsidR="004F5933" w:rsidRPr="00931F10">
              <w:rPr>
                <w:szCs w:val="24"/>
              </w:rPr>
              <w:tab/>
            </w:r>
            <w:r w:rsidR="6D7E8811" w:rsidRPr="00931F10">
              <w:rPr>
                <w:szCs w:val="24"/>
              </w:rPr>
              <w:t>Receipt of F</w:t>
            </w:r>
            <w:r w:rsidRPr="00931F10">
              <w:rPr>
                <w:szCs w:val="24"/>
              </w:rPr>
              <w:t>inancial Proposal</w:t>
            </w:r>
            <w:r w:rsidR="6D6D345C" w:rsidRPr="00931F10">
              <w:rPr>
                <w:szCs w:val="24"/>
              </w:rPr>
              <w:t>s</w:t>
            </w:r>
            <w:r w:rsidR="00BE4C2C" w:rsidRPr="00931F10">
              <w:rPr>
                <w:rStyle w:val="FootnoteReference"/>
                <w:b/>
                <w:bCs/>
                <w:szCs w:val="24"/>
              </w:rPr>
              <w:footnoteReference w:id="7"/>
            </w:r>
          </w:p>
          <w:p w14:paraId="651FA6D8" w14:textId="77777777" w:rsidR="004F5933" w:rsidRPr="00931F10" w:rsidRDefault="004F5933">
            <w:pPr>
              <w:tabs>
                <w:tab w:val="left" w:pos="540"/>
                <w:tab w:val="left" w:pos="900"/>
              </w:tabs>
              <w:ind w:left="540" w:hanging="540"/>
              <w:rPr>
                <w:szCs w:val="24"/>
              </w:rPr>
            </w:pPr>
          </w:p>
        </w:tc>
        <w:tc>
          <w:tcPr>
            <w:tcW w:w="4652" w:type="dxa"/>
          </w:tcPr>
          <w:p w14:paraId="0A508DA8" w14:textId="10C61C05" w:rsidR="004F5933" w:rsidRPr="00931F10" w:rsidRDefault="004D3AEA">
            <w:pPr>
              <w:tabs>
                <w:tab w:val="right" w:pos="4788"/>
                <w:tab w:val="right" w:pos="7560"/>
              </w:tabs>
              <w:rPr>
                <w:szCs w:val="24"/>
              </w:rPr>
            </w:pPr>
            <w:sdt>
              <w:sdtPr>
                <w:rPr>
                  <w:color w:val="2B579A"/>
                  <w:szCs w:val="24"/>
                  <w:shd w:val="clear" w:color="auto" w:fill="E6E6E6"/>
                </w:rPr>
                <w:id w:val="-808090540"/>
                <w:placeholder>
                  <w:docPart w:val="B80B02845CE347C9A62533EA3CABC65D"/>
                </w:placeholder>
                <w:showingPlcHdr/>
                <w:dropDownList>
                  <w:listItem w:value="Choose an item."/>
                  <w:listItem w:displayText="Yes" w:value="Yes"/>
                  <w:listItem w:displayText="No" w:value="No"/>
                </w:dropDownList>
              </w:sdtPr>
              <w:sdtEndPr>
                <w:rPr>
                  <w:color w:val="auto"/>
                  <w:shd w:val="clear" w:color="auto" w:fill="auto"/>
                </w:rPr>
              </w:sdtEndPr>
              <w:sdtContent>
                <w:r w:rsidR="00512289" w:rsidRPr="00931F10">
                  <w:rPr>
                    <w:rStyle w:val="PlaceholderText"/>
                    <w:szCs w:val="24"/>
                  </w:rPr>
                  <w:t>Choose an item.</w:t>
                </w:r>
              </w:sdtContent>
            </w:sdt>
          </w:p>
        </w:tc>
      </w:tr>
      <w:tr w:rsidR="004F5933" w:rsidRPr="00931F10" w14:paraId="7208DC71" w14:textId="77777777" w:rsidTr="00611E6B">
        <w:trPr>
          <w:jc w:val="center"/>
        </w:trPr>
        <w:tc>
          <w:tcPr>
            <w:tcW w:w="4765" w:type="dxa"/>
          </w:tcPr>
          <w:p w14:paraId="591BDD2F" w14:textId="3640C996" w:rsidR="004F5933" w:rsidRDefault="004F5933" w:rsidP="003B2391">
            <w:pPr>
              <w:tabs>
                <w:tab w:val="left" w:pos="910"/>
              </w:tabs>
              <w:ind w:left="550" w:hanging="550"/>
              <w:jc w:val="both"/>
              <w:rPr>
                <w:szCs w:val="24"/>
              </w:rPr>
            </w:pPr>
            <w:r w:rsidRPr="00931F10">
              <w:rPr>
                <w:szCs w:val="24"/>
              </w:rPr>
              <w:t>2.1</w:t>
            </w:r>
            <w:r w:rsidR="00993BB9">
              <w:rPr>
                <w:szCs w:val="24"/>
              </w:rPr>
              <w:t>3</w:t>
            </w:r>
            <w:r w:rsidRPr="00931F10">
              <w:rPr>
                <w:szCs w:val="24"/>
              </w:rPr>
              <w:tab/>
            </w:r>
            <w:r w:rsidR="00D77AF1" w:rsidRPr="00931F10">
              <w:rPr>
                <w:szCs w:val="24"/>
              </w:rPr>
              <w:t xml:space="preserve">(a) </w:t>
            </w:r>
            <w:r w:rsidRPr="00931F10">
              <w:rPr>
                <w:szCs w:val="24"/>
              </w:rPr>
              <w:t xml:space="preserve">Opening of Technical </w:t>
            </w:r>
            <w:r w:rsidR="00EF7EF1" w:rsidRPr="00931F10">
              <w:rPr>
                <w:szCs w:val="24"/>
              </w:rPr>
              <w:t>Proposals</w:t>
            </w:r>
            <w:r w:rsidRPr="00931F10">
              <w:rPr>
                <w:szCs w:val="24"/>
              </w:rPr>
              <w:t xml:space="preserve"> by </w:t>
            </w:r>
            <w:r w:rsidR="003B2391">
              <w:rPr>
                <w:szCs w:val="24"/>
              </w:rPr>
              <w:t xml:space="preserve">   </w:t>
            </w:r>
            <w:r w:rsidR="0098401D" w:rsidRPr="00931F10">
              <w:rPr>
                <w:szCs w:val="24"/>
              </w:rPr>
              <w:t>Evaluation Committee</w:t>
            </w:r>
          </w:p>
          <w:p w14:paraId="64A84817" w14:textId="77777777" w:rsidR="00296868" w:rsidRPr="00931F10" w:rsidRDefault="00296868">
            <w:pPr>
              <w:tabs>
                <w:tab w:val="left" w:pos="540"/>
                <w:tab w:val="left" w:pos="900"/>
              </w:tabs>
              <w:ind w:left="540" w:hanging="540"/>
              <w:rPr>
                <w:szCs w:val="24"/>
              </w:rPr>
            </w:pPr>
          </w:p>
          <w:p w14:paraId="4C6AB4A8" w14:textId="55BC8384" w:rsidR="006B5FBB" w:rsidRPr="00296868" w:rsidRDefault="00D95BB2" w:rsidP="003B2391">
            <w:pPr>
              <w:pStyle w:val="ListParagraph"/>
              <w:numPr>
                <w:ilvl w:val="0"/>
                <w:numId w:val="3"/>
              </w:numPr>
              <w:tabs>
                <w:tab w:val="left" w:pos="910"/>
              </w:tabs>
              <w:ind w:left="910"/>
              <w:jc w:val="both"/>
            </w:pPr>
            <w:r w:rsidRPr="00296868">
              <w:t>Proposal opening location/</w:t>
            </w:r>
            <w:r w:rsidR="00D15F72" w:rsidRPr="00296868">
              <w:t xml:space="preserve">electronic </w:t>
            </w:r>
            <w:proofErr w:type="gramStart"/>
            <w:r w:rsidR="00D15F72" w:rsidRPr="00296868">
              <w:t>platform</w:t>
            </w:r>
            <w:proofErr w:type="gramEnd"/>
          </w:p>
          <w:p w14:paraId="5BB54FA0" w14:textId="77777777" w:rsidR="00296868" w:rsidRPr="00296868" w:rsidRDefault="00296868" w:rsidP="00296868">
            <w:pPr>
              <w:pStyle w:val="ListParagraph"/>
              <w:tabs>
                <w:tab w:val="left" w:pos="540"/>
                <w:tab w:val="left" w:pos="900"/>
              </w:tabs>
            </w:pPr>
          </w:p>
          <w:p w14:paraId="479CDAC8" w14:textId="5BA6E5E0" w:rsidR="00DA77A3" w:rsidRPr="00296868" w:rsidRDefault="006B5FBB" w:rsidP="003B2391">
            <w:pPr>
              <w:pStyle w:val="ListParagraph"/>
              <w:numPr>
                <w:ilvl w:val="0"/>
                <w:numId w:val="3"/>
              </w:numPr>
              <w:tabs>
                <w:tab w:val="left" w:pos="900"/>
                <w:tab w:val="left" w:pos="1000"/>
              </w:tabs>
              <w:ind w:left="910"/>
              <w:jc w:val="both"/>
            </w:pPr>
            <w:r w:rsidRPr="00296868">
              <w:rPr>
                <w:lang w:val="en-CA"/>
              </w:rPr>
              <w:t>Technical Proposal Opening Report (Form II-G)</w:t>
            </w:r>
            <w:r w:rsidRPr="00296868">
              <w:t xml:space="preserve"> sent to Proposers</w:t>
            </w:r>
            <w:r w:rsidR="00F83E6F" w:rsidRPr="00296868">
              <w:t>/CDB</w:t>
            </w:r>
          </w:p>
          <w:p w14:paraId="550E305B" w14:textId="77777777" w:rsidR="004F5933" w:rsidRPr="00931F10" w:rsidRDefault="004F5933">
            <w:pPr>
              <w:tabs>
                <w:tab w:val="left" w:pos="540"/>
                <w:tab w:val="left" w:pos="900"/>
              </w:tabs>
              <w:ind w:left="540" w:hanging="540"/>
              <w:rPr>
                <w:szCs w:val="24"/>
              </w:rPr>
            </w:pPr>
          </w:p>
        </w:tc>
        <w:tc>
          <w:tcPr>
            <w:tcW w:w="4652" w:type="dxa"/>
          </w:tcPr>
          <w:p w14:paraId="1C61ECFA" w14:textId="77777777" w:rsidR="004F5933" w:rsidRPr="00931F10" w:rsidRDefault="004F5933">
            <w:pPr>
              <w:tabs>
                <w:tab w:val="left" w:pos="4428"/>
                <w:tab w:val="right" w:pos="7560"/>
              </w:tabs>
              <w:rPr>
                <w:szCs w:val="24"/>
              </w:rPr>
            </w:pPr>
          </w:p>
          <w:p w14:paraId="73CCE518" w14:textId="1DD1E1B8" w:rsidR="004F5933" w:rsidRPr="00931F10" w:rsidRDefault="004F5933">
            <w:pPr>
              <w:tabs>
                <w:tab w:val="right" w:pos="2088"/>
                <w:tab w:val="left" w:pos="2268"/>
                <w:tab w:val="right" w:pos="4788"/>
                <w:tab w:val="right" w:pos="7560"/>
              </w:tabs>
              <w:rPr>
                <w:szCs w:val="24"/>
                <w:u w:val="single"/>
              </w:rPr>
            </w:pPr>
            <w:r w:rsidRPr="00931F10">
              <w:rPr>
                <w:szCs w:val="24"/>
              </w:rPr>
              <w:t>Date</w:t>
            </w:r>
            <w:r w:rsidR="00B50963" w:rsidRPr="00931F10">
              <w:rPr>
                <w:szCs w:val="24"/>
              </w:rPr>
              <w:t>:</w:t>
            </w:r>
            <w:r w:rsidR="00512289" w:rsidRPr="00931F10">
              <w:rPr>
                <w:szCs w:val="24"/>
              </w:rPr>
              <w:t xml:space="preserve"> </w:t>
            </w:r>
            <w:sdt>
              <w:sdtPr>
                <w:rPr>
                  <w:color w:val="2B579A"/>
                  <w:szCs w:val="24"/>
                  <w:shd w:val="clear" w:color="auto" w:fill="E6E6E6"/>
                </w:rPr>
                <w:id w:val="1664122407"/>
                <w:placeholder>
                  <w:docPart w:val="85C0535F23544335814567CD8315DDDC"/>
                </w:placeholder>
                <w:showingPlcHdr/>
                <w:date>
                  <w:dateFormat w:val="M/d/yyyy"/>
                  <w:lid w:val="en-US"/>
                  <w:storeMappedDataAs w:val="dateTime"/>
                  <w:calendar w:val="gregorian"/>
                </w:date>
              </w:sdtPr>
              <w:sdtEndPr>
                <w:rPr>
                  <w:color w:val="auto"/>
                  <w:shd w:val="clear" w:color="auto" w:fill="auto"/>
                </w:rPr>
              </w:sdtEndPr>
              <w:sdtContent>
                <w:r w:rsidR="00512289" w:rsidRPr="00931F10">
                  <w:rPr>
                    <w:rStyle w:val="PlaceholderText"/>
                    <w:szCs w:val="24"/>
                  </w:rPr>
                  <w:t>Click or tap to enter a date.</w:t>
                </w:r>
              </w:sdtContent>
            </w:sdt>
            <w:r w:rsidR="00512289" w:rsidRPr="00931F10">
              <w:rPr>
                <w:szCs w:val="24"/>
              </w:rPr>
              <w:t xml:space="preserve"> </w:t>
            </w:r>
            <w:r w:rsidRPr="00931F10">
              <w:rPr>
                <w:szCs w:val="24"/>
              </w:rPr>
              <w:t>Time</w:t>
            </w:r>
            <w:r w:rsidR="00B50963" w:rsidRPr="00931F10">
              <w:rPr>
                <w:szCs w:val="24"/>
              </w:rPr>
              <w:t>:</w:t>
            </w:r>
            <w:r w:rsidRPr="00931F10">
              <w:rPr>
                <w:szCs w:val="24"/>
              </w:rPr>
              <w:t xml:space="preserve"> </w:t>
            </w:r>
            <w:r w:rsidRPr="00931F10">
              <w:rPr>
                <w:szCs w:val="24"/>
                <w:u w:val="single"/>
              </w:rPr>
              <w:tab/>
            </w:r>
          </w:p>
          <w:p w14:paraId="74126349" w14:textId="2A2EBA47" w:rsidR="004F5933" w:rsidRPr="00931F10" w:rsidRDefault="004F5933">
            <w:pPr>
              <w:tabs>
                <w:tab w:val="left" w:pos="1908"/>
                <w:tab w:val="left" w:pos="4428"/>
                <w:tab w:val="right" w:pos="7560"/>
              </w:tabs>
              <w:rPr>
                <w:szCs w:val="24"/>
              </w:rPr>
            </w:pPr>
          </w:p>
          <w:p w14:paraId="5DACF388" w14:textId="361B5B87" w:rsidR="006B5FBB" w:rsidRPr="00931F10" w:rsidRDefault="006B5FBB">
            <w:pPr>
              <w:tabs>
                <w:tab w:val="left" w:pos="1908"/>
                <w:tab w:val="left" w:pos="4428"/>
                <w:tab w:val="right" w:pos="7560"/>
              </w:tabs>
              <w:rPr>
                <w:szCs w:val="24"/>
              </w:rPr>
            </w:pPr>
            <w:r w:rsidRPr="00931F10">
              <w:rPr>
                <w:szCs w:val="24"/>
              </w:rPr>
              <w:t>_____________________________________</w:t>
            </w:r>
          </w:p>
          <w:p w14:paraId="4FC7A690" w14:textId="77777777" w:rsidR="006B5FBB" w:rsidRDefault="006B5FBB">
            <w:pPr>
              <w:tabs>
                <w:tab w:val="left" w:pos="1908"/>
                <w:tab w:val="left" w:pos="4428"/>
                <w:tab w:val="right" w:pos="7560"/>
              </w:tabs>
              <w:rPr>
                <w:szCs w:val="24"/>
              </w:rPr>
            </w:pPr>
          </w:p>
          <w:p w14:paraId="00174D5D" w14:textId="77777777" w:rsidR="001D0680" w:rsidRPr="00931F10" w:rsidRDefault="001D0680">
            <w:pPr>
              <w:tabs>
                <w:tab w:val="left" w:pos="1908"/>
                <w:tab w:val="left" w:pos="4428"/>
                <w:tab w:val="right" w:pos="7560"/>
              </w:tabs>
              <w:rPr>
                <w:szCs w:val="24"/>
              </w:rPr>
            </w:pPr>
          </w:p>
          <w:p w14:paraId="167DC55A" w14:textId="6A4BEBAE" w:rsidR="00D15F72" w:rsidRPr="00931F10" w:rsidRDefault="006B5FBB">
            <w:pPr>
              <w:tabs>
                <w:tab w:val="left" w:pos="1908"/>
                <w:tab w:val="left" w:pos="4428"/>
                <w:tab w:val="right" w:pos="7560"/>
              </w:tabs>
              <w:rPr>
                <w:szCs w:val="24"/>
              </w:rPr>
            </w:pPr>
            <w:r w:rsidRPr="00931F10">
              <w:rPr>
                <w:szCs w:val="24"/>
              </w:rPr>
              <w:t>Date:</w:t>
            </w:r>
            <w:r w:rsidR="00F64659" w:rsidRPr="00931F10">
              <w:rPr>
                <w:szCs w:val="24"/>
              </w:rPr>
              <w:t xml:space="preserve"> </w:t>
            </w:r>
            <w:sdt>
              <w:sdtPr>
                <w:rPr>
                  <w:color w:val="2B579A"/>
                  <w:szCs w:val="24"/>
                  <w:shd w:val="clear" w:color="auto" w:fill="E6E6E6"/>
                </w:rPr>
                <w:id w:val="922919546"/>
                <w:placeholder>
                  <w:docPart w:val="7F56FA5E9CAE4CC7AA28840276B67ED9"/>
                </w:placeholder>
                <w:showingPlcHdr/>
                <w:date>
                  <w:dateFormat w:val="M/d/yyyy"/>
                  <w:lid w:val="en-US"/>
                  <w:storeMappedDataAs w:val="dateTime"/>
                  <w:calendar w:val="gregorian"/>
                </w:date>
              </w:sdtPr>
              <w:sdtEndPr>
                <w:rPr>
                  <w:color w:val="auto"/>
                  <w:shd w:val="clear" w:color="auto" w:fill="auto"/>
                </w:rPr>
              </w:sdtEndPr>
              <w:sdtContent>
                <w:r w:rsidR="00512289" w:rsidRPr="00931F10">
                  <w:rPr>
                    <w:rStyle w:val="PlaceholderText"/>
                    <w:szCs w:val="24"/>
                  </w:rPr>
                  <w:t>Click or tap to enter a date.</w:t>
                </w:r>
              </w:sdtContent>
            </w:sdt>
          </w:p>
        </w:tc>
      </w:tr>
      <w:tr w:rsidR="004F5933" w:rsidRPr="00931F10" w14:paraId="4D3ADD17" w14:textId="77777777" w:rsidTr="00611E6B">
        <w:trPr>
          <w:jc w:val="center"/>
        </w:trPr>
        <w:tc>
          <w:tcPr>
            <w:tcW w:w="4765" w:type="dxa"/>
          </w:tcPr>
          <w:p w14:paraId="58FDD795" w14:textId="397986A9" w:rsidR="004F5933" w:rsidRDefault="004F5933">
            <w:pPr>
              <w:tabs>
                <w:tab w:val="left" w:pos="540"/>
                <w:tab w:val="left" w:pos="900"/>
              </w:tabs>
              <w:ind w:left="540" w:hanging="540"/>
              <w:rPr>
                <w:szCs w:val="24"/>
              </w:rPr>
            </w:pPr>
            <w:r w:rsidRPr="00931F10">
              <w:rPr>
                <w:szCs w:val="24"/>
              </w:rPr>
              <w:t>2.1</w:t>
            </w:r>
            <w:r w:rsidR="00993BB9">
              <w:rPr>
                <w:szCs w:val="24"/>
              </w:rPr>
              <w:t>4</w:t>
            </w:r>
            <w:r w:rsidRPr="00931F10">
              <w:rPr>
                <w:szCs w:val="24"/>
              </w:rPr>
              <w:tab/>
            </w:r>
            <w:r w:rsidR="00B22FA6" w:rsidRPr="00931F10">
              <w:rPr>
                <w:szCs w:val="24"/>
              </w:rPr>
              <w:t xml:space="preserve">(a) </w:t>
            </w:r>
            <w:r w:rsidRPr="00931F10">
              <w:rPr>
                <w:szCs w:val="24"/>
              </w:rPr>
              <w:t xml:space="preserve">Number of </w:t>
            </w:r>
            <w:r w:rsidR="00EF7EF1" w:rsidRPr="00931F10">
              <w:rPr>
                <w:szCs w:val="24"/>
              </w:rPr>
              <w:t>Proposals</w:t>
            </w:r>
            <w:r w:rsidRPr="00931F10">
              <w:rPr>
                <w:szCs w:val="24"/>
              </w:rPr>
              <w:t xml:space="preserve"> submitted</w:t>
            </w:r>
          </w:p>
          <w:p w14:paraId="0E792A1E" w14:textId="77777777" w:rsidR="007509E5" w:rsidRPr="00931F10" w:rsidRDefault="007509E5">
            <w:pPr>
              <w:tabs>
                <w:tab w:val="left" w:pos="540"/>
                <w:tab w:val="left" w:pos="900"/>
              </w:tabs>
              <w:ind w:left="540" w:hanging="540"/>
              <w:rPr>
                <w:szCs w:val="24"/>
              </w:rPr>
            </w:pPr>
          </w:p>
          <w:p w14:paraId="254094AB" w14:textId="2260F86F" w:rsidR="004F5933" w:rsidRDefault="00B22FA6" w:rsidP="00146A6A">
            <w:pPr>
              <w:tabs>
                <w:tab w:val="left" w:pos="910"/>
              </w:tabs>
              <w:ind w:left="910" w:hanging="360"/>
              <w:rPr>
                <w:i/>
                <w:iCs/>
                <w:szCs w:val="24"/>
              </w:rPr>
            </w:pPr>
            <w:r w:rsidRPr="00931F10">
              <w:rPr>
                <w:szCs w:val="24"/>
              </w:rPr>
              <w:t xml:space="preserve">(b) </w:t>
            </w:r>
            <w:r w:rsidR="005A1179" w:rsidRPr="00931F10">
              <w:rPr>
                <w:szCs w:val="24"/>
              </w:rPr>
              <w:t xml:space="preserve">Number of Proposals </w:t>
            </w:r>
            <w:r w:rsidR="000149C9" w:rsidRPr="00931F10">
              <w:rPr>
                <w:szCs w:val="24"/>
              </w:rPr>
              <w:t xml:space="preserve">found </w:t>
            </w:r>
            <w:r w:rsidR="004B64C4" w:rsidRPr="00931F10">
              <w:rPr>
                <w:szCs w:val="24"/>
              </w:rPr>
              <w:t>nonresponsive</w:t>
            </w:r>
            <w:r w:rsidR="000149C9" w:rsidRPr="00931F10">
              <w:rPr>
                <w:szCs w:val="24"/>
              </w:rPr>
              <w:t xml:space="preserve"> from preliminary </w:t>
            </w:r>
            <w:r w:rsidR="00F314A6" w:rsidRPr="00931F10">
              <w:rPr>
                <w:szCs w:val="24"/>
              </w:rPr>
              <w:t xml:space="preserve">examination </w:t>
            </w:r>
            <w:r w:rsidR="00F314A6" w:rsidRPr="00931F10">
              <w:rPr>
                <w:i/>
                <w:iCs/>
                <w:szCs w:val="24"/>
              </w:rPr>
              <w:t>(refer Form II</w:t>
            </w:r>
            <w:r w:rsidR="006C3CE6" w:rsidRPr="00931F10">
              <w:rPr>
                <w:i/>
                <w:iCs/>
                <w:szCs w:val="24"/>
              </w:rPr>
              <w:t>-</w:t>
            </w:r>
            <w:r w:rsidR="00F314A6" w:rsidRPr="00931F10">
              <w:rPr>
                <w:i/>
                <w:iCs/>
                <w:szCs w:val="24"/>
              </w:rPr>
              <w:t>B)</w:t>
            </w:r>
          </w:p>
          <w:p w14:paraId="1D4444C6" w14:textId="18979162" w:rsidR="007509E5" w:rsidRPr="00931F10" w:rsidRDefault="007509E5" w:rsidP="00146A6A">
            <w:pPr>
              <w:tabs>
                <w:tab w:val="left" w:pos="910"/>
              </w:tabs>
              <w:ind w:left="910" w:hanging="360"/>
              <w:rPr>
                <w:szCs w:val="24"/>
              </w:rPr>
            </w:pPr>
          </w:p>
        </w:tc>
        <w:tc>
          <w:tcPr>
            <w:tcW w:w="4652" w:type="dxa"/>
          </w:tcPr>
          <w:p w14:paraId="5F0F2B02" w14:textId="77777777" w:rsidR="004F5933" w:rsidRPr="00931F10" w:rsidRDefault="004F5933">
            <w:pPr>
              <w:tabs>
                <w:tab w:val="right" w:pos="4788"/>
                <w:tab w:val="right" w:pos="7560"/>
              </w:tabs>
              <w:rPr>
                <w:szCs w:val="24"/>
              </w:rPr>
            </w:pPr>
            <w:r w:rsidRPr="00931F10">
              <w:rPr>
                <w:szCs w:val="24"/>
                <w:u w:val="single"/>
              </w:rPr>
              <w:tab/>
            </w:r>
          </w:p>
          <w:p w14:paraId="7C56A90A" w14:textId="77777777" w:rsidR="004F5933" w:rsidRPr="00931F10" w:rsidRDefault="004F5933">
            <w:pPr>
              <w:tabs>
                <w:tab w:val="left" w:pos="4428"/>
                <w:tab w:val="right" w:pos="7560"/>
              </w:tabs>
              <w:rPr>
                <w:szCs w:val="24"/>
              </w:rPr>
            </w:pPr>
          </w:p>
          <w:p w14:paraId="63F1C5B7" w14:textId="4300876C" w:rsidR="00F314A6" w:rsidRPr="00931F10" w:rsidRDefault="004B64C4">
            <w:pPr>
              <w:tabs>
                <w:tab w:val="left" w:pos="4428"/>
                <w:tab w:val="right" w:pos="7560"/>
              </w:tabs>
              <w:rPr>
                <w:szCs w:val="24"/>
              </w:rPr>
            </w:pPr>
            <w:r w:rsidRPr="00931F10">
              <w:rPr>
                <w:szCs w:val="24"/>
              </w:rPr>
              <w:t>_____________________________________</w:t>
            </w:r>
          </w:p>
        </w:tc>
      </w:tr>
      <w:tr w:rsidR="004F5933" w:rsidRPr="00931F10" w14:paraId="2B2A9DA2" w14:textId="77777777" w:rsidTr="00611E6B">
        <w:trPr>
          <w:jc w:val="center"/>
        </w:trPr>
        <w:tc>
          <w:tcPr>
            <w:tcW w:w="4765" w:type="dxa"/>
          </w:tcPr>
          <w:p w14:paraId="61DFCEDC" w14:textId="77777777" w:rsidR="00AF6136" w:rsidRDefault="00AF6136" w:rsidP="00AF6136">
            <w:pPr>
              <w:tabs>
                <w:tab w:val="left" w:pos="540"/>
              </w:tabs>
              <w:ind w:left="540" w:hanging="536"/>
              <w:rPr>
                <w:szCs w:val="24"/>
              </w:rPr>
            </w:pPr>
            <w:r w:rsidRPr="00931F10">
              <w:rPr>
                <w:szCs w:val="24"/>
              </w:rPr>
              <w:t>2.1</w:t>
            </w:r>
            <w:r>
              <w:rPr>
                <w:szCs w:val="24"/>
              </w:rPr>
              <w:t>5</w:t>
            </w:r>
            <w:r w:rsidRPr="00931F10">
              <w:rPr>
                <w:szCs w:val="24"/>
              </w:rPr>
              <w:tab/>
              <w:t>Proposal validity period (days):</w:t>
            </w:r>
          </w:p>
          <w:p w14:paraId="48C43416" w14:textId="77777777" w:rsidR="00C87F59" w:rsidRPr="00931F10" w:rsidRDefault="00C87F59" w:rsidP="00AF6136">
            <w:pPr>
              <w:tabs>
                <w:tab w:val="left" w:pos="540"/>
              </w:tabs>
              <w:ind w:left="540" w:hanging="536"/>
              <w:rPr>
                <w:szCs w:val="24"/>
              </w:rPr>
            </w:pPr>
          </w:p>
          <w:p w14:paraId="620FC26F" w14:textId="77777777" w:rsidR="00AF6136" w:rsidRDefault="00AF6136" w:rsidP="00AF6136">
            <w:pPr>
              <w:tabs>
                <w:tab w:val="left" w:pos="540"/>
                <w:tab w:val="left" w:pos="900"/>
              </w:tabs>
              <w:ind w:left="900" w:hanging="360"/>
              <w:rPr>
                <w:szCs w:val="24"/>
              </w:rPr>
            </w:pPr>
            <w:r w:rsidRPr="00931F10">
              <w:rPr>
                <w:szCs w:val="24"/>
              </w:rPr>
              <w:t>(a)</w:t>
            </w:r>
            <w:r w:rsidRPr="00931F10">
              <w:rPr>
                <w:szCs w:val="24"/>
              </w:rPr>
              <w:tab/>
              <w:t>original expiration date</w:t>
            </w:r>
          </w:p>
          <w:p w14:paraId="73246A8A" w14:textId="77777777" w:rsidR="00A6403E" w:rsidRPr="00931F10" w:rsidRDefault="00A6403E" w:rsidP="00AF6136">
            <w:pPr>
              <w:tabs>
                <w:tab w:val="left" w:pos="540"/>
                <w:tab w:val="left" w:pos="900"/>
              </w:tabs>
              <w:ind w:left="900" w:hanging="360"/>
              <w:rPr>
                <w:szCs w:val="24"/>
              </w:rPr>
            </w:pPr>
          </w:p>
          <w:p w14:paraId="11A3077A" w14:textId="77777777" w:rsidR="00AF6136" w:rsidRPr="00931F10" w:rsidRDefault="00AF6136" w:rsidP="00AF6136">
            <w:pPr>
              <w:tabs>
                <w:tab w:val="left" w:pos="540"/>
                <w:tab w:val="left" w:pos="900"/>
              </w:tabs>
              <w:ind w:left="900" w:hanging="360"/>
              <w:rPr>
                <w:szCs w:val="24"/>
              </w:rPr>
            </w:pPr>
            <w:r w:rsidRPr="00931F10">
              <w:rPr>
                <w:szCs w:val="24"/>
              </w:rPr>
              <w:t>(b)</w:t>
            </w:r>
            <w:r w:rsidRPr="00931F10">
              <w:rPr>
                <w:szCs w:val="24"/>
              </w:rPr>
              <w:tab/>
              <w:t>extension(s)</w:t>
            </w:r>
            <w:r w:rsidRPr="00931F10">
              <w:rPr>
                <w:rStyle w:val="FootnoteReference"/>
                <w:szCs w:val="24"/>
              </w:rPr>
              <w:footnoteReference w:id="8"/>
            </w:r>
            <w:r w:rsidRPr="00931F10">
              <w:rPr>
                <w:szCs w:val="24"/>
              </w:rPr>
              <w:t>, if any</w:t>
            </w:r>
          </w:p>
          <w:p w14:paraId="1F159FD1" w14:textId="77777777" w:rsidR="004F5933" w:rsidRPr="00931F10" w:rsidRDefault="004F5933">
            <w:pPr>
              <w:tabs>
                <w:tab w:val="left" w:pos="540"/>
              </w:tabs>
              <w:ind w:left="540" w:hanging="536"/>
              <w:rPr>
                <w:szCs w:val="24"/>
              </w:rPr>
            </w:pPr>
          </w:p>
        </w:tc>
        <w:tc>
          <w:tcPr>
            <w:tcW w:w="4652" w:type="dxa"/>
          </w:tcPr>
          <w:p w14:paraId="11890F34" w14:textId="77777777" w:rsidR="00817044" w:rsidRDefault="00817044" w:rsidP="005645A6">
            <w:pPr>
              <w:tabs>
                <w:tab w:val="right" w:pos="2088"/>
                <w:tab w:val="left" w:pos="2268"/>
                <w:tab w:val="right" w:pos="4788"/>
                <w:tab w:val="right" w:pos="7560"/>
              </w:tabs>
              <w:rPr>
                <w:szCs w:val="24"/>
              </w:rPr>
            </w:pPr>
          </w:p>
          <w:p w14:paraId="1FE48BF0" w14:textId="77777777" w:rsidR="00C87F59" w:rsidRDefault="00C87F59" w:rsidP="005645A6">
            <w:pPr>
              <w:tabs>
                <w:tab w:val="right" w:pos="2088"/>
                <w:tab w:val="left" w:pos="2268"/>
                <w:tab w:val="right" w:pos="4788"/>
                <w:tab w:val="right" w:pos="7560"/>
              </w:tabs>
              <w:rPr>
                <w:szCs w:val="24"/>
              </w:rPr>
            </w:pPr>
          </w:p>
          <w:p w14:paraId="4423C94D" w14:textId="245CA740" w:rsidR="005645A6" w:rsidRPr="00931F10" w:rsidRDefault="005645A6" w:rsidP="005645A6">
            <w:pPr>
              <w:tabs>
                <w:tab w:val="right" w:pos="2088"/>
                <w:tab w:val="left" w:pos="2268"/>
                <w:tab w:val="right" w:pos="4788"/>
                <w:tab w:val="right" w:pos="7560"/>
              </w:tabs>
              <w:rPr>
                <w:szCs w:val="24"/>
                <w:u w:val="single"/>
              </w:rPr>
            </w:pPr>
            <w:r w:rsidRPr="00931F10">
              <w:rPr>
                <w:szCs w:val="24"/>
              </w:rPr>
              <w:t xml:space="preserve">Date: </w:t>
            </w:r>
            <w:sdt>
              <w:sdtPr>
                <w:rPr>
                  <w:color w:val="2B579A"/>
                  <w:szCs w:val="24"/>
                  <w:shd w:val="clear" w:color="auto" w:fill="E6E6E6"/>
                </w:rPr>
                <w:id w:val="1614558821"/>
                <w:placeholder>
                  <w:docPart w:val="753D421E46534E4AA72E816D3A089F59"/>
                </w:placeholder>
                <w:showingPlcHdr/>
                <w:date>
                  <w:dateFormat w:val="M/d/yyyy"/>
                  <w:lid w:val="en-US"/>
                  <w:storeMappedDataAs w:val="dateTime"/>
                  <w:calendar w:val="gregorian"/>
                </w:date>
              </w:sdtPr>
              <w:sdtEndPr>
                <w:rPr>
                  <w:color w:val="auto"/>
                  <w:shd w:val="clear" w:color="auto" w:fill="auto"/>
                </w:rPr>
              </w:sdtEndPr>
              <w:sdtContent>
                <w:r w:rsidRPr="00931F10">
                  <w:rPr>
                    <w:rStyle w:val="PlaceholderText"/>
                    <w:szCs w:val="24"/>
                  </w:rPr>
                  <w:t>Click or tap to enter a date.</w:t>
                </w:r>
              </w:sdtContent>
            </w:sdt>
            <w:r w:rsidRPr="00931F10">
              <w:rPr>
                <w:szCs w:val="24"/>
              </w:rPr>
              <w:t xml:space="preserve"> Time: </w:t>
            </w:r>
            <w:r w:rsidRPr="00931F10">
              <w:rPr>
                <w:szCs w:val="24"/>
                <w:u w:val="single"/>
              </w:rPr>
              <w:tab/>
            </w:r>
          </w:p>
          <w:p w14:paraId="251270BE" w14:textId="77777777" w:rsidR="00817044" w:rsidRDefault="00817044" w:rsidP="005645A6">
            <w:pPr>
              <w:tabs>
                <w:tab w:val="right" w:pos="2088"/>
                <w:tab w:val="left" w:pos="2268"/>
                <w:tab w:val="right" w:pos="4806"/>
                <w:tab w:val="right" w:pos="7560"/>
              </w:tabs>
              <w:rPr>
                <w:szCs w:val="24"/>
              </w:rPr>
            </w:pPr>
          </w:p>
          <w:p w14:paraId="2BEE631E" w14:textId="52190645" w:rsidR="005645A6" w:rsidRPr="00931F10" w:rsidRDefault="005645A6" w:rsidP="005645A6">
            <w:pPr>
              <w:tabs>
                <w:tab w:val="right" w:pos="2088"/>
                <w:tab w:val="left" w:pos="2268"/>
                <w:tab w:val="right" w:pos="4806"/>
                <w:tab w:val="right" w:pos="7560"/>
              </w:tabs>
              <w:rPr>
                <w:szCs w:val="24"/>
              </w:rPr>
            </w:pPr>
            <w:r w:rsidRPr="00931F10">
              <w:rPr>
                <w:szCs w:val="24"/>
              </w:rPr>
              <w:t xml:space="preserve">Date: </w:t>
            </w:r>
            <w:sdt>
              <w:sdtPr>
                <w:rPr>
                  <w:color w:val="2B579A"/>
                  <w:szCs w:val="24"/>
                  <w:shd w:val="clear" w:color="auto" w:fill="E6E6E6"/>
                </w:rPr>
                <w:id w:val="-1737226393"/>
                <w:placeholder>
                  <w:docPart w:val="24D39AC271F146E88A640D679DBE9781"/>
                </w:placeholder>
                <w:showingPlcHdr/>
                <w:date>
                  <w:dateFormat w:val="M/d/yyyy"/>
                  <w:lid w:val="en-US"/>
                  <w:storeMappedDataAs w:val="dateTime"/>
                  <w:calendar w:val="gregorian"/>
                </w:date>
              </w:sdtPr>
              <w:sdtEndPr>
                <w:rPr>
                  <w:color w:val="auto"/>
                  <w:shd w:val="clear" w:color="auto" w:fill="auto"/>
                </w:rPr>
              </w:sdtEndPr>
              <w:sdtContent>
                <w:r w:rsidRPr="00931F10">
                  <w:rPr>
                    <w:rStyle w:val="PlaceholderText"/>
                    <w:szCs w:val="24"/>
                  </w:rPr>
                  <w:t>Click or tap to enter a date.</w:t>
                </w:r>
              </w:sdtContent>
            </w:sdt>
            <w:r w:rsidRPr="00931F10">
              <w:rPr>
                <w:szCs w:val="24"/>
              </w:rPr>
              <w:t xml:space="preserve"> Time:</w:t>
            </w:r>
            <w:r w:rsidRPr="00931F10">
              <w:rPr>
                <w:szCs w:val="24"/>
                <w:u w:val="single"/>
              </w:rPr>
              <w:tab/>
            </w:r>
          </w:p>
          <w:p w14:paraId="254A36F2" w14:textId="77777777" w:rsidR="004F5933" w:rsidRPr="00931F10" w:rsidRDefault="004F5933">
            <w:pPr>
              <w:tabs>
                <w:tab w:val="left" w:pos="4428"/>
                <w:tab w:val="right" w:pos="7560"/>
              </w:tabs>
              <w:rPr>
                <w:szCs w:val="24"/>
              </w:rPr>
            </w:pPr>
          </w:p>
        </w:tc>
      </w:tr>
      <w:tr w:rsidR="004F5933" w:rsidRPr="00931F10" w14:paraId="12CF84D1" w14:textId="77777777" w:rsidTr="00AC0A08">
        <w:trPr>
          <w:trHeight w:val="2510"/>
          <w:jc w:val="center"/>
        </w:trPr>
        <w:tc>
          <w:tcPr>
            <w:tcW w:w="4765" w:type="dxa"/>
          </w:tcPr>
          <w:p w14:paraId="5428462A" w14:textId="16E28752" w:rsidR="006949AC" w:rsidRDefault="006949AC" w:rsidP="006949AC">
            <w:pPr>
              <w:tabs>
                <w:tab w:val="left" w:pos="540"/>
                <w:tab w:val="left" w:pos="900"/>
              </w:tabs>
              <w:ind w:left="540" w:hanging="540"/>
              <w:rPr>
                <w:szCs w:val="24"/>
              </w:rPr>
            </w:pPr>
            <w:r w:rsidRPr="00931F10">
              <w:rPr>
                <w:szCs w:val="24"/>
              </w:rPr>
              <w:lastRenderedPageBreak/>
              <w:t>2.1</w:t>
            </w:r>
            <w:r>
              <w:rPr>
                <w:szCs w:val="24"/>
              </w:rPr>
              <w:t>6</w:t>
            </w:r>
            <w:r w:rsidRPr="00931F10">
              <w:rPr>
                <w:szCs w:val="24"/>
              </w:rPr>
              <w:tab/>
            </w:r>
            <w:r>
              <w:rPr>
                <w:szCs w:val="24"/>
              </w:rPr>
              <w:t>Technical scores for all Consultants (including those</w:t>
            </w:r>
            <w:r w:rsidR="00C762D4">
              <w:rPr>
                <w:szCs w:val="24"/>
              </w:rPr>
              <w:t xml:space="preserve"> not achieving the minimum score – see </w:t>
            </w:r>
            <w:r w:rsidR="00C762D4" w:rsidRPr="00BE443D">
              <w:rPr>
                <w:i/>
                <w:iCs/>
                <w:szCs w:val="24"/>
              </w:rPr>
              <w:t>Form II-C</w:t>
            </w:r>
            <w:r w:rsidR="00C762D4">
              <w:rPr>
                <w:szCs w:val="24"/>
              </w:rPr>
              <w:t>)</w:t>
            </w:r>
          </w:p>
          <w:p w14:paraId="03047A86" w14:textId="77777777" w:rsidR="006B5FBB" w:rsidRPr="00931F10" w:rsidRDefault="006B5FBB">
            <w:pPr>
              <w:tabs>
                <w:tab w:val="left" w:pos="540"/>
                <w:tab w:val="left" w:pos="900"/>
              </w:tabs>
              <w:ind w:left="900" w:hanging="360"/>
              <w:rPr>
                <w:szCs w:val="24"/>
              </w:rPr>
            </w:pPr>
          </w:p>
          <w:p w14:paraId="2EEEBCDC" w14:textId="6C20DC1C" w:rsidR="00B230AB" w:rsidRPr="00931F10" w:rsidRDefault="00B230AB" w:rsidP="00D067E2">
            <w:pPr>
              <w:pageBreakBefore/>
              <w:ind w:right="-358"/>
              <w:rPr>
                <w:szCs w:val="24"/>
              </w:rPr>
            </w:pPr>
          </w:p>
        </w:tc>
        <w:tc>
          <w:tcPr>
            <w:tcW w:w="4652" w:type="dxa"/>
          </w:tcPr>
          <w:p w14:paraId="0019C37E" w14:textId="0B032541" w:rsidR="00FA05B3" w:rsidRPr="00931F10" w:rsidRDefault="00FA05B3" w:rsidP="00AC0A08">
            <w:pPr>
              <w:tabs>
                <w:tab w:val="left" w:pos="4510"/>
                <w:tab w:val="right" w:pos="7560"/>
              </w:tabs>
              <w:rPr>
                <w:szCs w:val="24"/>
              </w:rPr>
            </w:pPr>
            <w:r w:rsidRPr="00931F10">
              <w:rPr>
                <w:szCs w:val="24"/>
              </w:rPr>
              <w:t>Minimum qualifying</w:t>
            </w:r>
            <w:r w:rsidR="00BE443D">
              <w:rPr>
                <w:szCs w:val="24"/>
              </w:rPr>
              <w:t xml:space="preserve"> </w:t>
            </w:r>
            <w:proofErr w:type="gramStart"/>
            <w:r w:rsidRPr="00931F10">
              <w:rPr>
                <w:szCs w:val="24"/>
              </w:rPr>
              <w:t>score</w:t>
            </w:r>
            <w:r w:rsidR="00B50963" w:rsidRPr="00931F10">
              <w:rPr>
                <w:szCs w:val="24"/>
              </w:rPr>
              <w:t>:</w:t>
            </w:r>
            <w:r w:rsidRPr="00931F10">
              <w:rPr>
                <w:szCs w:val="24"/>
              </w:rPr>
              <w:t>_</w:t>
            </w:r>
            <w:proofErr w:type="gramEnd"/>
            <w:r w:rsidRPr="00931F10">
              <w:rPr>
                <w:szCs w:val="24"/>
              </w:rPr>
              <w:t>_________________</w:t>
            </w:r>
          </w:p>
          <w:p w14:paraId="6FC33BEF" w14:textId="2FDF45A6" w:rsidR="008632D9" w:rsidRPr="00931F10" w:rsidRDefault="008632D9">
            <w:pPr>
              <w:tabs>
                <w:tab w:val="left" w:pos="4428"/>
                <w:tab w:val="right" w:pos="756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2396"/>
            </w:tblGrid>
            <w:tr w:rsidR="003025A4" w:rsidRPr="00931F10" w14:paraId="4C280E57" w14:textId="77777777" w:rsidTr="003025A4">
              <w:tc>
                <w:tcPr>
                  <w:tcW w:w="2395" w:type="dxa"/>
                  <w:shd w:val="clear" w:color="auto" w:fill="A6A6A6"/>
                </w:tcPr>
                <w:p w14:paraId="59128DA1" w14:textId="52485972" w:rsidR="00D90E5C" w:rsidRPr="00931F10" w:rsidRDefault="00D90E5C" w:rsidP="003025A4">
                  <w:pPr>
                    <w:tabs>
                      <w:tab w:val="left" w:pos="4428"/>
                      <w:tab w:val="right" w:pos="7560"/>
                    </w:tabs>
                    <w:jc w:val="center"/>
                    <w:rPr>
                      <w:b/>
                      <w:bCs/>
                      <w:szCs w:val="24"/>
                    </w:rPr>
                  </w:pPr>
                  <w:r w:rsidRPr="00931F10">
                    <w:rPr>
                      <w:b/>
                      <w:bCs/>
                      <w:szCs w:val="24"/>
                    </w:rPr>
                    <w:t>Name of Consultant</w:t>
                  </w:r>
                </w:p>
              </w:tc>
              <w:tc>
                <w:tcPr>
                  <w:tcW w:w="2396" w:type="dxa"/>
                  <w:shd w:val="clear" w:color="auto" w:fill="A6A6A6"/>
                </w:tcPr>
                <w:p w14:paraId="37D0465C" w14:textId="2B0FF5B6" w:rsidR="00D90E5C" w:rsidRPr="00931F10" w:rsidRDefault="00D90E5C" w:rsidP="003025A4">
                  <w:pPr>
                    <w:tabs>
                      <w:tab w:val="left" w:pos="4428"/>
                      <w:tab w:val="right" w:pos="7560"/>
                    </w:tabs>
                    <w:jc w:val="center"/>
                    <w:rPr>
                      <w:b/>
                      <w:bCs/>
                      <w:szCs w:val="24"/>
                    </w:rPr>
                  </w:pPr>
                  <w:r w:rsidRPr="00931F10">
                    <w:rPr>
                      <w:b/>
                      <w:bCs/>
                      <w:szCs w:val="24"/>
                    </w:rPr>
                    <w:t>Technical Score</w:t>
                  </w:r>
                </w:p>
              </w:tc>
            </w:tr>
            <w:tr w:rsidR="00D90E5C" w:rsidRPr="00931F10" w14:paraId="7E0AB1FF" w14:textId="77777777" w:rsidTr="003025A4">
              <w:tc>
                <w:tcPr>
                  <w:tcW w:w="2395" w:type="dxa"/>
                  <w:shd w:val="clear" w:color="auto" w:fill="auto"/>
                </w:tcPr>
                <w:p w14:paraId="37BAEE0E" w14:textId="77777777" w:rsidR="00D90E5C" w:rsidRPr="00931F10" w:rsidRDefault="00D90E5C" w:rsidP="003025A4">
                  <w:pPr>
                    <w:tabs>
                      <w:tab w:val="left" w:pos="4428"/>
                      <w:tab w:val="right" w:pos="7560"/>
                    </w:tabs>
                    <w:rPr>
                      <w:szCs w:val="24"/>
                    </w:rPr>
                  </w:pPr>
                </w:p>
              </w:tc>
              <w:tc>
                <w:tcPr>
                  <w:tcW w:w="2396" w:type="dxa"/>
                  <w:shd w:val="clear" w:color="auto" w:fill="auto"/>
                </w:tcPr>
                <w:p w14:paraId="194B6FBF" w14:textId="77777777" w:rsidR="00D90E5C" w:rsidRPr="00931F10" w:rsidRDefault="00D90E5C" w:rsidP="003025A4">
                  <w:pPr>
                    <w:tabs>
                      <w:tab w:val="left" w:pos="4428"/>
                      <w:tab w:val="right" w:pos="7560"/>
                    </w:tabs>
                    <w:rPr>
                      <w:szCs w:val="24"/>
                    </w:rPr>
                  </w:pPr>
                </w:p>
              </w:tc>
            </w:tr>
            <w:tr w:rsidR="00D90E5C" w:rsidRPr="00931F10" w14:paraId="4568E1D7" w14:textId="77777777" w:rsidTr="003025A4">
              <w:tc>
                <w:tcPr>
                  <w:tcW w:w="2395" w:type="dxa"/>
                  <w:shd w:val="clear" w:color="auto" w:fill="auto"/>
                </w:tcPr>
                <w:p w14:paraId="7B5B8C01" w14:textId="77777777" w:rsidR="00D90E5C" w:rsidRPr="00931F10" w:rsidRDefault="00D90E5C" w:rsidP="003025A4">
                  <w:pPr>
                    <w:tabs>
                      <w:tab w:val="left" w:pos="4428"/>
                      <w:tab w:val="right" w:pos="7560"/>
                    </w:tabs>
                    <w:rPr>
                      <w:szCs w:val="24"/>
                    </w:rPr>
                  </w:pPr>
                </w:p>
              </w:tc>
              <w:tc>
                <w:tcPr>
                  <w:tcW w:w="2396" w:type="dxa"/>
                  <w:shd w:val="clear" w:color="auto" w:fill="auto"/>
                </w:tcPr>
                <w:p w14:paraId="0216F2AF" w14:textId="77777777" w:rsidR="00D90E5C" w:rsidRPr="00931F10" w:rsidRDefault="00D90E5C" w:rsidP="003025A4">
                  <w:pPr>
                    <w:tabs>
                      <w:tab w:val="left" w:pos="4428"/>
                      <w:tab w:val="right" w:pos="7560"/>
                    </w:tabs>
                    <w:rPr>
                      <w:szCs w:val="24"/>
                    </w:rPr>
                  </w:pPr>
                </w:p>
              </w:tc>
            </w:tr>
            <w:tr w:rsidR="00D90E5C" w:rsidRPr="00931F10" w14:paraId="53522C59" w14:textId="77777777" w:rsidTr="003025A4">
              <w:tc>
                <w:tcPr>
                  <w:tcW w:w="2395" w:type="dxa"/>
                  <w:shd w:val="clear" w:color="auto" w:fill="auto"/>
                </w:tcPr>
                <w:p w14:paraId="63ACCCC6" w14:textId="77777777" w:rsidR="00D90E5C" w:rsidRPr="00931F10" w:rsidRDefault="00D90E5C" w:rsidP="003025A4">
                  <w:pPr>
                    <w:tabs>
                      <w:tab w:val="left" w:pos="4428"/>
                      <w:tab w:val="right" w:pos="7560"/>
                    </w:tabs>
                    <w:rPr>
                      <w:szCs w:val="24"/>
                    </w:rPr>
                  </w:pPr>
                </w:p>
              </w:tc>
              <w:tc>
                <w:tcPr>
                  <w:tcW w:w="2396" w:type="dxa"/>
                  <w:shd w:val="clear" w:color="auto" w:fill="auto"/>
                </w:tcPr>
                <w:p w14:paraId="7738A656" w14:textId="77777777" w:rsidR="00D90E5C" w:rsidRPr="00931F10" w:rsidRDefault="00D90E5C" w:rsidP="003025A4">
                  <w:pPr>
                    <w:tabs>
                      <w:tab w:val="left" w:pos="4428"/>
                      <w:tab w:val="right" w:pos="7560"/>
                    </w:tabs>
                    <w:rPr>
                      <w:szCs w:val="24"/>
                    </w:rPr>
                  </w:pPr>
                </w:p>
              </w:tc>
            </w:tr>
            <w:tr w:rsidR="00D90E5C" w:rsidRPr="00931F10" w14:paraId="54605EEE" w14:textId="77777777" w:rsidTr="003025A4">
              <w:tc>
                <w:tcPr>
                  <w:tcW w:w="2395" w:type="dxa"/>
                  <w:shd w:val="clear" w:color="auto" w:fill="auto"/>
                </w:tcPr>
                <w:p w14:paraId="127C3CF5" w14:textId="77777777" w:rsidR="00D90E5C" w:rsidRPr="00931F10" w:rsidRDefault="00D90E5C" w:rsidP="003025A4">
                  <w:pPr>
                    <w:tabs>
                      <w:tab w:val="left" w:pos="4428"/>
                      <w:tab w:val="right" w:pos="7560"/>
                    </w:tabs>
                    <w:rPr>
                      <w:szCs w:val="24"/>
                    </w:rPr>
                  </w:pPr>
                </w:p>
              </w:tc>
              <w:tc>
                <w:tcPr>
                  <w:tcW w:w="2396" w:type="dxa"/>
                  <w:shd w:val="clear" w:color="auto" w:fill="auto"/>
                </w:tcPr>
                <w:p w14:paraId="433B48B0" w14:textId="77777777" w:rsidR="00D90E5C" w:rsidRPr="00931F10" w:rsidRDefault="00D90E5C" w:rsidP="003025A4">
                  <w:pPr>
                    <w:tabs>
                      <w:tab w:val="left" w:pos="4428"/>
                      <w:tab w:val="right" w:pos="7560"/>
                    </w:tabs>
                    <w:rPr>
                      <w:szCs w:val="24"/>
                    </w:rPr>
                  </w:pPr>
                </w:p>
              </w:tc>
            </w:tr>
          </w:tbl>
          <w:p w14:paraId="05DD388F" w14:textId="1A8146A0" w:rsidR="00362ADD" w:rsidRPr="00931F10" w:rsidRDefault="00362ADD">
            <w:pPr>
              <w:tabs>
                <w:tab w:val="left" w:pos="4428"/>
                <w:tab w:val="right" w:pos="7560"/>
              </w:tabs>
              <w:rPr>
                <w:szCs w:val="24"/>
              </w:rPr>
            </w:pPr>
          </w:p>
        </w:tc>
      </w:tr>
      <w:tr w:rsidR="00713EF7" w:rsidRPr="00931F10" w14:paraId="1B70C367" w14:textId="77777777" w:rsidTr="00611E6B">
        <w:trPr>
          <w:jc w:val="center"/>
        </w:trPr>
        <w:tc>
          <w:tcPr>
            <w:tcW w:w="4765" w:type="dxa"/>
          </w:tcPr>
          <w:p w14:paraId="79C5F205" w14:textId="14BDE421" w:rsidR="00FA05B3" w:rsidRDefault="00FE250D" w:rsidP="00FA05B3">
            <w:pPr>
              <w:tabs>
                <w:tab w:val="left" w:pos="540"/>
              </w:tabs>
              <w:ind w:left="540" w:hanging="540"/>
              <w:rPr>
                <w:szCs w:val="24"/>
              </w:rPr>
            </w:pPr>
            <w:r w:rsidRPr="00931F10">
              <w:rPr>
                <w:szCs w:val="24"/>
              </w:rPr>
              <w:t>2.</w:t>
            </w:r>
            <w:r w:rsidR="00C45B7F" w:rsidRPr="00931F10">
              <w:rPr>
                <w:szCs w:val="24"/>
              </w:rPr>
              <w:t>1</w:t>
            </w:r>
            <w:r w:rsidR="00874512">
              <w:rPr>
                <w:szCs w:val="24"/>
              </w:rPr>
              <w:t>7</w:t>
            </w:r>
            <w:r w:rsidR="00FA05B3" w:rsidRPr="00931F10">
              <w:rPr>
                <w:szCs w:val="24"/>
              </w:rPr>
              <w:tab/>
              <w:t xml:space="preserve">Technical </w:t>
            </w:r>
            <w:r w:rsidR="00187FCE" w:rsidRPr="00931F10">
              <w:rPr>
                <w:szCs w:val="24"/>
              </w:rPr>
              <w:t>e</w:t>
            </w:r>
            <w:r w:rsidR="00FA05B3" w:rsidRPr="00931F10">
              <w:rPr>
                <w:szCs w:val="24"/>
              </w:rPr>
              <w:t>valuation report:</w:t>
            </w:r>
          </w:p>
          <w:p w14:paraId="739FDDD5" w14:textId="77777777" w:rsidR="00874512" w:rsidRPr="00931F10" w:rsidRDefault="00874512" w:rsidP="00FA05B3">
            <w:pPr>
              <w:tabs>
                <w:tab w:val="left" w:pos="540"/>
              </w:tabs>
              <w:ind w:left="540" w:hanging="540"/>
              <w:rPr>
                <w:szCs w:val="24"/>
              </w:rPr>
            </w:pPr>
          </w:p>
          <w:p w14:paraId="35EDE04B" w14:textId="33BF19E4" w:rsidR="00713EF7" w:rsidRPr="00931F10" w:rsidRDefault="00FA05B3" w:rsidP="00342551">
            <w:pPr>
              <w:numPr>
                <w:ilvl w:val="0"/>
                <w:numId w:val="4"/>
              </w:numPr>
              <w:ind w:left="900"/>
              <w:rPr>
                <w:szCs w:val="24"/>
              </w:rPr>
            </w:pPr>
            <w:r w:rsidRPr="00931F10">
              <w:rPr>
                <w:szCs w:val="24"/>
              </w:rPr>
              <w:t xml:space="preserve">submission to CDB for </w:t>
            </w:r>
            <w:r w:rsidR="0002306B" w:rsidRPr="00931F10">
              <w:rPr>
                <w:szCs w:val="24"/>
              </w:rPr>
              <w:t>NO</w:t>
            </w:r>
          </w:p>
        </w:tc>
        <w:tc>
          <w:tcPr>
            <w:tcW w:w="4652" w:type="dxa"/>
          </w:tcPr>
          <w:p w14:paraId="61CC45B5" w14:textId="77777777" w:rsidR="00FE250D" w:rsidRDefault="00FE250D">
            <w:pPr>
              <w:tabs>
                <w:tab w:val="left" w:pos="4428"/>
                <w:tab w:val="right" w:pos="7560"/>
              </w:tabs>
              <w:rPr>
                <w:szCs w:val="24"/>
              </w:rPr>
            </w:pPr>
          </w:p>
          <w:p w14:paraId="01C21DC7" w14:textId="77777777" w:rsidR="00FB5BDE" w:rsidRPr="00931F10" w:rsidRDefault="00FB5BDE">
            <w:pPr>
              <w:tabs>
                <w:tab w:val="left" w:pos="4428"/>
                <w:tab w:val="right" w:pos="7560"/>
              </w:tabs>
              <w:rPr>
                <w:szCs w:val="24"/>
              </w:rPr>
            </w:pPr>
          </w:p>
          <w:p w14:paraId="5AB8B091" w14:textId="77777777" w:rsidR="00713EF7" w:rsidRDefault="007678A9">
            <w:pPr>
              <w:tabs>
                <w:tab w:val="left" w:pos="4428"/>
                <w:tab w:val="right" w:pos="7560"/>
              </w:tabs>
              <w:rPr>
                <w:szCs w:val="24"/>
              </w:rPr>
            </w:pPr>
            <w:r w:rsidRPr="00931F10">
              <w:rPr>
                <w:szCs w:val="24"/>
              </w:rPr>
              <w:t>Date:</w:t>
            </w:r>
            <w:r w:rsidR="00C046A3" w:rsidRPr="00931F10">
              <w:rPr>
                <w:szCs w:val="24"/>
              </w:rPr>
              <w:t xml:space="preserve"> </w:t>
            </w:r>
            <w:sdt>
              <w:sdtPr>
                <w:rPr>
                  <w:color w:val="2B579A"/>
                  <w:szCs w:val="24"/>
                  <w:shd w:val="clear" w:color="auto" w:fill="E6E6E6"/>
                </w:rPr>
                <w:id w:val="1561366050"/>
                <w:placeholder>
                  <w:docPart w:val="239B5A636CCB4F2ABC54C0282C3256A7"/>
                </w:placeholder>
                <w:showingPlcHdr/>
                <w:date>
                  <w:dateFormat w:val="M/d/yyyy"/>
                  <w:lid w:val="en-US"/>
                  <w:storeMappedDataAs w:val="dateTime"/>
                  <w:calendar w:val="gregorian"/>
                </w:date>
              </w:sdtPr>
              <w:sdtEndPr>
                <w:rPr>
                  <w:color w:val="auto"/>
                  <w:shd w:val="clear" w:color="auto" w:fill="auto"/>
                </w:rPr>
              </w:sdtEndPr>
              <w:sdtContent>
                <w:r w:rsidR="00C046A3" w:rsidRPr="00931F10">
                  <w:rPr>
                    <w:rStyle w:val="PlaceholderText"/>
                    <w:szCs w:val="24"/>
                  </w:rPr>
                  <w:t>Click or tap to enter a date.</w:t>
                </w:r>
              </w:sdtContent>
            </w:sdt>
            <w:r w:rsidR="00C046A3" w:rsidRPr="00931F10">
              <w:rPr>
                <w:szCs w:val="24"/>
              </w:rPr>
              <w:t xml:space="preserve"> </w:t>
            </w:r>
            <w:r w:rsidR="001B79E2" w:rsidRPr="00931F10">
              <w:rPr>
                <w:szCs w:val="24"/>
              </w:rPr>
              <w:t>__________________________________</w:t>
            </w:r>
          </w:p>
          <w:p w14:paraId="01C270DF" w14:textId="016058F7" w:rsidR="00FB5BDE" w:rsidRPr="00931F10" w:rsidRDefault="00FB5BDE">
            <w:pPr>
              <w:tabs>
                <w:tab w:val="left" w:pos="4428"/>
                <w:tab w:val="right" w:pos="7560"/>
              </w:tabs>
              <w:rPr>
                <w:szCs w:val="24"/>
              </w:rPr>
            </w:pPr>
          </w:p>
        </w:tc>
      </w:tr>
    </w:tbl>
    <w:p w14:paraId="43788EA6" w14:textId="77777777" w:rsidR="00F5759B" w:rsidRDefault="00F5759B" w:rsidP="00713EF7">
      <w:pPr>
        <w:ind w:left="540" w:hanging="540"/>
        <w:rPr>
          <w:strike/>
        </w:rPr>
      </w:pPr>
    </w:p>
    <w:p w14:paraId="405EB8A7" w14:textId="77777777" w:rsidR="00BF4317" w:rsidRDefault="00BF4317" w:rsidP="00713EF7">
      <w:pPr>
        <w:ind w:left="540" w:hanging="540"/>
        <w:rPr>
          <w:strike/>
        </w:rPr>
      </w:pPr>
    </w:p>
    <w:p w14:paraId="02E1544A" w14:textId="77777777" w:rsidR="004104DB" w:rsidRDefault="004104DB" w:rsidP="00713EF7">
      <w:pPr>
        <w:ind w:left="540" w:hanging="540"/>
        <w:rPr>
          <w:strike/>
        </w:rPr>
        <w:sectPr w:rsidR="004104DB" w:rsidSect="004D3AEA">
          <w:footnotePr>
            <w:numRestart w:val="eachSect"/>
          </w:footnotePr>
          <w:pgSz w:w="12240" w:h="15840" w:code="1"/>
          <w:pgMar w:top="1440" w:right="1440" w:bottom="1440" w:left="1440" w:header="720" w:footer="720" w:gutter="0"/>
          <w:cols w:space="720"/>
          <w:docGrid w:linePitch="326"/>
        </w:sectPr>
      </w:pPr>
    </w:p>
    <w:p w14:paraId="63033A55" w14:textId="5C2E3A07" w:rsidR="008A6B56" w:rsidRPr="00045D3C" w:rsidRDefault="6F8FB67C" w:rsidP="00F64659">
      <w:pPr>
        <w:pStyle w:val="Heading2"/>
        <w:rPr>
          <w:b w:val="0"/>
          <w:bCs/>
          <w:i/>
          <w:iCs/>
          <w:szCs w:val="28"/>
        </w:rPr>
      </w:pPr>
      <w:bookmarkStart w:id="28" w:name="_Toc81486672"/>
      <w:bookmarkStart w:id="29" w:name="_Toc81488269"/>
      <w:bookmarkStart w:id="30" w:name="_Toc68433634"/>
      <w:bookmarkStart w:id="31" w:name="_Toc45268505"/>
      <w:bookmarkStart w:id="32" w:name="_Toc139467686"/>
      <w:r w:rsidRPr="00045D3C">
        <w:rPr>
          <w:rStyle w:val="Heading2Char"/>
          <w:b/>
          <w:bCs/>
          <w:szCs w:val="28"/>
        </w:rPr>
        <w:lastRenderedPageBreak/>
        <w:t>F</w:t>
      </w:r>
      <w:r w:rsidR="1EA1FCAF" w:rsidRPr="00045D3C">
        <w:rPr>
          <w:rStyle w:val="Heading2Char"/>
          <w:b/>
          <w:bCs/>
          <w:szCs w:val="28"/>
        </w:rPr>
        <w:t>orm</w:t>
      </w:r>
      <w:r w:rsidRPr="00045D3C">
        <w:rPr>
          <w:rStyle w:val="Heading2Char"/>
          <w:b/>
          <w:bCs/>
          <w:szCs w:val="28"/>
        </w:rPr>
        <w:t xml:space="preserve"> II</w:t>
      </w:r>
      <w:r w:rsidR="2E4F7208" w:rsidRPr="00045D3C">
        <w:rPr>
          <w:rStyle w:val="Heading2Char"/>
          <w:b/>
          <w:bCs/>
          <w:szCs w:val="28"/>
        </w:rPr>
        <w:t>-</w:t>
      </w:r>
      <w:r w:rsidRPr="00045D3C">
        <w:rPr>
          <w:rStyle w:val="Heading2Char"/>
          <w:b/>
          <w:bCs/>
          <w:szCs w:val="28"/>
        </w:rPr>
        <w:t>B</w:t>
      </w:r>
      <w:r w:rsidR="340345FF" w:rsidRPr="00045D3C">
        <w:rPr>
          <w:rStyle w:val="Heading2Char"/>
          <w:b/>
          <w:bCs/>
          <w:szCs w:val="28"/>
        </w:rPr>
        <w:t xml:space="preserve">.  </w:t>
      </w:r>
      <w:r w:rsidR="5B83BBA9" w:rsidRPr="00045D3C">
        <w:rPr>
          <w:rStyle w:val="Heading2Char"/>
          <w:b/>
          <w:bCs/>
          <w:szCs w:val="28"/>
        </w:rPr>
        <w:t xml:space="preserve">Preliminary </w:t>
      </w:r>
      <w:r w:rsidR="677286AF" w:rsidRPr="00045D3C">
        <w:rPr>
          <w:rStyle w:val="Heading2Char"/>
          <w:b/>
          <w:bCs/>
          <w:szCs w:val="28"/>
        </w:rPr>
        <w:t xml:space="preserve">Examination </w:t>
      </w:r>
      <w:r w:rsidR="7B944E2F" w:rsidRPr="00045D3C">
        <w:rPr>
          <w:rStyle w:val="Heading2Char"/>
          <w:b/>
          <w:bCs/>
          <w:szCs w:val="28"/>
        </w:rPr>
        <w:t xml:space="preserve">- </w:t>
      </w:r>
      <w:r w:rsidR="340345FF" w:rsidRPr="00045D3C">
        <w:rPr>
          <w:rStyle w:val="Heading2Char"/>
          <w:b/>
          <w:bCs/>
          <w:szCs w:val="28"/>
        </w:rPr>
        <w:t>Technical</w:t>
      </w:r>
      <w:r w:rsidR="00291E1B" w:rsidRPr="00045D3C">
        <w:rPr>
          <w:rStyle w:val="FootnoteReference"/>
          <w:b w:val="0"/>
          <w:i/>
          <w:iCs/>
          <w:sz w:val="28"/>
          <w:szCs w:val="28"/>
        </w:rPr>
        <w:footnoteReference w:id="9"/>
      </w:r>
      <w:bookmarkEnd w:id="28"/>
      <w:bookmarkEnd w:id="29"/>
      <w:bookmarkEnd w:id="30"/>
      <w:bookmarkEnd w:id="31"/>
      <w:bookmarkEnd w:id="32"/>
    </w:p>
    <w:p w14:paraId="2CBC3765" w14:textId="5BE1705F" w:rsidR="00883762" w:rsidRPr="00E5543E" w:rsidRDefault="001E4D4E" w:rsidP="00E5543E">
      <w:pPr>
        <w:jc w:val="center"/>
        <w:rPr>
          <w:i/>
          <w:iCs/>
        </w:rPr>
      </w:pPr>
      <w:bookmarkStart w:id="33" w:name="_Toc81486673"/>
      <w:bookmarkStart w:id="34" w:name="_Toc81488270"/>
      <w:r w:rsidRPr="00E5543E">
        <w:rPr>
          <w:i/>
          <w:iCs/>
        </w:rPr>
        <w:t>Use for QCBS, QBS, LCS, FBS</w:t>
      </w:r>
      <w:bookmarkEnd w:id="33"/>
      <w:bookmarkEnd w:id="34"/>
    </w:p>
    <w:p w14:paraId="7DB661F1" w14:textId="77777777" w:rsidR="008A6B56" w:rsidRPr="00370CCB" w:rsidRDefault="008A6B56" w:rsidP="008A6B56">
      <w:pPr>
        <w:suppressAutoHyphens/>
        <w:overflowPunct w:val="0"/>
        <w:autoSpaceDE w:val="0"/>
        <w:autoSpaceDN w:val="0"/>
        <w:adjustRightInd w:val="0"/>
        <w:spacing w:line="256" w:lineRule="auto"/>
        <w:jc w:val="center"/>
        <w:outlineLvl w:val="0"/>
        <w:rPr>
          <w:sz w:val="22"/>
          <w:szCs w:val="22"/>
        </w:rPr>
      </w:pPr>
    </w:p>
    <w:tbl>
      <w:tblPr>
        <w:tblW w:w="13034" w:type="dxa"/>
        <w:tblInd w:w="115" w:type="dxa"/>
        <w:tblLook w:val="04A0" w:firstRow="1" w:lastRow="0" w:firstColumn="1" w:lastColumn="0" w:noHBand="0" w:noVBand="1"/>
      </w:tblPr>
      <w:tblGrid>
        <w:gridCol w:w="2403"/>
        <w:gridCol w:w="2126"/>
        <w:gridCol w:w="1560"/>
        <w:gridCol w:w="2126"/>
        <w:gridCol w:w="2268"/>
        <w:gridCol w:w="2551"/>
      </w:tblGrid>
      <w:tr w:rsidR="002C4CBC" w:rsidRPr="0032247C" w14:paraId="3B76E630" w14:textId="77777777" w:rsidTr="7A4D11A2">
        <w:trPr>
          <w:trHeight w:val="944"/>
        </w:trPr>
        <w:tc>
          <w:tcPr>
            <w:tcW w:w="2403" w:type="dxa"/>
            <w:tcBorders>
              <w:top w:val="single" w:sz="6" w:space="0" w:color="auto"/>
              <w:left w:val="single" w:sz="6" w:space="0" w:color="auto"/>
              <w:bottom w:val="single" w:sz="4" w:space="0" w:color="auto"/>
              <w:right w:val="single" w:sz="6" w:space="0" w:color="auto"/>
            </w:tcBorders>
            <w:vAlign w:val="bottom"/>
          </w:tcPr>
          <w:p w14:paraId="58D85296" w14:textId="7B5E13E0" w:rsidR="002C4CBC" w:rsidRPr="002C42DC" w:rsidRDefault="00093861" w:rsidP="002C42DC">
            <w:pPr>
              <w:jc w:val="center"/>
              <w:rPr>
                <w:b/>
                <w:bCs/>
              </w:rPr>
            </w:pPr>
            <w:bookmarkStart w:id="35" w:name="_Toc68433636"/>
            <w:bookmarkStart w:id="36" w:name="_Toc81486674"/>
            <w:bookmarkStart w:id="37" w:name="_Toc81488271"/>
            <w:r w:rsidRPr="002C42DC">
              <w:rPr>
                <w:b/>
                <w:bCs/>
              </w:rPr>
              <w:t>Consultants</w:t>
            </w:r>
            <w:bookmarkEnd w:id="35"/>
            <w:bookmarkEnd w:id="36"/>
            <w:bookmarkEnd w:id="37"/>
          </w:p>
          <w:p w14:paraId="7DE51E07" w14:textId="77777777" w:rsidR="002C4CBC" w:rsidRPr="002C42DC" w:rsidRDefault="002C4CBC" w:rsidP="002C42DC">
            <w:pPr>
              <w:jc w:val="center"/>
              <w:rPr>
                <w:b/>
                <w:bCs/>
              </w:rPr>
            </w:pPr>
          </w:p>
          <w:p w14:paraId="59BDF511" w14:textId="77777777" w:rsidR="002C4CBC" w:rsidRPr="002C42DC" w:rsidRDefault="002C4CBC" w:rsidP="002C42DC">
            <w:pPr>
              <w:jc w:val="center"/>
              <w:rPr>
                <w:b/>
                <w:bCs/>
              </w:rPr>
            </w:pPr>
            <w:bookmarkStart w:id="38" w:name="_Toc68433637"/>
            <w:bookmarkStart w:id="39" w:name="_Toc81486675"/>
            <w:bookmarkStart w:id="40" w:name="_Toc81488272"/>
            <w:r w:rsidRPr="002C42DC">
              <w:rPr>
                <w:b/>
                <w:bCs/>
              </w:rPr>
              <w:t>(a)</w:t>
            </w:r>
            <w:bookmarkEnd w:id="38"/>
            <w:bookmarkEnd w:id="39"/>
            <w:bookmarkEnd w:id="40"/>
          </w:p>
        </w:tc>
        <w:tc>
          <w:tcPr>
            <w:tcW w:w="2126" w:type="dxa"/>
            <w:tcBorders>
              <w:top w:val="single" w:sz="6" w:space="0" w:color="auto"/>
              <w:left w:val="single" w:sz="6" w:space="0" w:color="auto"/>
              <w:bottom w:val="single" w:sz="4" w:space="0" w:color="auto"/>
              <w:right w:val="single" w:sz="6" w:space="0" w:color="auto"/>
            </w:tcBorders>
            <w:vAlign w:val="bottom"/>
          </w:tcPr>
          <w:p w14:paraId="676F7732" w14:textId="77777777" w:rsidR="002C4CBC" w:rsidRPr="002C42DC" w:rsidRDefault="002C4CBC" w:rsidP="002C42DC">
            <w:pPr>
              <w:jc w:val="center"/>
              <w:rPr>
                <w:b/>
                <w:bCs/>
              </w:rPr>
            </w:pPr>
            <w:bookmarkStart w:id="41" w:name="_Toc68433638"/>
            <w:bookmarkStart w:id="42" w:name="_Toc81486676"/>
            <w:bookmarkStart w:id="43" w:name="_Toc81488273"/>
            <w:r w:rsidRPr="002C42DC">
              <w:rPr>
                <w:b/>
                <w:bCs/>
              </w:rPr>
              <w:t>Verification</w:t>
            </w:r>
            <w:bookmarkEnd w:id="41"/>
            <w:bookmarkEnd w:id="42"/>
            <w:bookmarkEnd w:id="43"/>
          </w:p>
          <w:p w14:paraId="3A3CBA31" w14:textId="77777777" w:rsidR="002C4CBC" w:rsidRPr="002C42DC" w:rsidRDefault="002C4CBC" w:rsidP="002C42DC">
            <w:pPr>
              <w:jc w:val="center"/>
              <w:rPr>
                <w:b/>
                <w:bCs/>
              </w:rPr>
            </w:pPr>
          </w:p>
          <w:p w14:paraId="46BFBB66" w14:textId="77777777" w:rsidR="002C4CBC" w:rsidRPr="002C42DC" w:rsidRDefault="002C4CBC" w:rsidP="002C42DC">
            <w:pPr>
              <w:jc w:val="center"/>
              <w:rPr>
                <w:b/>
                <w:bCs/>
              </w:rPr>
            </w:pPr>
            <w:bookmarkStart w:id="44" w:name="_Toc68433639"/>
            <w:bookmarkStart w:id="45" w:name="_Toc81486677"/>
            <w:bookmarkStart w:id="46" w:name="_Toc81488274"/>
            <w:r w:rsidRPr="002C42DC">
              <w:rPr>
                <w:b/>
                <w:bCs/>
              </w:rPr>
              <w:t>(b)</w:t>
            </w:r>
            <w:bookmarkEnd w:id="44"/>
            <w:bookmarkEnd w:id="45"/>
            <w:bookmarkEnd w:id="46"/>
          </w:p>
        </w:tc>
        <w:tc>
          <w:tcPr>
            <w:tcW w:w="1560" w:type="dxa"/>
            <w:tcBorders>
              <w:top w:val="single" w:sz="6" w:space="0" w:color="auto"/>
              <w:left w:val="single" w:sz="6" w:space="0" w:color="auto"/>
              <w:bottom w:val="single" w:sz="4" w:space="0" w:color="auto"/>
              <w:right w:val="single" w:sz="6" w:space="0" w:color="auto"/>
            </w:tcBorders>
            <w:vAlign w:val="bottom"/>
          </w:tcPr>
          <w:p w14:paraId="44850A7A" w14:textId="77777777" w:rsidR="002C4CBC" w:rsidRPr="002C42DC" w:rsidRDefault="002C4CBC" w:rsidP="002C42DC">
            <w:pPr>
              <w:jc w:val="center"/>
              <w:rPr>
                <w:b/>
                <w:bCs/>
              </w:rPr>
            </w:pPr>
            <w:bookmarkStart w:id="47" w:name="_Toc68433640"/>
            <w:bookmarkStart w:id="48" w:name="_Toc81486678"/>
            <w:bookmarkStart w:id="49" w:name="_Toc81488275"/>
            <w:r w:rsidRPr="002C42DC">
              <w:rPr>
                <w:b/>
                <w:bCs/>
              </w:rPr>
              <w:t>Eligibility</w:t>
            </w:r>
            <w:bookmarkEnd w:id="47"/>
            <w:bookmarkEnd w:id="48"/>
            <w:bookmarkEnd w:id="49"/>
          </w:p>
          <w:p w14:paraId="3EEFBCAB" w14:textId="77777777" w:rsidR="002C4CBC" w:rsidRPr="002C42DC" w:rsidRDefault="002C4CBC" w:rsidP="002C42DC">
            <w:pPr>
              <w:jc w:val="center"/>
              <w:rPr>
                <w:b/>
                <w:bCs/>
              </w:rPr>
            </w:pPr>
          </w:p>
          <w:p w14:paraId="0E25B781" w14:textId="77777777" w:rsidR="002C4CBC" w:rsidRPr="002C42DC" w:rsidRDefault="002C4CBC" w:rsidP="002C42DC">
            <w:pPr>
              <w:jc w:val="center"/>
              <w:rPr>
                <w:b/>
                <w:bCs/>
              </w:rPr>
            </w:pPr>
            <w:bookmarkStart w:id="50" w:name="_Toc68433641"/>
            <w:bookmarkStart w:id="51" w:name="_Toc81486679"/>
            <w:bookmarkStart w:id="52" w:name="_Toc81488276"/>
            <w:r w:rsidRPr="002C42DC">
              <w:rPr>
                <w:b/>
                <w:bCs/>
              </w:rPr>
              <w:t>(c)</w:t>
            </w:r>
            <w:bookmarkEnd w:id="50"/>
            <w:bookmarkEnd w:id="51"/>
            <w:bookmarkEnd w:id="52"/>
          </w:p>
        </w:tc>
        <w:tc>
          <w:tcPr>
            <w:tcW w:w="2126" w:type="dxa"/>
            <w:tcBorders>
              <w:top w:val="single" w:sz="6" w:space="0" w:color="auto"/>
              <w:left w:val="single" w:sz="6" w:space="0" w:color="auto"/>
              <w:bottom w:val="single" w:sz="4" w:space="0" w:color="auto"/>
              <w:right w:val="single" w:sz="6" w:space="0" w:color="auto"/>
            </w:tcBorders>
            <w:vAlign w:val="bottom"/>
            <w:hideMark/>
          </w:tcPr>
          <w:p w14:paraId="54CBD245" w14:textId="64DC447A" w:rsidR="002C4CBC" w:rsidRPr="002C42DC" w:rsidRDefault="002C4CBC" w:rsidP="002C42DC">
            <w:pPr>
              <w:jc w:val="center"/>
              <w:rPr>
                <w:b/>
                <w:bCs/>
              </w:rPr>
            </w:pPr>
            <w:bookmarkStart w:id="53" w:name="_Toc68433645"/>
            <w:bookmarkStart w:id="54" w:name="_Toc81486680"/>
            <w:bookmarkStart w:id="55" w:name="_Toc81488277"/>
            <w:r w:rsidRPr="002C42DC">
              <w:rPr>
                <w:b/>
                <w:bCs/>
              </w:rPr>
              <w:t>Completeness of Proposal</w:t>
            </w:r>
            <w:bookmarkEnd w:id="53"/>
            <w:bookmarkEnd w:id="54"/>
            <w:bookmarkEnd w:id="55"/>
          </w:p>
          <w:p w14:paraId="2A4E8852" w14:textId="6E207C52" w:rsidR="002C4CBC" w:rsidRPr="002C42DC" w:rsidRDefault="002C4CBC" w:rsidP="002C42DC">
            <w:pPr>
              <w:jc w:val="center"/>
              <w:rPr>
                <w:b/>
                <w:bCs/>
              </w:rPr>
            </w:pPr>
            <w:bookmarkStart w:id="56" w:name="_Toc68433646"/>
            <w:bookmarkStart w:id="57" w:name="_Toc81486681"/>
            <w:bookmarkStart w:id="58" w:name="_Toc81488278"/>
            <w:r w:rsidRPr="002C42DC">
              <w:rPr>
                <w:b/>
                <w:bCs/>
              </w:rPr>
              <w:t>(d)</w:t>
            </w:r>
            <w:bookmarkEnd w:id="56"/>
            <w:bookmarkEnd w:id="57"/>
            <w:bookmarkEnd w:id="58"/>
          </w:p>
        </w:tc>
        <w:tc>
          <w:tcPr>
            <w:tcW w:w="2268" w:type="dxa"/>
            <w:tcBorders>
              <w:top w:val="single" w:sz="6" w:space="0" w:color="auto"/>
              <w:left w:val="single" w:sz="6" w:space="0" w:color="auto"/>
              <w:bottom w:val="single" w:sz="4" w:space="0" w:color="auto"/>
              <w:right w:val="single" w:sz="4" w:space="0" w:color="auto"/>
            </w:tcBorders>
            <w:vAlign w:val="bottom"/>
            <w:hideMark/>
          </w:tcPr>
          <w:p w14:paraId="21D070CE" w14:textId="680C0325" w:rsidR="002C4CBC" w:rsidRPr="002C42DC" w:rsidRDefault="002C4CBC" w:rsidP="002C42DC">
            <w:pPr>
              <w:jc w:val="center"/>
              <w:rPr>
                <w:b/>
                <w:bCs/>
              </w:rPr>
            </w:pPr>
            <w:bookmarkStart w:id="59" w:name="_Toc68433647"/>
            <w:bookmarkStart w:id="60" w:name="_Toc81486682"/>
            <w:bookmarkStart w:id="61" w:name="_Toc81488279"/>
            <w:r w:rsidRPr="002C42DC">
              <w:rPr>
                <w:b/>
                <w:bCs/>
              </w:rPr>
              <w:t>Substantial Responsiveness</w:t>
            </w:r>
            <w:bookmarkEnd w:id="59"/>
            <w:bookmarkEnd w:id="60"/>
            <w:bookmarkEnd w:id="61"/>
          </w:p>
          <w:p w14:paraId="54845F75" w14:textId="2A3A6F20" w:rsidR="002C4CBC" w:rsidRPr="002C42DC" w:rsidRDefault="002C4CBC" w:rsidP="002C42DC">
            <w:pPr>
              <w:jc w:val="center"/>
              <w:rPr>
                <w:b/>
                <w:bCs/>
              </w:rPr>
            </w:pPr>
            <w:bookmarkStart w:id="62" w:name="_Toc68433648"/>
            <w:bookmarkStart w:id="63" w:name="_Toc81486683"/>
            <w:bookmarkStart w:id="64" w:name="_Toc81488280"/>
            <w:r w:rsidRPr="002C42DC">
              <w:rPr>
                <w:b/>
                <w:bCs/>
              </w:rPr>
              <w:t>(e)</w:t>
            </w:r>
            <w:bookmarkEnd w:id="62"/>
            <w:bookmarkEnd w:id="63"/>
            <w:bookmarkEnd w:id="64"/>
          </w:p>
        </w:tc>
        <w:tc>
          <w:tcPr>
            <w:tcW w:w="2551" w:type="dxa"/>
            <w:tcBorders>
              <w:top w:val="single" w:sz="4" w:space="0" w:color="auto"/>
              <w:left w:val="single" w:sz="4" w:space="0" w:color="auto"/>
              <w:bottom w:val="single" w:sz="4" w:space="0" w:color="auto"/>
              <w:right w:val="single" w:sz="4" w:space="0" w:color="auto"/>
            </w:tcBorders>
            <w:vAlign w:val="bottom"/>
            <w:hideMark/>
          </w:tcPr>
          <w:p w14:paraId="754EF66C" w14:textId="12D59DDA" w:rsidR="002C4CBC" w:rsidRPr="002C42DC" w:rsidRDefault="002C4CBC" w:rsidP="002C42DC">
            <w:pPr>
              <w:jc w:val="center"/>
              <w:rPr>
                <w:b/>
                <w:bCs/>
              </w:rPr>
            </w:pPr>
            <w:bookmarkStart w:id="65" w:name="_Toc68433649"/>
            <w:bookmarkStart w:id="66" w:name="_Toc81486684"/>
            <w:bookmarkStart w:id="67" w:name="_Toc81488281"/>
            <w:r w:rsidRPr="002C42DC">
              <w:rPr>
                <w:b/>
                <w:bCs/>
              </w:rPr>
              <w:t>Acceptance for Detailed E</w:t>
            </w:r>
            <w:r w:rsidR="000864E3" w:rsidRPr="002C42DC">
              <w:rPr>
                <w:b/>
                <w:bCs/>
              </w:rPr>
              <w:t>valuation</w:t>
            </w:r>
            <w:bookmarkEnd w:id="65"/>
            <w:bookmarkEnd w:id="66"/>
            <w:bookmarkEnd w:id="67"/>
          </w:p>
          <w:p w14:paraId="71509527" w14:textId="2813EA5C" w:rsidR="002C4CBC" w:rsidRPr="002C42DC" w:rsidRDefault="002C4CBC" w:rsidP="002C42DC">
            <w:pPr>
              <w:jc w:val="center"/>
              <w:rPr>
                <w:b/>
                <w:bCs/>
              </w:rPr>
            </w:pPr>
            <w:bookmarkStart w:id="68" w:name="_Toc68433650"/>
            <w:bookmarkStart w:id="69" w:name="_Toc81486685"/>
            <w:bookmarkStart w:id="70" w:name="_Toc81488282"/>
            <w:r w:rsidRPr="002C42DC">
              <w:rPr>
                <w:b/>
                <w:bCs/>
              </w:rPr>
              <w:t>(f)</w:t>
            </w:r>
            <w:bookmarkEnd w:id="68"/>
            <w:bookmarkEnd w:id="69"/>
            <w:bookmarkEnd w:id="70"/>
          </w:p>
        </w:tc>
      </w:tr>
      <w:tr w:rsidR="002C4CBC" w:rsidRPr="0032247C" w14:paraId="14244ADD" w14:textId="77777777" w:rsidTr="00BF662D">
        <w:trPr>
          <w:trHeight w:val="471"/>
        </w:trPr>
        <w:tc>
          <w:tcPr>
            <w:tcW w:w="2403" w:type="dxa"/>
            <w:tcBorders>
              <w:top w:val="single" w:sz="4" w:space="0" w:color="auto"/>
              <w:left w:val="single" w:sz="4" w:space="0" w:color="auto"/>
              <w:bottom w:val="single" w:sz="4" w:space="0" w:color="auto"/>
              <w:right w:val="single" w:sz="4" w:space="0" w:color="auto"/>
            </w:tcBorders>
          </w:tcPr>
          <w:p w14:paraId="11958871" w14:textId="77777777" w:rsidR="002C4CBC" w:rsidRPr="0032247C" w:rsidRDefault="002C4CBC" w:rsidP="00145A53">
            <w:pPr>
              <w:suppressAutoHyphens/>
              <w:overflowPunct w:val="0"/>
              <w:autoSpaceDE w:val="0"/>
              <w:autoSpaceDN w:val="0"/>
              <w:adjustRightInd w:val="0"/>
              <w:textAlignment w:val="baseline"/>
            </w:pPr>
          </w:p>
        </w:tc>
        <w:tc>
          <w:tcPr>
            <w:tcW w:w="2126" w:type="dxa"/>
            <w:tcBorders>
              <w:top w:val="single" w:sz="4" w:space="0" w:color="auto"/>
              <w:left w:val="single" w:sz="4" w:space="0" w:color="auto"/>
              <w:bottom w:val="single" w:sz="4" w:space="0" w:color="auto"/>
              <w:right w:val="single" w:sz="4" w:space="0" w:color="auto"/>
            </w:tcBorders>
          </w:tcPr>
          <w:p w14:paraId="30A01013" w14:textId="77777777" w:rsidR="002C4CBC" w:rsidRPr="0032247C" w:rsidRDefault="002C4CBC" w:rsidP="00145A53">
            <w:pPr>
              <w:suppressAutoHyphens/>
              <w:overflowPunct w:val="0"/>
              <w:autoSpaceDE w:val="0"/>
              <w:autoSpaceDN w:val="0"/>
              <w:adjustRightInd w:val="0"/>
              <w:textAlignment w:val="baseline"/>
            </w:pPr>
          </w:p>
        </w:tc>
        <w:tc>
          <w:tcPr>
            <w:tcW w:w="1560" w:type="dxa"/>
            <w:tcBorders>
              <w:top w:val="single" w:sz="4" w:space="0" w:color="auto"/>
              <w:left w:val="single" w:sz="4" w:space="0" w:color="auto"/>
              <w:bottom w:val="single" w:sz="4" w:space="0" w:color="auto"/>
              <w:right w:val="single" w:sz="4" w:space="0" w:color="auto"/>
            </w:tcBorders>
          </w:tcPr>
          <w:p w14:paraId="07956526" w14:textId="77777777" w:rsidR="002C4CBC" w:rsidRPr="0032247C" w:rsidRDefault="002C4CBC" w:rsidP="00145A53">
            <w:pPr>
              <w:suppressAutoHyphens/>
              <w:overflowPunct w:val="0"/>
              <w:autoSpaceDE w:val="0"/>
              <w:autoSpaceDN w:val="0"/>
              <w:adjustRightInd w:val="0"/>
              <w:textAlignment w:val="baseline"/>
            </w:pPr>
          </w:p>
        </w:tc>
        <w:tc>
          <w:tcPr>
            <w:tcW w:w="2126" w:type="dxa"/>
            <w:tcBorders>
              <w:top w:val="single" w:sz="4" w:space="0" w:color="auto"/>
              <w:left w:val="single" w:sz="4" w:space="0" w:color="auto"/>
              <w:bottom w:val="single" w:sz="4" w:space="0" w:color="auto"/>
              <w:right w:val="single" w:sz="4" w:space="0" w:color="auto"/>
            </w:tcBorders>
          </w:tcPr>
          <w:p w14:paraId="46DB173E" w14:textId="77777777" w:rsidR="002C4CBC" w:rsidRPr="0032247C" w:rsidRDefault="002C4CBC" w:rsidP="00145A53">
            <w:pPr>
              <w:suppressAutoHyphens/>
              <w:overflowPunct w:val="0"/>
              <w:autoSpaceDE w:val="0"/>
              <w:autoSpaceDN w:val="0"/>
              <w:adjustRightInd w:val="0"/>
              <w:textAlignment w:val="baseline"/>
            </w:pPr>
          </w:p>
        </w:tc>
        <w:tc>
          <w:tcPr>
            <w:tcW w:w="2268" w:type="dxa"/>
            <w:tcBorders>
              <w:top w:val="single" w:sz="4" w:space="0" w:color="auto"/>
              <w:left w:val="single" w:sz="4" w:space="0" w:color="auto"/>
              <w:bottom w:val="single" w:sz="4" w:space="0" w:color="auto"/>
              <w:right w:val="single" w:sz="4" w:space="0" w:color="auto"/>
            </w:tcBorders>
          </w:tcPr>
          <w:p w14:paraId="5E177938" w14:textId="77777777" w:rsidR="002C4CBC" w:rsidRPr="0032247C" w:rsidRDefault="002C4CBC" w:rsidP="00145A53">
            <w:pPr>
              <w:suppressAutoHyphens/>
              <w:overflowPunct w:val="0"/>
              <w:autoSpaceDE w:val="0"/>
              <w:autoSpaceDN w:val="0"/>
              <w:adjustRightInd w:val="0"/>
              <w:textAlignment w:val="baseline"/>
            </w:pPr>
          </w:p>
        </w:tc>
        <w:tc>
          <w:tcPr>
            <w:tcW w:w="2551" w:type="dxa"/>
            <w:tcBorders>
              <w:top w:val="single" w:sz="4" w:space="0" w:color="auto"/>
              <w:left w:val="single" w:sz="4" w:space="0" w:color="auto"/>
              <w:bottom w:val="single" w:sz="4" w:space="0" w:color="auto"/>
              <w:right w:val="single" w:sz="4" w:space="0" w:color="auto"/>
            </w:tcBorders>
          </w:tcPr>
          <w:p w14:paraId="45922F10" w14:textId="77777777" w:rsidR="002C4CBC" w:rsidRPr="0032247C" w:rsidRDefault="002C4CBC" w:rsidP="00145A53">
            <w:pPr>
              <w:suppressAutoHyphens/>
              <w:overflowPunct w:val="0"/>
              <w:autoSpaceDE w:val="0"/>
              <w:autoSpaceDN w:val="0"/>
              <w:adjustRightInd w:val="0"/>
              <w:ind w:right="738"/>
              <w:textAlignment w:val="baseline"/>
            </w:pPr>
          </w:p>
        </w:tc>
      </w:tr>
      <w:tr w:rsidR="002C4CBC" w:rsidRPr="0032247C" w14:paraId="21498DB2" w14:textId="77777777" w:rsidTr="00370CCB">
        <w:trPr>
          <w:trHeight w:val="483"/>
        </w:trPr>
        <w:tc>
          <w:tcPr>
            <w:tcW w:w="2403" w:type="dxa"/>
            <w:tcBorders>
              <w:top w:val="single" w:sz="4" w:space="0" w:color="auto"/>
              <w:left w:val="single" w:sz="6" w:space="0" w:color="auto"/>
              <w:bottom w:val="single" w:sz="4" w:space="0" w:color="auto"/>
              <w:right w:val="nil"/>
            </w:tcBorders>
          </w:tcPr>
          <w:p w14:paraId="3819BBC6" w14:textId="77777777" w:rsidR="002C4CBC" w:rsidRPr="0032247C" w:rsidRDefault="002C4CBC" w:rsidP="00145A53">
            <w:pPr>
              <w:suppressAutoHyphens/>
              <w:overflowPunct w:val="0"/>
              <w:autoSpaceDE w:val="0"/>
              <w:autoSpaceDN w:val="0"/>
              <w:adjustRightInd w:val="0"/>
              <w:textAlignment w:val="baseline"/>
            </w:pPr>
          </w:p>
        </w:tc>
        <w:tc>
          <w:tcPr>
            <w:tcW w:w="2126" w:type="dxa"/>
            <w:tcBorders>
              <w:top w:val="single" w:sz="4" w:space="0" w:color="auto"/>
              <w:left w:val="single" w:sz="6" w:space="0" w:color="auto"/>
              <w:bottom w:val="single" w:sz="4" w:space="0" w:color="auto"/>
              <w:right w:val="single" w:sz="4" w:space="0" w:color="auto"/>
            </w:tcBorders>
          </w:tcPr>
          <w:p w14:paraId="4E457BA9" w14:textId="77777777" w:rsidR="002C4CBC" w:rsidRPr="0032247C" w:rsidRDefault="002C4CBC" w:rsidP="00145A53">
            <w:pPr>
              <w:suppressAutoHyphens/>
              <w:overflowPunct w:val="0"/>
              <w:autoSpaceDE w:val="0"/>
              <w:autoSpaceDN w:val="0"/>
              <w:adjustRightInd w:val="0"/>
              <w:textAlignment w:val="baseline"/>
            </w:pPr>
          </w:p>
        </w:tc>
        <w:tc>
          <w:tcPr>
            <w:tcW w:w="1560" w:type="dxa"/>
            <w:tcBorders>
              <w:top w:val="single" w:sz="4" w:space="0" w:color="auto"/>
              <w:left w:val="single" w:sz="4" w:space="0" w:color="auto"/>
              <w:bottom w:val="single" w:sz="4" w:space="0" w:color="auto"/>
              <w:right w:val="single" w:sz="4" w:space="0" w:color="auto"/>
            </w:tcBorders>
          </w:tcPr>
          <w:p w14:paraId="5AA5EF57" w14:textId="77777777" w:rsidR="002C4CBC" w:rsidRPr="0032247C" w:rsidRDefault="002C4CBC" w:rsidP="00145A53">
            <w:pPr>
              <w:suppressAutoHyphens/>
              <w:overflowPunct w:val="0"/>
              <w:autoSpaceDE w:val="0"/>
              <w:autoSpaceDN w:val="0"/>
              <w:adjustRightInd w:val="0"/>
              <w:textAlignment w:val="baseline"/>
            </w:pPr>
          </w:p>
        </w:tc>
        <w:tc>
          <w:tcPr>
            <w:tcW w:w="2126" w:type="dxa"/>
            <w:tcBorders>
              <w:top w:val="single" w:sz="4" w:space="0" w:color="auto"/>
              <w:left w:val="single" w:sz="4" w:space="0" w:color="auto"/>
              <w:bottom w:val="single" w:sz="4" w:space="0" w:color="auto"/>
              <w:right w:val="nil"/>
            </w:tcBorders>
          </w:tcPr>
          <w:p w14:paraId="4A8E3E1A" w14:textId="77777777" w:rsidR="002C4CBC" w:rsidRPr="0032247C" w:rsidRDefault="002C4CBC" w:rsidP="00145A53">
            <w:pPr>
              <w:suppressAutoHyphens/>
              <w:overflowPunct w:val="0"/>
              <w:autoSpaceDE w:val="0"/>
              <w:autoSpaceDN w:val="0"/>
              <w:adjustRightInd w:val="0"/>
              <w:textAlignment w:val="baseline"/>
            </w:pPr>
          </w:p>
        </w:tc>
        <w:tc>
          <w:tcPr>
            <w:tcW w:w="2268" w:type="dxa"/>
            <w:tcBorders>
              <w:top w:val="single" w:sz="4" w:space="0" w:color="auto"/>
              <w:left w:val="single" w:sz="6" w:space="0" w:color="auto"/>
              <w:bottom w:val="single" w:sz="4" w:space="0" w:color="auto"/>
              <w:right w:val="single" w:sz="4" w:space="0" w:color="auto"/>
            </w:tcBorders>
          </w:tcPr>
          <w:p w14:paraId="4DF14C7A" w14:textId="77777777" w:rsidR="002C4CBC" w:rsidRPr="0032247C" w:rsidRDefault="002C4CBC" w:rsidP="00145A53">
            <w:pPr>
              <w:suppressAutoHyphens/>
              <w:overflowPunct w:val="0"/>
              <w:autoSpaceDE w:val="0"/>
              <w:autoSpaceDN w:val="0"/>
              <w:adjustRightInd w:val="0"/>
              <w:textAlignment w:val="baseline"/>
            </w:pPr>
          </w:p>
        </w:tc>
        <w:tc>
          <w:tcPr>
            <w:tcW w:w="2551" w:type="dxa"/>
            <w:tcBorders>
              <w:top w:val="single" w:sz="4" w:space="0" w:color="auto"/>
              <w:left w:val="single" w:sz="4" w:space="0" w:color="auto"/>
              <w:bottom w:val="single" w:sz="4" w:space="0" w:color="auto"/>
              <w:right w:val="single" w:sz="4" w:space="0" w:color="auto"/>
            </w:tcBorders>
          </w:tcPr>
          <w:p w14:paraId="3D0FC6C7" w14:textId="77777777" w:rsidR="002C4CBC" w:rsidRPr="0032247C" w:rsidRDefault="002C4CBC" w:rsidP="00145A53">
            <w:pPr>
              <w:suppressAutoHyphens/>
              <w:overflowPunct w:val="0"/>
              <w:autoSpaceDE w:val="0"/>
              <w:autoSpaceDN w:val="0"/>
              <w:adjustRightInd w:val="0"/>
              <w:ind w:right="738"/>
              <w:textAlignment w:val="baseline"/>
            </w:pPr>
          </w:p>
        </w:tc>
      </w:tr>
      <w:tr w:rsidR="00853C8C" w:rsidRPr="00370CCB" w14:paraId="5FD8BA12" w14:textId="77777777" w:rsidTr="00BF662D">
        <w:trPr>
          <w:trHeight w:val="483"/>
        </w:trPr>
        <w:tc>
          <w:tcPr>
            <w:tcW w:w="2403" w:type="dxa"/>
            <w:tcBorders>
              <w:top w:val="single" w:sz="4" w:space="0" w:color="auto"/>
              <w:left w:val="single" w:sz="6" w:space="0" w:color="auto"/>
              <w:bottom w:val="dotted" w:sz="6" w:space="0" w:color="auto"/>
              <w:right w:val="nil"/>
            </w:tcBorders>
          </w:tcPr>
          <w:p w14:paraId="00A863A6" w14:textId="77777777" w:rsidR="00853C8C" w:rsidRPr="00370CCB" w:rsidRDefault="00853C8C" w:rsidP="00145A53">
            <w:pPr>
              <w:suppressAutoHyphens/>
              <w:overflowPunct w:val="0"/>
              <w:autoSpaceDE w:val="0"/>
              <w:autoSpaceDN w:val="0"/>
              <w:adjustRightInd w:val="0"/>
              <w:textAlignment w:val="baseline"/>
              <w:rPr>
                <w:sz w:val="22"/>
                <w:szCs w:val="18"/>
              </w:rPr>
            </w:pPr>
          </w:p>
        </w:tc>
        <w:tc>
          <w:tcPr>
            <w:tcW w:w="2126" w:type="dxa"/>
            <w:tcBorders>
              <w:top w:val="single" w:sz="4" w:space="0" w:color="auto"/>
              <w:left w:val="single" w:sz="6" w:space="0" w:color="auto"/>
              <w:bottom w:val="dotted" w:sz="6" w:space="0" w:color="auto"/>
              <w:right w:val="single" w:sz="4" w:space="0" w:color="auto"/>
            </w:tcBorders>
          </w:tcPr>
          <w:p w14:paraId="570376D9" w14:textId="77777777" w:rsidR="00853C8C" w:rsidRPr="00370CCB" w:rsidRDefault="00853C8C" w:rsidP="00145A53">
            <w:pPr>
              <w:suppressAutoHyphens/>
              <w:overflowPunct w:val="0"/>
              <w:autoSpaceDE w:val="0"/>
              <w:autoSpaceDN w:val="0"/>
              <w:adjustRightInd w:val="0"/>
              <w:textAlignment w:val="baseline"/>
              <w:rPr>
                <w:sz w:val="22"/>
                <w:szCs w:val="18"/>
              </w:rPr>
            </w:pPr>
          </w:p>
        </w:tc>
        <w:tc>
          <w:tcPr>
            <w:tcW w:w="1560" w:type="dxa"/>
            <w:tcBorders>
              <w:top w:val="single" w:sz="4" w:space="0" w:color="auto"/>
              <w:left w:val="single" w:sz="4" w:space="0" w:color="auto"/>
              <w:bottom w:val="single" w:sz="4" w:space="0" w:color="auto"/>
              <w:right w:val="single" w:sz="4" w:space="0" w:color="auto"/>
            </w:tcBorders>
          </w:tcPr>
          <w:p w14:paraId="3AF34EBB" w14:textId="77777777" w:rsidR="00853C8C" w:rsidRPr="00370CCB" w:rsidRDefault="00853C8C" w:rsidP="00145A53">
            <w:pPr>
              <w:suppressAutoHyphens/>
              <w:overflowPunct w:val="0"/>
              <w:autoSpaceDE w:val="0"/>
              <w:autoSpaceDN w:val="0"/>
              <w:adjustRightInd w:val="0"/>
              <w:textAlignment w:val="baseline"/>
              <w:rPr>
                <w:sz w:val="22"/>
                <w:szCs w:val="18"/>
              </w:rPr>
            </w:pPr>
          </w:p>
        </w:tc>
        <w:tc>
          <w:tcPr>
            <w:tcW w:w="2126" w:type="dxa"/>
            <w:tcBorders>
              <w:top w:val="single" w:sz="4" w:space="0" w:color="auto"/>
              <w:left w:val="single" w:sz="4" w:space="0" w:color="auto"/>
              <w:bottom w:val="dotted" w:sz="6" w:space="0" w:color="auto"/>
              <w:right w:val="nil"/>
            </w:tcBorders>
          </w:tcPr>
          <w:p w14:paraId="23203074" w14:textId="77777777" w:rsidR="00853C8C" w:rsidRPr="00370CCB" w:rsidRDefault="00853C8C" w:rsidP="00145A53">
            <w:pPr>
              <w:suppressAutoHyphens/>
              <w:overflowPunct w:val="0"/>
              <w:autoSpaceDE w:val="0"/>
              <w:autoSpaceDN w:val="0"/>
              <w:adjustRightInd w:val="0"/>
              <w:textAlignment w:val="baseline"/>
              <w:rPr>
                <w:sz w:val="22"/>
                <w:szCs w:val="18"/>
              </w:rPr>
            </w:pPr>
          </w:p>
        </w:tc>
        <w:tc>
          <w:tcPr>
            <w:tcW w:w="2268" w:type="dxa"/>
            <w:tcBorders>
              <w:top w:val="single" w:sz="4" w:space="0" w:color="auto"/>
              <w:left w:val="single" w:sz="6" w:space="0" w:color="auto"/>
              <w:bottom w:val="dotted" w:sz="6" w:space="0" w:color="auto"/>
              <w:right w:val="single" w:sz="4" w:space="0" w:color="auto"/>
            </w:tcBorders>
          </w:tcPr>
          <w:p w14:paraId="24EFA7C9" w14:textId="77777777" w:rsidR="00853C8C" w:rsidRPr="00370CCB" w:rsidRDefault="00853C8C" w:rsidP="00145A53">
            <w:pPr>
              <w:suppressAutoHyphens/>
              <w:overflowPunct w:val="0"/>
              <w:autoSpaceDE w:val="0"/>
              <w:autoSpaceDN w:val="0"/>
              <w:adjustRightInd w:val="0"/>
              <w:textAlignment w:val="baseline"/>
              <w:rPr>
                <w:sz w:val="22"/>
                <w:szCs w:val="18"/>
              </w:rPr>
            </w:pPr>
          </w:p>
        </w:tc>
        <w:tc>
          <w:tcPr>
            <w:tcW w:w="2551" w:type="dxa"/>
            <w:tcBorders>
              <w:top w:val="single" w:sz="4" w:space="0" w:color="auto"/>
              <w:left w:val="single" w:sz="4" w:space="0" w:color="auto"/>
              <w:bottom w:val="single" w:sz="4" w:space="0" w:color="auto"/>
              <w:right w:val="single" w:sz="4" w:space="0" w:color="auto"/>
            </w:tcBorders>
          </w:tcPr>
          <w:p w14:paraId="1904951A" w14:textId="77777777" w:rsidR="00853C8C" w:rsidRPr="00370CCB" w:rsidRDefault="00853C8C" w:rsidP="00145A53">
            <w:pPr>
              <w:suppressAutoHyphens/>
              <w:overflowPunct w:val="0"/>
              <w:autoSpaceDE w:val="0"/>
              <w:autoSpaceDN w:val="0"/>
              <w:adjustRightInd w:val="0"/>
              <w:ind w:right="738"/>
              <w:textAlignment w:val="baseline"/>
              <w:rPr>
                <w:sz w:val="22"/>
                <w:szCs w:val="18"/>
              </w:rPr>
            </w:pPr>
          </w:p>
        </w:tc>
      </w:tr>
      <w:tr w:rsidR="00853C8C" w:rsidRPr="0032247C" w14:paraId="3E375C4F" w14:textId="77777777" w:rsidTr="00BF662D">
        <w:trPr>
          <w:trHeight w:val="483"/>
        </w:trPr>
        <w:tc>
          <w:tcPr>
            <w:tcW w:w="2403" w:type="dxa"/>
            <w:tcBorders>
              <w:top w:val="single" w:sz="4" w:space="0" w:color="auto"/>
              <w:left w:val="single" w:sz="6" w:space="0" w:color="auto"/>
              <w:bottom w:val="dotted" w:sz="6" w:space="0" w:color="auto"/>
              <w:right w:val="nil"/>
            </w:tcBorders>
          </w:tcPr>
          <w:p w14:paraId="43922F74" w14:textId="77777777" w:rsidR="00853C8C" w:rsidRPr="0032247C" w:rsidRDefault="00853C8C" w:rsidP="00145A53">
            <w:pPr>
              <w:suppressAutoHyphens/>
              <w:overflowPunct w:val="0"/>
              <w:autoSpaceDE w:val="0"/>
              <w:autoSpaceDN w:val="0"/>
              <w:adjustRightInd w:val="0"/>
              <w:textAlignment w:val="baseline"/>
            </w:pPr>
          </w:p>
        </w:tc>
        <w:tc>
          <w:tcPr>
            <w:tcW w:w="2126" w:type="dxa"/>
            <w:tcBorders>
              <w:top w:val="single" w:sz="4" w:space="0" w:color="auto"/>
              <w:left w:val="single" w:sz="6" w:space="0" w:color="auto"/>
              <w:bottom w:val="dotted" w:sz="6" w:space="0" w:color="auto"/>
              <w:right w:val="single" w:sz="4" w:space="0" w:color="auto"/>
            </w:tcBorders>
          </w:tcPr>
          <w:p w14:paraId="5A335FC3" w14:textId="77777777" w:rsidR="00853C8C" w:rsidRPr="0032247C" w:rsidRDefault="00853C8C" w:rsidP="00145A53">
            <w:pPr>
              <w:suppressAutoHyphens/>
              <w:overflowPunct w:val="0"/>
              <w:autoSpaceDE w:val="0"/>
              <w:autoSpaceDN w:val="0"/>
              <w:adjustRightInd w:val="0"/>
              <w:textAlignment w:val="baseline"/>
            </w:pPr>
          </w:p>
        </w:tc>
        <w:tc>
          <w:tcPr>
            <w:tcW w:w="1560" w:type="dxa"/>
            <w:tcBorders>
              <w:top w:val="single" w:sz="4" w:space="0" w:color="auto"/>
              <w:left w:val="single" w:sz="4" w:space="0" w:color="auto"/>
              <w:bottom w:val="single" w:sz="4" w:space="0" w:color="auto"/>
              <w:right w:val="single" w:sz="4" w:space="0" w:color="auto"/>
            </w:tcBorders>
          </w:tcPr>
          <w:p w14:paraId="7FEDA7E2" w14:textId="77777777" w:rsidR="00853C8C" w:rsidRPr="0032247C" w:rsidRDefault="00853C8C" w:rsidP="00145A53">
            <w:pPr>
              <w:suppressAutoHyphens/>
              <w:overflowPunct w:val="0"/>
              <w:autoSpaceDE w:val="0"/>
              <w:autoSpaceDN w:val="0"/>
              <w:adjustRightInd w:val="0"/>
              <w:textAlignment w:val="baseline"/>
            </w:pPr>
          </w:p>
        </w:tc>
        <w:tc>
          <w:tcPr>
            <w:tcW w:w="2126" w:type="dxa"/>
            <w:tcBorders>
              <w:top w:val="single" w:sz="4" w:space="0" w:color="auto"/>
              <w:left w:val="single" w:sz="4" w:space="0" w:color="auto"/>
              <w:bottom w:val="dotted" w:sz="6" w:space="0" w:color="auto"/>
              <w:right w:val="nil"/>
            </w:tcBorders>
          </w:tcPr>
          <w:p w14:paraId="5B4E8675" w14:textId="77777777" w:rsidR="00853C8C" w:rsidRPr="0032247C" w:rsidRDefault="00853C8C" w:rsidP="00145A53">
            <w:pPr>
              <w:suppressAutoHyphens/>
              <w:overflowPunct w:val="0"/>
              <w:autoSpaceDE w:val="0"/>
              <w:autoSpaceDN w:val="0"/>
              <w:adjustRightInd w:val="0"/>
              <w:textAlignment w:val="baseline"/>
            </w:pPr>
          </w:p>
        </w:tc>
        <w:tc>
          <w:tcPr>
            <w:tcW w:w="2268" w:type="dxa"/>
            <w:tcBorders>
              <w:top w:val="single" w:sz="4" w:space="0" w:color="auto"/>
              <w:left w:val="single" w:sz="6" w:space="0" w:color="auto"/>
              <w:bottom w:val="dotted" w:sz="6" w:space="0" w:color="auto"/>
              <w:right w:val="single" w:sz="4" w:space="0" w:color="auto"/>
            </w:tcBorders>
          </w:tcPr>
          <w:p w14:paraId="6E890BFF" w14:textId="77777777" w:rsidR="00853C8C" w:rsidRPr="0032247C" w:rsidRDefault="00853C8C" w:rsidP="00145A53">
            <w:pPr>
              <w:suppressAutoHyphens/>
              <w:overflowPunct w:val="0"/>
              <w:autoSpaceDE w:val="0"/>
              <w:autoSpaceDN w:val="0"/>
              <w:adjustRightInd w:val="0"/>
              <w:textAlignment w:val="baseline"/>
            </w:pPr>
          </w:p>
        </w:tc>
        <w:tc>
          <w:tcPr>
            <w:tcW w:w="2551" w:type="dxa"/>
            <w:tcBorders>
              <w:top w:val="single" w:sz="4" w:space="0" w:color="auto"/>
              <w:left w:val="single" w:sz="4" w:space="0" w:color="auto"/>
              <w:bottom w:val="single" w:sz="4" w:space="0" w:color="auto"/>
              <w:right w:val="single" w:sz="4" w:space="0" w:color="auto"/>
            </w:tcBorders>
          </w:tcPr>
          <w:p w14:paraId="1A9E1925" w14:textId="77777777" w:rsidR="00853C8C" w:rsidRPr="0032247C" w:rsidRDefault="00853C8C" w:rsidP="00145A53">
            <w:pPr>
              <w:suppressAutoHyphens/>
              <w:overflowPunct w:val="0"/>
              <w:autoSpaceDE w:val="0"/>
              <w:autoSpaceDN w:val="0"/>
              <w:adjustRightInd w:val="0"/>
              <w:ind w:right="738"/>
              <w:textAlignment w:val="baseline"/>
            </w:pPr>
          </w:p>
        </w:tc>
      </w:tr>
      <w:tr w:rsidR="00853C8C" w:rsidRPr="0032247C" w14:paraId="793DFCD4" w14:textId="77777777" w:rsidTr="00BF662D">
        <w:trPr>
          <w:trHeight w:val="483"/>
        </w:trPr>
        <w:tc>
          <w:tcPr>
            <w:tcW w:w="2403" w:type="dxa"/>
            <w:tcBorders>
              <w:top w:val="single" w:sz="4" w:space="0" w:color="auto"/>
              <w:left w:val="single" w:sz="6" w:space="0" w:color="auto"/>
              <w:bottom w:val="dotted" w:sz="6" w:space="0" w:color="auto"/>
              <w:right w:val="nil"/>
            </w:tcBorders>
          </w:tcPr>
          <w:p w14:paraId="4905C9B5" w14:textId="77777777" w:rsidR="00853C8C" w:rsidRPr="0032247C" w:rsidRDefault="00853C8C" w:rsidP="00145A53">
            <w:pPr>
              <w:suppressAutoHyphens/>
              <w:overflowPunct w:val="0"/>
              <w:autoSpaceDE w:val="0"/>
              <w:autoSpaceDN w:val="0"/>
              <w:adjustRightInd w:val="0"/>
              <w:textAlignment w:val="baseline"/>
            </w:pPr>
          </w:p>
        </w:tc>
        <w:tc>
          <w:tcPr>
            <w:tcW w:w="2126" w:type="dxa"/>
            <w:tcBorders>
              <w:top w:val="single" w:sz="4" w:space="0" w:color="auto"/>
              <w:left w:val="single" w:sz="6" w:space="0" w:color="auto"/>
              <w:bottom w:val="dotted" w:sz="6" w:space="0" w:color="auto"/>
              <w:right w:val="single" w:sz="4" w:space="0" w:color="auto"/>
            </w:tcBorders>
          </w:tcPr>
          <w:p w14:paraId="7E180A6E" w14:textId="77777777" w:rsidR="00853C8C" w:rsidRPr="0032247C" w:rsidRDefault="00853C8C" w:rsidP="00145A53">
            <w:pPr>
              <w:suppressAutoHyphens/>
              <w:overflowPunct w:val="0"/>
              <w:autoSpaceDE w:val="0"/>
              <w:autoSpaceDN w:val="0"/>
              <w:adjustRightInd w:val="0"/>
              <w:textAlignment w:val="baseline"/>
            </w:pPr>
          </w:p>
        </w:tc>
        <w:tc>
          <w:tcPr>
            <w:tcW w:w="1560" w:type="dxa"/>
            <w:tcBorders>
              <w:top w:val="single" w:sz="4" w:space="0" w:color="auto"/>
              <w:left w:val="single" w:sz="4" w:space="0" w:color="auto"/>
              <w:bottom w:val="single" w:sz="4" w:space="0" w:color="auto"/>
              <w:right w:val="single" w:sz="4" w:space="0" w:color="auto"/>
            </w:tcBorders>
          </w:tcPr>
          <w:p w14:paraId="7B550A74" w14:textId="77777777" w:rsidR="00853C8C" w:rsidRPr="0032247C" w:rsidRDefault="00853C8C" w:rsidP="00145A53">
            <w:pPr>
              <w:suppressAutoHyphens/>
              <w:overflowPunct w:val="0"/>
              <w:autoSpaceDE w:val="0"/>
              <w:autoSpaceDN w:val="0"/>
              <w:adjustRightInd w:val="0"/>
              <w:textAlignment w:val="baseline"/>
            </w:pPr>
          </w:p>
        </w:tc>
        <w:tc>
          <w:tcPr>
            <w:tcW w:w="2126" w:type="dxa"/>
            <w:tcBorders>
              <w:top w:val="single" w:sz="4" w:space="0" w:color="auto"/>
              <w:left w:val="single" w:sz="4" w:space="0" w:color="auto"/>
              <w:bottom w:val="dotted" w:sz="6" w:space="0" w:color="auto"/>
              <w:right w:val="nil"/>
            </w:tcBorders>
          </w:tcPr>
          <w:p w14:paraId="087F04F2" w14:textId="77777777" w:rsidR="00853C8C" w:rsidRPr="0032247C" w:rsidRDefault="00853C8C" w:rsidP="00145A53">
            <w:pPr>
              <w:suppressAutoHyphens/>
              <w:overflowPunct w:val="0"/>
              <w:autoSpaceDE w:val="0"/>
              <w:autoSpaceDN w:val="0"/>
              <w:adjustRightInd w:val="0"/>
              <w:textAlignment w:val="baseline"/>
            </w:pPr>
          </w:p>
        </w:tc>
        <w:tc>
          <w:tcPr>
            <w:tcW w:w="2268" w:type="dxa"/>
            <w:tcBorders>
              <w:top w:val="single" w:sz="4" w:space="0" w:color="auto"/>
              <w:left w:val="single" w:sz="6" w:space="0" w:color="auto"/>
              <w:bottom w:val="dotted" w:sz="6" w:space="0" w:color="auto"/>
              <w:right w:val="single" w:sz="4" w:space="0" w:color="auto"/>
            </w:tcBorders>
          </w:tcPr>
          <w:p w14:paraId="0BED74AF" w14:textId="77777777" w:rsidR="00853C8C" w:rsidRPr="0032247C" w:rsidRDefault="00853C8C" w:rsidP="00145A53">
            <w:pPr>
              <w:suppressAutoHyphens/>
              <w:overflowPunct w:val="0"/>
              <w:autoSpaceDE w:val="0"/>
              <w:autoSpaceDN w:val="0"/>
              <w:adjustRightInd w:val="0"/>
              <w:textAlignment w:val="baseline"/>
            </w:pPr>
          </w:p>
        </w:tc>
        <w:tc>
          <w:tcPr>
            <w:tcW w:w="2551" w:type="dxa"/>
            <w:tcBorders>
              <w:top w:val="single" w:sz="4" w:space="0" w:color="auto"/>
              <w:left w:val="single" w:sz="4" w:space="0" w:color="auto"/>
              <w:bottom w:val="single" w:sz="4" w:space="0" w:color="auto"/>
              <w:right w:val="single" w:sz="4" w:space="0" w:color="auto"/>
            </w:tcBorders>
          </w:tcPr>
          <w:p w14:paraId="2FA21CF7" w14:textId="77777777" w:rsidR="00853C8C" w:rsidRPr="0032247C" w:rsidRDefault="00853C8C" w:rsidP="00145A53">
            <w:pPr>
              <w:suppressAutoHyphens/>
              <w:overflowPunct w:val="0"/>
              <w:autoSpaceDE w:val="0"/>
              <w:autoSpaceDN w:val="0"/>
              <w:adjustRightInd w:val="0"/>
              <w:ind w:right="738"/>
              <w:textAlignment w:val="baseline"/>
            </w:pPr>
          </w:p>
        </w:tc>
      </w:tr>
      <w:tr w:rsidR="00853C8C" w:rsidRPr="0032247C" w14:paraId="496E3985" w14:textId="77777777" w:rsidTr="00BF662D">
        <w:trPr>
          <w:trHeight w:val="483"/>
        </w:trPr>
        <w:tc>
          <w:tcPr>
            <w:tcW w:w="2403" w:type="dxa"/>
            <w:tcBorders>
              <w:top w:val="single" w:sz="4" w:space="0" w:color="auto"/>
              <w:left w:val="single" w:sz="6" w:space="0" w:color="auto"/>
              <w:bottom w:val="dotted" w:sz="6" w:space="0" w:color="auto"/>
              <w:right w:val="nil"/>
            </w:tcBorders>
          </w:tcPr>
          <w:p w14:paraId="2CA2BE2A" w14:textId="77777777" w:rsidR="00853C8C" w:rsidRPr="0032247C" w:rsidRDefault="00853C8C" w:rsidP="00145A53">
            <w:pPr>
              <w:suppressAutoHyphens/>
              <w:overflowPunct w:val="0"/>
              <w:autoSpaceDE w:val="0"/>
              <w:autoSpaceDN w:val="0"/>
              <w:adjustRightInd w:val="0"/>
              <w:textAlignment w:val="baseline"/>
            </w:pPr>
          </w:p>
        </w:tc>
        <w:tc>
          <w:tcPr>
            <w:tcW w:w="2126" w:type="dxa"/>
            <w:tcBorders>
              <w:top w:val="single" w:sz="4" w:space="0" w:color="auto"/>
              <w:left w:val="single" w:sz="6" w:space="0" w:color="auto"/>
              <w:bottom w:val="dotted" w:sz="6" w:space="0" w:color="auto"/>
              <w:right w:val="single" w:sz="4" w:space="0" w:color="auto"/>
            </w:tcBorders>
          </w:tcPr>
          <w:p w14:paraId="7A6616F0" w14:textId="77777777" w:rsidR="00853C8C" w:rsidRPr="0032247C" w:rsidRDefault="00853C8C" w:rsidP="00145A53">
            <w:pPr>
              <w:suppressAutoHyphens/>
              <w:overflowPunct w:val="0"/>
              <w:autoSpaceDE w:val="0"/>
              <w:autoSpaceDN w:val="0"/>
              <w:adjustRightInd w:val="0"/>
              <w:textAlignment w:val="baseline"/>
            </w:pPr>
          </w:p>
        </w:tc>
        <w:tc>
          <w:tcPr>
            <w:tcW w:w="1560" w:type="dxa"/>
            <w:tcBorders>
              <w:top w:val="single" w:sz="4" w:space="0" w:color="auto"/>
              <w:left w:val="single" w:sz="4" w:space="0" w:color="auto"/>
              <w:bottom w:val="single" w:sz="4" w:space="0" w:color="auto"/>
              <w:right w:val="single" w:sz="4" w:space="0" w:color="auto"/>
            </w:tcBorders>
          </w:tcPr>
          <w:p w14:paraId="398AF28B" w14:textId="77777777" w:rsidR="00853C8C" w:rsidRPr="0032247C" w:rsidRDefault="00853C8C" w:rsidP="00145A53">
            <w:pPr>
              <w:suppressAutoHyphens/>
              <w:overflowPunct w:val="0"/>
              <w:autoSpaceDE w:val="0"/>
              <w:autoSpaceDN w:val="0"/>
              <w:adjustRightInd w:val="0"/>
              <w:textAlignment w:val="baseline"/>
            </w:pPr>
          </w:p>
        </w:tc>
        <w:tc>
          <w:tcPr>
            <w:tcW w:w="2126" w:type="dxa"/>
            <w:tcBorders>
              <w:top w:val="single" w:sz="4" w:space="0" w:color="auto"/>
              <w:left w:val="single" w:sz="4" w:space="0" w:color="auto"/>
              <w:bottom w:val="dotted" w:sz="6" w:space="0" w:color="auto"/>
              <w:right w:val="nil"/>
            </w:tcBorders>
          </w:tcPr>
          <w:p w14:paraId="228793FE" w14:textId="77777777" w:rsidR="00853C8C" w:rsidRPr="0032247C" w:rsidRDefault="00853C8C" w:rsidP="00145A53">
            <w:pPr>
              <w:suppressAutoHyphens/>
              <w:overflowPunct w:val="0"/>
              <w:autoSpaceDE w:val="0"/>
              <w:autoSpaceDN w:val="0"/>
              <w:adjustRightInd w:val="0"/>
              <w:textAlignment w:val="baseline"/>
            </w:pPr>
          </w:p>
        </w:tc>
        <w:tc>
          <w:tcPr>
            <w:tcW w:w="2268" w:type="dxa"/>
            <w:tcBorders>
              <w:top w:val="single" w:sz="4" w:space="0" w:color="auto"/>
              <w:left w:val="single" w:sz="6" w:space="0" w:color="auto"/>
              <w:bottom w:val="dotted" w:sz="6" w:space="0" w:color="auto"/>
              <w:right w:val="single" w:sz="4" w:space="0" w:color="auto"/>
            </w:tcBorders>
          </w:tcPr>
          <w:p w14:paraId="4645346A" w14:textId="77777777" w:rsidR="00853C8C" w:rsidRPr="0032247C" w:rsidRDefault="00853C8C" w:rsidP="00145A53">
            <w:pPr>
              <w:suppressAutoHyphens/>
              <w:overflowPunct w:val="0"/>
              <w:autoSpaceDE w:val="0"/>
              <w:autoSpaceDN w:val="0"/>
              <w:adjustRightInd w:val="0"/>
              <w:textAlignment w:val="baseline"/>
            </w:pPr>
          </w:p>
        </w:tc>
        <w:tc>
          <w:tcPr>
            <w:tcW w:w="2551" w:type="dxa"/>
            <w:tcBorders>
              <w:top w:val="single" w:sz="4" w:space="0" w:color="auto"/>
              <w:left w:val="single" w:sz="4" w:space="0" w:color="auto"/>
              <w:bottom w:val="single" w:sz="4" w:space="0" w:color="auto"/>
              <w:right w:val="single" w:sz="4" w:space="0" w:color="auto"/>
            </w:tcBorders>
          </w:tcPr>
          <w:p w14:paraId="67F8A8BD" w14:textId="77777777" w:rsidR="00853C8C" w:rsidRPr="0032247C" w:rsidRDefault="00853C8C" w:rsidP="00145A53">
            <w:pPr>
              <w:suppressAutoHyphens/>
              <w:overflowPunct w:val="0"/>
              <w:autoSpaceDE w:val="0"/>
              <w:autoSpaceDN w:val="0"/>
              <w:adjustRightInd w:val="0"/>
              <w:ind w:right="738"/>
              <w:textAlignment w:val="baseline"/>
            </w:pPr>
          </w:p>
        </w:tc>
      </w:tr>
    </w:tbl>
    <w:p w14:paraId="008139CF" w14:textId="77777777" w:rsidR="008A6B56" w:rsidRPr="0032247C" w:rsidRDefault="008A6B56" w:rsidP="008A6B56">
      <w:pPr>
        <w:suppressAutoHyphens/>
        <w:overflowPunct w:val="0"/>
        <w:autoSpaceDE w:val="0"/>
        <w:autoSpaceDN w:val="0"/>
        <w:adjustRightInd w:val="0"/>
        <w:spacing w:line="276" w:lineRule="auto"/>
        <w:outlineLvl w:val="0"/>
        <w:rPr>
          <w:bCs/>
          <w:sz w:val="20"/>
        </w:rPr>
      </w:pPr>
    </w:p>
    <w:p w14:paraId="7F273DFE" w14:textId="7C3BBF33" w:rsidR="002336DB" w:rsidRPr="00370CCB" w:rsidRDefault="66C2A418" w:rsidP="5EC437B1">
      <w:pPr>
        <w:pStyle w:val="CommentText"/>
        <w:spacing w:line="276" w:lineRule="auto"/>
        <w:jc w:val="both"/>
        <w:rPr>
          <w:i/>
          <w:iCs/>
          <w:sz w:val="24"/>
          <w:szCs w:val="24"/>
        </w:rPr>
      </w:pPr>
      <w:r w:rsidRPr="5EC437B1">
        <w:rPr>
          <w:i/>
          <w:iCs/>
          <w:sz w:val="24"/>
          <w:szCs w:val="24"/>
        </w:rPr>
        <w:t>T</w:t>
      </w:r>
      <w:r w:rsidR="77A8FABA" w:rsidRPr="5EC437B1">
        <w:rPr>
          <w:i/>
          <w:iCs/>
          <w:sz w:val="24"/>
          <w:szCs w:val="24"/>
        </w:rPr>
        <w:t xml:space="preserve">he </w:t>
      </w:r>
      <w:r w:rsidR="4CD82449" w:rsidRPr="5EC437B1">
        <w:rPr>
          <w:i/>
          <w:iCs/>
          <w:sz w:val="24"/>
          <w:szCs w:val="24"/>
        </w:rPr>
        <w:t xml:space="preserve">Proposers </w:t>
      </w:r>
      <w:r w:rsidRPr="5EC437B1">
        <w:rPr>
          <w:i/>
          <w:iCs/>
          <w:sz w:val="24"/>
          <w:szCs w:val="24"/>
        </w:rPr>
        <w:t xml:space="preserve">invited by RFP </w:t>
      </w:r>
      <w:r w:rsidR="4CD82449" w:rsidRPr="5EC437B1">
        <w:rPr>
          <w:i/>
          <w:iCs/>
          <w:sz w:val="24"/>
          <w:szCs w:val="24"/>
        </w:rPr>
        <w:t>were shortlisted</w:t>
      </w:r>
      <w:r w:rsidR="0A7CDA17" w:rsidRPr="5EC437B1">
        <w:rPr>
          <w:i/>
          <w:iCs/>
          <w:sz w:val="24"/>
          <w:szCs w:val="24"/>
        </w:rPr>
        <w:t xml:space="preserve"> </w:t>
      </w:r>
      <w:r w:rsidR="2D3E9FD8" w:rsidRPr="5EC437B1">
        <w:rPr>
          <w:i/>
          <w:iCs/>
          <w:sz w:val="24"/>
          <w:szCs w:val="24"/>
        </w:rPr>
        <w:t>via the R</w:t>
      </w:r>
      <w:r w:rsidR="6361D446" w:rsidRPr="5EC437B1">
        <w:rPr>
          <w:i/>
          <w:iCs/>
          <w:sz w:val="24"/>
          <w:szCs w:val="24"/>
        </w:rPr>
        <w:t>equest for Expression of Interest (REOI)</w:t>
      </w:r>
      <w:r w:rsidR="2D3E9FD8" w:rsidRPr="5EC437B1">
        <w:rPr>
          <w:i/>
          <w:iCs/>
          <w:sz w:val="24"/>
          <w:szCs w:val="24"/>
        </w:rPr>
        <w:t xml:space="preserve"> process </w:t>
      </w:r>
      <w:r w:rsidR="0A7CDA17" w:rsidRPr="5EC437B1">
        <w:rPr>
          <w:i/>
          <w:iCs/>
          <w:sz w:val="24"/>
          <w:szCs w:val="24"/>
        </w:rPr>
        <w:t>against some of the</w:t>
      </w:r>
      <w:r w:rsidR="4886A33A" w:rsidRPr="5EC437B1">
        <w:rPr>
          <w:i/>
          <w:iCs/>
          <w:sz w:val="24"/>
          <w:szCs w:val="24"/>
        </w:rPr>
        <w:t xml:space="preserve"> </w:t>
      </w:r>
      <w:r w:rsidR="6E46BFD9" w:rsidRPr="5EC437B1">
        <w:rPr>
          <w:i/>
          <w:iCs/>
          <w:sz w:val="24"/>
          <w:szCs w:val="24"/>
        </w:rPr>
        <w:t>Pass</w:t>
      </w:r>
      <w:r w:rsidR="4886A33A" w:rsidRPr="5EC437B1">
        <w:rPr>
          <w:i/>
          <w:iCs/>
          <w:sz w:val="24"/>
          <w:szCs w:val="24"/>
        </w:rPr>
        <w:t>/Fail</w:t>
      </w:r>
      <w:r w:rsidR="0A7CDA17" w:rsidRPr="5EC437B1">
        <w:rPr>
          <w:i/>
          <w:iCs/>
          <w:sz w:val="24"/>
          <w:szCs w:val="24"/>
        </w:rPr>
        <w:t xml:space="preserve"> criteria</w:t>
      </w:r>
      <w:r w:rsidR="4908883B" w:rsidRPr="5EC437B1">
        <w:rPr>
          <w:i/>
          <w:iCs/>
          <w:sz w:val="24"/>
          <w:szCs w:val="24"/>
        </w:rPr>
        <w:t xml:space="preserve"> in this </w:t>
      </w:r>
      <w:r w:rsidR="03B47447" w:rsidRPr="5EC437B1">
        <w:rPr>
          <w:i/>
          <w:iCs/>
          <w:sz w:val="24"/>
          <w:szCs w:val="24"/>
        </w:rPr>
        <w:t>Form</w:t>
      </w:r>
      <w:r w:rsidR="30654717" w:rsidRPr="5EC437B1">
        <w:rPr>
          <w:i/>
          <w:iCs/>
          <w:sz w:val="24"/>
          <w:szCs w:val="24"/>
        </w:rPr>
        <w:t xml:space="preserve">. This preliminary examination </w:t>
      </w:r>
      <w:r w:rsidR="7A0B20BE" w:rsidRPr="5EC437B1">
        <w:rPr>
          <w:i/>
          <w:iCs/>
          <w:sz w:val="24"/>
          <w:szCs w:val="24"/>
        </w:rPr>
        <w:t xml:space="preserve">of the Proposals </w:t>
      </w:r>
      <w:r w:rsidR="30654717" w:rsidRPr="5EC437B1">
        <w:rPr>
          <w:i/>
          <w:iCs/>
          <w:sz w:val="24"/>
          <w:szCs w:val="24"/>
        </w:rPr>
        <w:t xml:space="preserve">will </w:t>
      </w:r>
      <w:r w:rsidR="5F081364" w:rsidRPr="5EC437B1">
        <w:rPr>
          <w:i/>
          <w:iCs/>
          <w:sz w:val="24"/>
          <w:szCs w:val="24"/>
        </w:rPr>
        <w:t xml:space="preserve">ascertain that </w:t>
      </w:r>
      <w:r w:rsidRPr="5EC437B1">
        <w:rPr>
          <w:i/>
          <w:iCs/>
          <w:sz w:val="24"/>
          <w:szCs w:val="24"/>
        </w:rPr>
        <w:t xml:space="preserve">the Proposals </w:t>
      </w:r>
      <w:r w:rsidR="5F081364" w:rsidRPr="5EC437B1">
        <w:rPr>
          <w:i/>
          <w:iCs/>
          <w:sz w:val="24"/>
          <w:szCs w:val="24"/>
        </w:rPr>
        <w:t>are responsive and cleared for detailed technical evaluation</w:t>
      </w:r>
      <w:r w:rsidRPr="5EC437B1">
        <w:rPr>
          <w:i/>
          <w:iCs/>
          <w:sz w:val="24"/>
          <w:szCs w:val="24"/>
        </w:rPr>
        <w:t xml:space="preserve">. Nonresponsive Proposals shall be set aside and do not proceed to the next stage of detailed evaluation and the opening of the </w:t>
      </w:r>
      <w:r w:rsidR="7C9FF9E1" w:rsidRPr="5EC437B1">
        <w:rPr>
          <w:i/>
          <w:iCs/>
          <w:sz w:val="24"/>
          <w:szCs w:val="24"/>
        </w:rPr>
        <w:t>F</w:t>
      </w:r>
      <w:r w:rsidRPr="5EC437B1">
        <w:rPr>
          <w:i/>
          <w:iCs/>
          <w:sz w:val="24"/>
          <w:szCs w:val="24"/>
        </w:rPr>
        <w:t>inancial Proposal</w:t>
      </w:r>
      <w:r w:rsidR="7C9FF9E1" w:rsidRPr="5EC437B1">
        <w:rPr>
          <w:i/>
          <w:iCs/>
          <w:sz w:val="24"/>
          <w:szCs w:val="24"/>
        </w:rPr>
        <w:t>s</w:t>
      </w:r>
      <w:r w:rsidRPr="5EC437B1">
        <w:rPr>
          <w:i/>
          <w:iCs/>
          <w:sz w:val="24"/>
          <w:szCs w:val="24"/>
        </w:rPr>
        <w:t xml:space="preserve">; </w:t>
      </w:r>
      <w:r w:rsidR="7C9FF9E1" w:rsidRPr="5EC437B1">
        <w:rPr>
          <w:i/>
          <w:iCs/>
          <w:sz w:val="24"/>
          <w:szCs w:val="24"/>
        </w:rPr>
        <w:t>F</w:t>
      </w:r>
      <w:r w:rsidRPr="5EC437B1">
        <w:rPr>
          <w:i/>
          <w:iCs/>
          <w:sz w:val="24"/>
          <w:szCs w:val="24"/>
        </w:rPr>
        <w:t>inancial Proposals will be returned unopened</w:t>
      </w:r>
      <w:r w:rsidR="6361D446" w:rsidRPr="5EC437B1">
        <w:rPr>
          <w:i/>
          <w:iCs/>
          <w:sz w:val="24"/>
          <w:szCs w:val="24"/>
        </w:rPr>
        <w:t xml:space="preserve"> after award of Contract or termination of the procurement process</w:t>
      </w:r>
      <w:r w:rsidRPr="5EC437B1">
        <w:rPr>
          <w:i/>
          <w:iCs/>
          <w:sz w:val="24"/>
          <w:szCs w:val="24"/>
        </w:rPr>
        <w:t xml:space="preserve">. </w:t>
      </w:r>
      <w:r w:rsidR="08FBBB02" w:rsidRPr="5EC437B1">
        <w:rPr>
          <w:i/>
          <w:iCs/>
          <w:sz w:val="24"/>
          <w:szCs w:val="24"/>
        </w:rPr>
        <w:t>The</w:t>
      </w:r>
      <w:r w:rsidRPr="5EC437B1">
        <w:rPr>
          <w:i/>
          <w:iCs/>
          <w:sz w:val="24"/>
          <w:szCs w:val="24"/>
        </w:rPr>
        <w:t xml:space="preserve"> reasons for finding Proposers nonresponsive should be provided here/attached sheet and </w:t>
      </w:r>
      <w:proofErr w:type="spellStart"/>
      <w:r w:rsidR="7D45BE1D" w:rsidRPr="5EC437B1">
        <w:rPr>
          <w:i/>
          <w:iCs/>
          <w:sz w:val="24"/>
          <w:szCs w:val="24"/>
        </w:rPr>
        <w:t>summarise</w:t>
      </w:r>
      <w:r w:rsidRPr="5EC437B1">
        <w:rPr>
          <w:i/>
          <w:iCs/>
          <w:sz w:val="24"/>
          <w:szCs w:val="24"/>
        </w:rPr>
        <w:t>d</w:t>
      </w:r>
      <w:proofErr w:type="spellEnd"/>
      <w:r w:rsidRPr="5EC437B1">
        <w:rPr>
          <w:i/>
          <w:iCs/>
          <w:sz w:val="24"/>
          <w:szCs w:val="24"/>
        </w:rPr>
        <w:t xml:space="preserve"> in section 2.12 of Form IIA.</w:t>
      </w:r>
    </w:p>
    <w:p w14:paraId="7B959BB1" w14:textId="3582C073" w:rsidR="002925FC" w:rsidRDefault="002925FC" w:rsidP="00370CCB">
      <w:pPr>
        <w:spacing w:line="276" w:lineRule="auto"/>
        <w:jc w:val="both"/>
        <w:rPr>
          <w:i/>
          <w:iCs/>
          <w:sz w:val="20"/>
        </w:rPr>
      </w:pPr>
    </w:p>
    <w:p w14:paraId="32D6B7C2" w14:textId="77777777" w:rsidR="000F4F12" w:rsidRDefault="000F4F12" w:rsidP="00853C8C">
      <w:pPr>
        <w:pStyle w:val="BankNormal"/>
        <w:sectPr w:rsidR="000F4F12" w:rsidSect="004D3AEA">
          <w:footnotePr>
            <w:numRestart w:val="eachSect"/>
          </w:footnotePr>
          <w:pgSz w:w="15840" w:h="12240" w:orient="landscape" w:code="1"/>
          <w:pgMar w:top="1440" w:right="1440" w:bottom="1729" w:left="1440" w:header="720" w:footer="720" w:gutter="0"/>
          <w:cols w:space="720"/>
          <w:docGrid w:linePitch="326"/>
        </w:sectPr>
      </w:pPr>
      <w:bookmarkStart w:id="71" w:name="_Toc413577878"/>
      <w:bookmarkStart w:id="72" w:name="_Toc438957652"/>
    </w:p>
    <w:p w14:paraId="6659B9DC" w14:textId="6038423B" w:rsidR="004F5933" w:rsidRPr="00AF6C0F" w:rsidRDefault="004F5933" w:rsidP="003F47F4">
      <w:pPr>
        <w:pStyle w:val="Heading2"/>
        <w:rPr>
          <w:szCs w:val="28"/>
        </w:rPr>
      </w:pPr>
      <w:bookmarkStart w:id="73" w:name="_Toc81486686"/>
      <w:bookmarkStart w:id="74" w:name="_Toc81488283"/>
      <w:bookmarkStart w:id="75" w:name="_Toc139467687"/>
      <w:r w:rsidRPr="00AF6C0F">
        <w:rPr>
          <w:szCs w:val="28"/>
        </w:rPr>
        <w:lastRenderedPageBreak/>
        <w:t>Form II</w:t>
      </w:r>
      <w:r w:rsidR="00816725" w:rsidRPr="00AF6C0F">
        <w:rPr>
          <w:szCs w:val="28"/>
        </w:rPr>
        <w:t>-</w:t>
      </w:r>
      <w:r w:rsidR="00967751" w:rsidRPr="00AF6C0F">
        <w:rPr>
          <w:szCs w:val="28"/>
        </w:rPr>
        <w:t>C</w:t>
      </w:r>
      <w:r w:rsidRPr="00AF6C0F">
        <w:rPr>
          <w:szCs w:val="28"/>
        </w:rPr>
        <w:t>. Evaluation Summary</w:t>
      </w:r>
      <w:bookmarkEnd w:id="71"/>
      <w:bookmarkEnd w:id="72"/>
      <w:r w:rsidR="005C7C85" w:rsidRPr="00AF6C0F">
        <w:rPr>
          <w:szCs w:val="28"/>
        </w:rPr>
        <w:t xml:space="preserve"> </w:t>
      </w:r>
      <w:r w:rsidR="003C616A" w:rsidRPr="00AF6C0F">
        <w:rPr>
          <w:szCs w:val="28"/>
        </w:rPr>
        <w:t xml:space="preserve">- </w:t>
      </w:r>
      <w:r w:rsidRPr="00AF6C0F">
        <w:rPr>
          <w:szCs w:val="28"/>
        </w:rPr>
        <w:t>Technical Scores/Ranking</w:t>
      </w:r>
      <w:bookmarkEnd w:id="73"/>
      <w:bookmarkEnd w:id="74"/>
      <w:bookmarkEnd w:id="75"/>
    </w:p>
    <w:p w14:paraId="1B3C2496" w14:textId="147F6012" w:rsidR="004F5933" w:rsidRPr="00BE3FC2" w:rsidRDefault="00F357ED" w:rsidP="00BE3FC2">
      <w:pPr>
        <w:jc w:val="center"/>
        <w:rPr>
          <w:i/>
          <w:iCs/>
        </w:rPr>
      </w:pPr>
      <w:bookmarkStart w:id="76" w:name="_Toc81486687"/>
      <w:bookmarkStart w:id="77" w:name="_Toc81487820"/>
      <w:bookmarkStart w:id="78" w:name="_Toc81488284"/>
      <w:r w:rsidRPr="00BE3FC2">
        <w:rPr>
          <w:i/>
          <w:iCs/>
        </w:rPr>
        <w:t>Use for QCBS, QBS, LCS, FBS</w:t>
      </w:r>
      <w:bookmarkEnd w:id="76"/>
      <w:bookmarkEnd w:id="77"/>
      <w:bookmarkEnd w:id="78"/>
    </w:p>
    <w:p w14:paraId="128D383D" w14:textId="77777777" w:rsidR="008272EC" w:rsidRDefault="008272EC" w:rsidP="00F357ED">
      <w:pPr>
        <w:suppressAutoHyphens/>
        <w:overflowPunct w:val="0"/>
        <w:autoSpaceDE w:val="0"/>
        <w:autoSpaceDN w:val="0"/>
        <w:adjustRightInd w:val="0"/>
        <w:spacing w:line="256" w:lineRule="auto"/>
        <w:jc w:val="center"/>
        <w:outlineLvl w:val="0"/>
        <w:rPr>
          <w:b/>
        </w:rPr>
      </w:pPr>
    </w:p>
    <w:tbl>
      <w:tblPr>
        <w:tblW w:w="0" w:type="auto"/>
        <w:tblLayout w:type="fixed"/>
        <w:tblLook w:val="0000" w:firstRow="0" w:lastRow="0" w:firstColumn="0" w:lastColumn="0" w:noHBand="0" w:noVBand="0"/>
      </w:tblPr>
      <w:tblGrid>
        <w:gridCol w:w="2808"/>
        <w:gridCol w:w="2430"/>
        <w:gridCol w:w="2520"/>
        <w:gridCol w:w="2520"/>
        <w:gridCol w:w="2430"/>
      </w:tblGrid>
      <w:tr w:rsidR="004F5933" w14:paraId="5F0C2EF7" w14:textId="77777777" w:rsidTr="7A4D11A2">
        <w:tc>
          <w:tcPr>
            <w:tcW w:w="2808" w:type="dxa"/>
            <w:tcBorders>
              <w:top w:val="single" w:sz="6" w:space="0" w:color="auto"/>
              <w:left w:val="single" w:sz="6" w:space="0" w:color="auto"/>
              <w:bottom w:val="single" w:sz="6" w:space="0" w:color="auto"/>
            </w:tcBorders>
          </w:tcPr>
          <w:p w14:paraId="6D54450A" w14:textId="77777777" w:rsidR="004F5933" w:rsidRDefault="004F5933">
            <w:pPr>
              <w:rPr>
                <w:sz w:val="20"/>
              </w:rPr>
            </w:pPr>
            <w:r>
              <w:br/>
            </w:r>
            <w:r>
              <w:rPr>
                <w:sz w:val="20"/>
              </w:rPr>
              <w:t>Consultants’ names</w:t>
            </w:r>
          </w:p>
        </w:tc>
        <w:tc>
          <w:tcPr>
            <w:tcW w:w="2430" w:type="dxa"/>
            <w:tcBorders>
              <w:top w:val="single" w:sz="6" w:space="0" w:color="auto"/>
              <w:left w:val="single" w:sz="6" w:space="0" w:color="auto"/>
              <w:bottom w:val="single" w:sz="6" w:space="0" w:color="auto"/>
              <w:right w:val="single" w:sz="6" w:space="0" w:color="auto"/>
            </w:tcBorders>
          </w:tcPr>
          <w:p w14:paraId="54E97376" w14:textId="77777777" w:rsidR="004F5933" w:rsidRDefault="004F5933">
            <w:pPr>
              <w:jc w:val="center"/>
              <w:rPr>
                <w:i/>
                <w:sz w:val="20"/>
              </w:rPr>
            </w:pPr>
            <w:r>
              <w:rPr>
                <w:i/>
                <w:sz w:val="20"/>
              </w:rPr>
              <w:t>[Insert name of</w:t>
            </w:r>
            <w:r>
              <w:rPr>
                <w:i/>
                <w:sz w:val="20"/>
              </w:rPr>
              <w:br/>
              <w:t xml:space="preserve"> Consultant 1]</w:t>
            </w:r>
          </w:p>
        </w:tc>
        <w:tc>
          <w:tcPr>
            <w:tcW w:w="2520" w:type="dxa"/>
            <w:tcBorders>
              <w:top w:val="single" w:sz="6" w:space="0" w:color="auto"/>
              <w:left w:val="single" w:sz="6" w:space="0" w:color="auto"/>
              <w:bottom w:val="single" w:sz="6" w:space="0" w:color="auto"/>
              <w:right w:val="single" w:sz="6" w:space="0" w:color="auto"/>
            </w:tcBorders>
          </w:tcPr>
          <w:p w14:paraId="1AFF6630" w14:textId="77777777" w:rsidR="004F5933" w:rsidRDefault="004F5933">
            <w:pPr>
              <w:jc w:val="center"/>
              <w:rPr>
                <w:sz w:val="20"/>
              </w:rPr>
            </w:pPr>
            <w:r>
              <w:rPr>
                <w:i/>
                <w:sz w:val="20"/>
              </w:rPr>
              <w:t xml:space="preserve">[Insert name of </w:t>
            </w:r>
            <w:r>
              <w:rPr>
                <w:i/>
                <w:sz w:val="20"/>
              </w:rPr>
              <w:br/>
              <w:t>Consultant 2]</w:t>
            </w:r>
          </w:p>
        </w:tc>
        <w:tc>
          <w:tcPr>
            <w:tcW w:w="2520" w:type="dxa"/>
            <w:tcBorders>
              <w:top w:val="single" w:sz="6" w:space="0" w:color="auto"/>
              <w:left w:val="single" w:sz="6" w:space="0" w:color="auto"/>
              <w:bottom w:val="single" w:sz="6" w:space="0" w:color="auto"/>
              <w:right w:val="single" w:sz="6" w:space="0" w:color="auto"/>
            </w:tcBorders>
          </w:tcPr>
          <w:p w14:paraId="52FFFDA1" w14:textId="77777777" w:rsidR="004F5933" w:rsidRDefault="004F5933">
            <w:pPr>
              <w:jc w:val="center"/>
              <w:rPr>
                <w:sz w:val="20"/>
              </w:rPr>
            </w:pPr>
            <w:r>
              <w:rPr>
                <w:i/>
                <w:sz w:val="20"/>
              </w:rPr>
              <w:t xml:space="preserve">[Insert name of </w:t>
            </w:r>
            <w:r>
              <w:rPr>
                <w:i/>
                <w:sz w:val="20"/>
              </w:rPr>
              <w:br/>
              <w:t>Consultant 3]</w:t>
            </w:r>
          </w:p>
        </w:tc>
        <w:tc>
          <w:tcPr>
            <w:tcW w:w="2430" w:type="dxa"/>
            <w:tcBorders>
              <w:top w:val="single" w:sz="6" w:space="0" w:color="auto"/>
              <w:left w:val="single" w:sz="6" w:space="0" w:color="auto"/>
              <w:bottom w:val="single" w:sz="6" w:space="0" w:color="auto"/>
              <w:right w:val="single" w:sz="6" w:space="0" w:color="auto"/>
            </w:tcBorders>
          </w:tcPr>
          <w:p w14:paraId="41B1DA30" w14:textId="77777777" w:rsidR="004F5933" w:rsidRDefault="004F5933">
            <w:pPr>
              <w:jc w:val="center"/>
              <w:rPr>
                <w:sz w:val="20"/>
              </w:rPr>
            </w:pPr>
            <w:r>
              <w:rPr>
                <w:i/>
                <w:sz w:val="20"/>
              </w:rPr>
              <w:t xml:space="preserve">[Insert name of </w:t>
            </w:r>
            <w:r>
              <w:rPr>
                <w:i/>
                <w:sz w:val="20"/>
              </w:rPr>
              <w:br/>
              <w:t>Consultant 4]</w:t>
            </w:r>
          </w:p>
        </w:tc>
      </w:tr>
      <w:tr w:rsidR="004F5933" w14:paraId="01CEF716" w14:textId="77777777" w:rsidTr="7A4D11A2">
        <w:tc>
          <w:tcPr>
            <w:tcW w:w="2808" w:type="dxa"/>
            <w:tcBorders>
              <w:left w:val="single" w:sz="6" w:space="0" w:color="auto"/>
            </w:tcBorders>
          </w:tcPr>
          <w:p w14:paraId="7172972A" w14:textId="77777777" w:rsidR="004F5933" w:rsidRDefault="004F5933">
            <w:pPr>
              <w:rPr>
                <w:sz w:val="20"/>
              </w:rPr>
            </w:pPr>
            <w:r>
              <w:rPr>
                <w:sz w:val="20"/>
              </w:rPr>
              <w:br/>
              <w:t>Criteria</w:t>
            </w:r>
          </w:p>
        </w:tc>
        <w:tc>
          <w:tcPr>
            <w:tcW w:w="2430" w:type="dxa"/>
            <w:tcBorders>
              <w:top w:val="single" w:sz="6" w:space="0" w:color="auto"/>
              <w:left w:val="single" w:sz="6" w:space="0" w:color="auto"/>
              <w:bottom w:val="single" w:sz="6" w:space="0" w:color="auto"/>
              <w:right w:val="single" w:sz="6" w:space="0" w:color="auto"/>
            </w:tcBorders>
          </w:tcPr>
          <w:p w14:paraId="541E1381" w14:textId="77777777" w:rsidR="004F5933" w:rsidRDefault="004F5933">
            <w:pPr>
              <w:jc w:val="center"/>
              <w:rPr>
                <w:sz w:val="20"/>
              </w:rPr>
            </w:pPr>
            <w:r>
              <w:rPr>
                <w:sz w:val="20"/>
              </w:rPr>
              <w:br/>
              <w:t>Scores</w:t>
            </w:r>
          </w:p>
        </w:tc>
        <w:tc>
          <w:tcPr>
            <w:tcW w:w="2520" w:type="dxa"/>
            <w:tcBorders>
              <w:top w:val="single" w:sz="6" w:space="0" w:color="auto"/>
              <w:left w:val="single" w:sz="6" w:space="0" w:color="auto"/>
              <w:bottom w:val="single" w:sz="6" w:space="0" w:color="auto"/>
              <w:right w:val="single" w:sz="6" w:space="0" w:color="auto"/>
            </w:tcBorders>
          </w:tcPr>
          <w:p w14:paraId="20DF0F69" w14:textId="77777777" w:rsidR="004F5933" w:rsidRDefault="004F5933">
            <w:pPr>
              <w:jc w:val="center"/>
              <w:rPr>
                <w:sz w:val="20"/>
              </w:rPr>
            </w:pPr>
            <w:r>
              <w:rPr>
                <w:sz w:val="20"/>
              </w:rPr>
              <w:br/>
              <w:t>Scores</w:t>
            </w:r>
          </w:p>
        </w:tc>
        <w:tc>
          <w:tcPr>
            <w:tcW w:w="2520" w:type="dxa"/>
            <w:tcBorders>
              <w:top w:val="single" w:sz="6" w:space="0" w:color="auto"/>
              <w:left w:val="single" w:sz="6" w:space="0" w:color="auto"/>
              <w:bottom w:val="single" w:sz="6" w:space="0" w:color="auto"/>
              <w:right w:val="single" w:sz="6" w:space="0" w:color="auto"/>
            </w:tcBorders>
          </w:tcPr>
          <w:p w14:paraId="285EF6ED" w14:textId="77777777" w:rsidR="004F5933" w:rsidRDefault="004F5933">
            <w:pPr>
              <w:jc w:val="center"/>
              <w:rPr>
                <w:sz w:val="20"/>
              </w:rPr>
            </w:pPr>
            <w:r>
              <w:rPr>
                <w:sz w:val="20"/>
              </w:rPr>
              <w:br/>
              <w:t>Scores</w:t>
            </w:r>
          </w:p>
        </w:tc>
        <w:tc>
          <w:tcPr>
            <w:tcW w:w="2430" w:type="dxa"/>
            <w:tcBorders>
              <w:top w:val="single" w:sz="6" w:space="0" w:color="auto"/>
              <w:left w:val="single" w:sz="6" w:space="0" w:color="auto"/>
              <w:bottom w:val="single" w:sz="6" w:space="0" w:color="auto"/>
              <w:right w:val="single" w:sz="6" w:space="0" w:color="auto"/>
            </w:tcBorders>
          </w:tcPr>
          <w:p w14:paraId="5E33BC62" w14:textId="77777777" w:rsidR="004F5933" w:rsidRDefault="004F5933">
            <w:pPr>
              <w:jc w:val="center"/>
              <w:rPr>
                <w:sz w:val="20"/>
              </w:rPr>
            </w:pPr>
            <w:r>
              <w:rPr>
                <w:sz w:val="20"/>
              </w:rPr>
              <w:br/>
              <w:t>Scores</w:t>
            </w:r>
          </w:p>
        </w:tc>
      </w:tr>
      <w:tr w:rsidR="004F5933" w14:paraId="2D5C3429" w14:textId="77777777" w:rsidTr="7A4D11A2">
        <w:tc>
          <w:tcPr>
            <w:tcW w:w="2808" w:type="dxa"/>
            <w:tcBorders>
              <w:top w:val="single" w:sz="6" w:space="0" w:color="auto"/>
              <w:left w:val="single" w:sz="6" w:space="0" w:color="auto"/>
              <w:bottom w:val="single" w:sz="6" w:space="0" w:color="auto"/>
              <w:right w:val="single" w:sz="6" w:space="0" w:color="auto"/>
            </w:tcBorders>
          </w:tcPr>
          <w:p w14:paraId="7BE9C7A7" w14:textId="1873A333" w:rsidR="004F5933" w:rsidRDefault="004F5933" w:rsidP="00920F1F">
            <w:pPr>
              <w:ind w:left="270"/>
              <w:rPr>
                <w:sz w:val="20"/>
              </w:rPr>
            </w:pPr>
            <w:r>
              <w:rPr>
                <w:sz w:val="20"/>
              </w:rPr>
              <w:br/>
            </w:r>
            <w:r w:rsidR="00920F1F">
              <w:rPr>
                <w:sz w:val="20"/>
              </w:rPr>
              <w:t xml:space="preserve">Specific </w:t>
            </w:r>
            <w:r>
              <w:rPr>
                <w:sz w:val="20"/>
              </w:rPr>
              <w:t>Experience</w:t>
            </w:r>
          </w:p>
        </w:tc>
        <w:tc>
          <w:tcPr>
            <w:tcW w:w="2430" w:type="dxa"/>
            <w:tcBorders>
              <w:top w:val="single" w:sz="6" w:space="0" w:color="auto"/>
              <w:left w:val="single" w:sz="6" w:space="0" w:color="auto"/>
              <w:bottom w:val="single" w:sz="6" w:space="0" w:color="auto"/>
              <w:right w:val="single" w:sz="6" w:space="0" w:color="auto"/>
            </w:tcBorders>
          </w:tcPr>
          <w:p w14:paraId="529D4881" w14:textId="77777777" w:rsidR="004F5933" w:rsidRDefault="004F5933">
            <w:pPr>
              <w:rPr>
                <w:sz w:val="20"/>
              </w:rPr>
            </w:pPr>
          </w:p>
        </w:tc>
        <w:tc>
          <w:tcPr>
            <w:tcW w:w="2520" w:type="dxa"/>
            <w:tcBorders>
              <w:top w:val="single" w:sz="6" w:space="0" w:color="auto"/>
              <w:left w:val="single" w:sz="6" w:space="0" w:color="auto"/>
              <w:bottom w:val="single" w:sz="6" w:space="0" w:color="auto"/>
              <w:right w:val="single" w:sz="6" w:space="0" w:color="auto"/>
            </w:tcBorders>
          </w:tcPr>
          <w:p w14:paraId="76F370ED" w14:textId="77777777" w:rsidR="004F5933" w:rsidRDefault="004F5933">
            <w:pPr>
              <w:rPr>
                <w:sz w:val="20"/>
              </w:rPr>
            </w:pPr>
          </w:p>
        </w:tc>
        <w:tc>
          <w:tcPr>
            <w:tcW w:w="2520" w:type="dxa"/>
            <w:tcBorders>
              <w:top w:val="single" w:sz="6" w:space="0" w:color="auto"/>
              <w:left w:val="single" w:sz="6" w:space="0" w:color="auto"/>
              <w:bottom w:val="single" w:sz="6" w:space="0" w:color="auto"/>
              <w:right w:val="single" w:sz="6" w:space="0" w:color="auto"/>
            </w:tcBorders>
          </w:tcPr>
          <w:p w14:paraId="74401BCC" w14:textId="77777777" w:rsidR="004F5933" w:rsidRDefault="004F5933">
            <w:pPr>
              <w:rPr>
                <w:sz w:val="20"/>
              </w:rPr>
            </w:pPr>
          </w:p>
        </w:tc>
        <w:tc>
          <w:tcPr>
            <w:tcW w:w="2430" w:type="dxa"/>
            <w:tcBorders>
              <w:top w:val="single" w:sz="6" w:space="0" w:color="auto"/>
              <w:left w:val="single" w:sz="6" w:space="0" w:color="auto"/>
              <w:bottom w:val="single" w:sz="6" w:space="0" w:color="auto"/>
              <w:right w:val="single" w:sz="6" w:space="0" w:color="auto"/>
            </w:tcBorders>
          </w:tcPr>
          <w:p w14:paraId="5A7749EF" w14:textId="77777777" w:rsidR="004F5933" w:rsidRDefault="004F5933">
            <w:r>
              <w:br/>
            </w:r>
          </w:p>
        </w:tc>
      </w:tr>
      <w:tr w:rsidR="004F5933" w14:paraId="14BCD91E" w14:textId="77777777" w:rsidTr="7A4D11A2">
        <w:tc>
          <w:tcPr>
            <w:tcW w:w="2808" w:type="dxa"/>
            <w:tcBorders>
              <w:top w:val="single" w:sz="6" w:space="0" w:color="auto"/>
              <w:left w:val="single" w:sz="6" w:space="0" w:color="auto"/>
              <w:bottom w:val="single" w:sz="6" w:space="0" w:color="auto"/>
              <w:right w:val="single" w:sz="6" w:space="0" w:color="auto"/>
            </w:tcBorders>
          </w:tcPr>
          <w:p w14:paraId="4549D6AC" w14:textId="2748A94E" w:rsidR="004F5933" w:rsidRDefault="004F5933">
            <w:pPr>
              <w:ind w:left="270"/>
              <w:rPr>
                <w:sz w:val="20"/>
              </w:rPr>
            </w:pPr>
            <w:r>
              <w:rPr>
                <w:sz w:val="20"/>
              </w:rPr>
              <w:br/>
              <w:t>Methodology</w:t>
            </w:r>
            <w:r w:rsidR="00920F1F">
              <w:rPr>
                <w:sz w:val="20"/>
              </w:rPr>
              <w:t xml:space="preserve"> and Work Plan</w:t>
            </w:r>
          </w:p>
        </w:tc>
        <w:tc>
          <w:tcPr>
            <w:tcW w:w="2430" w:type="dxa"/>
            <w:tcBorders>
              <w:top w:val="single" w:sz="6" w:space="0" w:color="auto"/>
              <w:left w:val="single" w:sz="6" w:space="0" w:color="auto"/>
              <w:bottom w:val="single" w:sz="6" w:space="0" w:color="auto"/>
              <w:right w:val="single" w:sz="6" w:space="0" w:color="auto"/>
            </w:tcBorders>
          </w:tcPr>
          <w:p w14:paraId="3CBD4CCA" w14:textId="77777777" w:rsidR="004F5933" w:rsidRDefault="004F5933">
            <w:pPr>
              <w:rPr>
                <w:sz w:val="20"/>
              </w:rPr>
            </w:pPr>
          </w:p>
        </w:tc>
        <w:tc>
          <w:tcPr>
            <w:tcW w:w="2520" w:type="dxa"/>
            <w:tcBorders>
              <w:top w:val="single" w:sz="6" w:space="0" w:color="auto"/>
              <w:left w:val="single" w:sz="6" w:space="0" w:color="auto"/>
              <w:bottom w:val="single" w:sz="6" w:space="0" w:color="auto"/>
              <w:right w:val="single" w:sz="6" w:space="0" w:color="auto"/>
            </w:tcBorders>
          </w:tcPr>
          <w:p w14:paraId="4537C616" w14:textId="77777777" w:rsidR="004F5933" w:rsidRDefault="004F5933">
            <w:pPr>
              <w:rPr>
                <w:sz w:val="20"/>
              </w:rPr>
            </w:pPr>
          </w:p>
        </w:tc>
        <w:tc>
          <w:tcPr>
            <w:tcW w:w="2520" w:type="dxa"/>
            <w:tcBorders>
              <w:top w:val="single" w:sz="6" w:space="0" w:color="auto"/>
              <w:left w:val="single" w:sz="6" w:space="0" w:color="auto"/>
              <w:bottom w:val="single" w:sz="6" w:space="0" w:color="auto"/>
              <w:right w:val="single" w:sz="6" w:space="0" w:color="auto"/>
            </w:tcBorders>
          </w:tcPr>
          <w:p w14:paraId="07B718A1" w14:textId="77777777" w:rsidR="004F5933" w:rsidRDefault="004F5933">
            <w:pPr>
              <w:rPr>
                <w:sz w:val="20"/>
              </w:rPr>
            </w:pPr>
          </w:p>
        </w:tc>
        <w:tc>
          <w:tcPr>
            <w:tcW w:w="2430" w:type="dxa"/>
            <w:tcBorders>
              <w:top w:val="single" w:sz="6" w:space="0" w:color="auto"/>
              <w:left w:val="single" w:sz="6" w:space="0" w:color="auto"/>
              <w:bottom w:val="single" w:sz="6" w:space="0" w:color="auto"/>
              <w:right w:val="single" w:sz="6" w:space="0" w:color="auto"/>
            </w:tcBorders>
          </w:tcPr>
          <w:p w14:paraId="16389BC7" w14:textId="77777777" w:rsidR="004F5933" w:rsidRDefault="004F5933"/>
        </w:tc>
      </w:tr>
      <w:tr w:rsidR="004F5933" w14:paraId="08306872" w14:textId="77777777" w:rsidTr="7A4D11A2">
        <w:tc>
          <w:tcPr>
            <w:tcW w:w="2808" w:type="dxa"/>
            <w:tcBorders>
              <w:top w:val="single" w:sz="6" w:space="0" w:color="auto"/>
              <w:left w:val="single" w:sz="6" w:space="0" w:color="auto"/>
              <w:right w:val="single" w:sz="6" w:space="0" w:color="auto"/>
            </w:tcBorders>
          </w:tcPr>
          <w:p w14:paraId="2BE213BD" w14:textId="2993DDA5" w:rsidR="004F5933" w:rsidRDefault="004F5933">
            <w:pPr>
              <w:ind w:left="270"/>
              <w:rPr>
                <w:sz w:val="20"/>
              </w:rPr>
            </w:pPr>
            <w:r>
              <w:rPr>
                <w:sz w:val="20"/>
              </w:rPr>
              <w:br/>
            </w:r>
            <w:r w:rsidR="002530FF">
              <w:rPr>
                <w:sz w:val="20"/>
              </w:rPr>
              <w:t>Key Experts</w:t>
            </w:r>
          </w:p>
        </w:tc>
        <w:tc>
          <w:tcPr>
            <w:tcW w:w="2430" w:type="dxa"/>
            <w:tcBorders>
              <w:top w:val="single" w:sz="6" w:space="0" w:color="auto"/>
              <w:left w:val="single" w:sz="6" w:space="0" w:color="auto"/>
              <w:right w:val="single" w:sz="6" w:space="0" w:color="auto"/>
            </w:tcBorders>
          </w:tcPr>
          <w:p w14:paraId="1B1C0A36" w14:textId="77777777" w:rsidR="004F5933" w:rsidRDefault="004F5933">
            <w:pPr>
              <w:rPr>
                <w:sz w:val="20"/>
              </w:rPr>
            </w:pPr>
          </w:p>
        </w:tc>
        <w:tc>
          <w:tcPr>
            <w:tcW w:w="2520" w:type="dxa"/>
            <w:tcBorders>
              <w:top w:val="single" w:sz="6" w:space="0" w:color="auto"/>
              <w:left w:val="single" w:sz="6" w:space="0" w:color="auto"/>
              <w:right w:val="single" w:sz="6" w:space="0" w:color="auto"/>
            </w:tcBorders>
          </w:tcPr>
          <w:p w14:paraId="1DC07736" w14:textId="77777777" w:rsidR="004F5933" w:rsidRDefault="004F5933">
            <w:pPr>
              <w:rPr>
                <w:sz w:val="20"/>
              </w:rPr>
            </w:pPr>
          </w:p>
        </w:tc>
        <w:tc>
          <w:tcPr>
            <w:tcW w:w="2520" w:type="dxa"/>
            <w:tcBorders>
              <w:top w:val="single" w:sz="6" w:space="0" w:color="auto"/>
              <w:left w:val="single" w:sz="6" w:space="0" w:color="auto"/>
              <w:right w:val="single" w:sz="6" w:space="0" w:color="auto"/>
            </w:tcBorders>
          </w:tcPr>
          <w:p w14:paraId="7BAA11EE" w14:textId="77777777" w:rsidR="004F5933" w:rsidRDefault="004F5933">
            <w:pPr>
              <w:rPr>
                <w:sz w:val="20"/>
              </w:rPr>
            </w:pPr>
          </w:p>
        </w:tc>
        <w:tc>
          <w:tcPr>
            <w:tcW w:w="2430" w:type="dxa"/>
            <w:tcBorders>
              <w:top w:val="single" w:sz="6" w:space="0" w:color="auto"/>
              <w:left w:val="single" w:sz="6" w:space="0" w:color="auto"/>
              <w:right w:val="single" w:sz="6" w:space="0" w:color="auto"/>
            </w:tcBorders>
          </w:tcPr>
          <w:p w14:paraId="467EC3F5" w14:textId="77777777" w:rsidR="004F5933" w:rsidRDefault="004F5933"/>
        </w:tc>
      </w:tr>
      <w:tr w:rsidR="004F5933" w14:paraId="38CAAD93" w14:textId="77777777" w:rsidTr="7A4D11A2">
        <w:tc>
          <w:tcPr>
            <w:tcW w:w="2808" w:type="dxa"/>
            <w:tcBorders>
              <w:top w:val="single" w:sz="6" w:space="0" w:color="auto"/>
              <w:left w:val="single" w:sz="6" w:space="0" w:color="auto"/>
              <w:right w:val="single" w:sz="6" w:space="0" w:color="auto"/>
            </w:tcBorders>
          </w:tcPr>
          <w:p w14:paraId="44239A1B" w14:textId="28AAC149" w:rsidR="004F5933" w:rsidRDefault="004F5933">
            <w:pPr>
              <w:ind w:left="270"/>
              <w:rPr>
                <w:sz w:val="20"/>
              </w:rPr>
            </w:pPr>
            <w:r>
              <w:rPr>
                <w:sz w:val="20"/>
              </w:rPr>
              <w:br/>
            </w:r>
            <w:r w:rsidR="00920F1F">
              <w:rPr>
                <w:sz w:val="20"/>
              </w:rPr>
              <w:t>Transfer of Knowledge (</w:t>
            </w:r>
            <w:r>
              <w:rPr>
                <w:sz w:val="20"/>
              </w:rPr>
              <w:t>Training</w:t>
            </w:r>
            <w:r w:rsidR="00920F1F">
              <w:rPr>
                <w:sz w:val="20"/>
              </w:rPr>
              <w:t>)</w:t>
            </w:r>
            <w:r>
              <w:rPr>
                <w:sz w:val="20"/>
              </w:rPr>
              <w:t xml:space="preserve"> </w:t>
            </w:r>
          </w:p>
        </w:tc>
        <w:tc>
          <w:tcPr>
            <w:tcW w:w="2430" w:type="dxa"/>
            <w:tcBorders>
              <w:top w:val="single" w:sz="6" w:space="0" w:color="auto"/>
              <w:left w:val="single" w:sz="6" w:space="0" w:color="auto"/>
              <w:right w:val="single" w:sz="6" w:space="0" w:color="auto"/>
            </w:tcBorders>
          </w:tcPr>
          <w:p w14:paraId="24DBDC98" w14:textId="77777777" w:rsidR="004F5933" w:rsidRDefault="004F5933">
            <w:pPr>
              <w:rPr>
                <w:sz w:val="20"/>
              </w:rPr>
            </w:pPr>
          </w:p>
        </w:tc>
        <w:tc>
          <w:tcPr>
            <w:tcW w:w="2520" w:type="dxa"/>
            <w:tcBorders>
              <w:top w:val="single" w:sz="6" w:space="0" w:color="auto"/>
              <w:left w:val="single" w:sz="6" w:space="0" w:color="auto"/>
              <w:right w:val="single" w:sz="6" w:space="0" w:color="auto"/>
            </w:tcBorders>
          </w:tcPr>
          <w:p w14:paraId="21AA8471" w14:textId="77777777" w:rsidR="004F5933" w:rsidRDefault="004F5933">
            <w:pPr>
              <w:rPr>
                <w:sz w:val="20"/>
              </w:rPr>
            </w:pPr>
          </w:p>
        </w:tc>
        <w:tc>
          <w:tcPr>
            <w:tcW w:w="2520" w:type="dxa"/>
            <w:tcBorders>
              <w:top w:val="single" w:sz="6" w:space="0" w:color="auto"/>
              <w:left w:val="single" w:sz="6" w:space="0" w:color="auto"/>
              <w:right w:val="single" w:sz="6" w:space="0" w:color="auto"/>
            </w:tcBorders>
          </w:tcPr>
          <w:p w14:paraId="25A7B8FF" w14:textId="77777777" w:rsidR="004F5933" w:rsidRDefault="004F5933">
            <w:pPr>
              <w:rPr>
                <w:sz w:val="20"/>
              </w:rPr>
            </w:pPr>
          </w:p>
        </w:tc>
        <w:tc>
          <w:tcPr>
            <w:tcW w:w="2430" w:type="dxa"/>
            <w:tcBorders>
              <w:top w:val="single" w:sz="6" w:space="0" w:color="auto"/>
              <w:left w:val="single" w:sz="6" w:space="0" w:color="auto"/>
              <w:right w:val="single" w:sz="6" w:space="0" w:color="auto"/>
            </w:tcBorders>
          </w:tcPr>
          <w:p w14:paraId="2E70CF3A" w14:textId="77777777" w:rsidR="004F5933" w:rsidRDefault="004F5933"/>
        </w:tc>
      </w:tr>
      <w:tr w:rsidR="004F5933" w14:paraId="54DDF60E" w14:textId="77777777" w:rsidTr="7A4D11A2">
        <w:tc>
          <w:tcPr>
            <w:tcW w:w="2808" w:type="dxa"/>
            <w:tcBorders>
              <w:top w:val="single" w:sz="6" w:space="0" w:color="auto"/>
              <w:left w:val="single" w:sz="6" w:space="0" w:color="auto"/>
              <w:right w:val="single" w:sz="6" w:space="0" w:color="auto"/>
            </w:tcBorders>
          </w:tcPr>
          <w:p w14:paraId="5271C182" w14:textId="538703E8" w:rsidR="004F5933" w:rsidRDefault="004F5933">
            <w:pPr>
              <w:ind w:left="270"/>
              <w:rPr>
                <w:sz w:val="20"/>
              </w:rPr>
            </w:pPr>
            <w:r>
              <w:rPr>
                <w:sz w:val="20"/>
              </w:rPr>
              <w:br/>
            </w:r>
            <w:r w:rsidR="00920F1F">
              <w:rPr>
                <w:sz w:val="20"/>
              </w:rPr>
              <w:t>Participation by nationals among Key Experts</w:t>
            </w:r>
          </w:p>
        </w:tc>
        <w:tc>
          <w:tcPr>
            <w:tcW w:w="2430" w:type="dxa"/>
            <w:tcBorders>
              <w:top w:val="single" w:sz="6" w:space="0" w:color="auto"/>
              <w:left w:val="single" w:sz="6" w:space="0" w:color="auto"/>
              <w:right w:val="single" w:sz="6" w:space="0" w:color="auto"/>
            </w:tcBorders>
          </w:tcPr>
          <w:p w14:paraId="711981A6" w14:textId="77777777" w:rsidR="004F5933" w:rsidRDefault="004F5933">
            <w:pPr>
              <w:rPr>
                <w:sz w:val="20"/>
              </w:rPr>
            </w:pPr>
          </w:p>
        </w:tc>
        <w:tc>
          <w:tcPr>
            <w:tcW w:w="2520" w:type="dxa"/>
            <w:tcBorders>
              <w:top w:val="single" w:sz="6" w:space="0" w:color="auto"/>
              <w:left w:val="single" w:sz="6" w:space="0" w:color="auto"/>
              <w:right w:val="single" w:sz="6" w:space="0" w:color="auto"/>
            </w:tcBorders>
          </w:tcPr>
          <w:p w14:paraId="7A8FACF2" w14:textId="77777777" w:rsidR="004F5933" w:rsidRDefault="004F5933">
            <w:pPr>
              <w:rPr>
                <w:sz w:val="20"/>
              </w:rPr>
            </w:pPr>
          </w:p>
        </w:tc>
        <w:tc>
          <w:tcPr>
            <w:tcW w:w="2520" w:type="dxa"/>
            <w:tcBorders>
              <w:top w:val="single" w:sz="6" w:space="0" w:color="auto"/>
              <w:left w:val="single" w:sz="6" w:space="0" w:color="auto"/>
              <w:right w:val="single" w:sz="6" w:space="0" w:color="auto"/>
            </w:tcBorders>
          </w:tcPr>
          <w:p w14:paraId="74EAB2A0" w14:textId="77777777" w:rsidR="004F5933" w:rsidRDefault="004F5933">
            <w:pPr>
              <w:rPr>
                <w:sz w:val="20"/>
              </w:rPr>
            </w:pPr>
          </w:p>
        </w:tc>
        <w:tc>
          <w:tcPr>
            <w:tcW w:w="2430" w:type="dxa"/>
            <w:tcBorders>
              <w:top w:val="single" w:sz="6" w:space="0" w:color="auto"/>
              <w:left w:val="single" w:sz="6" w:space="0" w:color="auto"/>
              <w:right w:val="single" w:sz="6" w:space="0" w:color="auto"/>
            </w:tcBorders>
          </w:tcPr>
          <w:p w14:paraId="6AD3A7EC" w14:textId="77777777" w:rsidR="004F5933" w:rsidRDefault="004F5933"/>
        </w:tc>
      </w:tr>
      <w:tr w:rsidR="004F5933" w14:paraId="548F80A0" w14:textId="77777777" w:rsidTr="7A4D11A2">
        <w:tc>
          <w:tcPr>
            <w:tcW w:w="2808" w:type="dxa"/>
            <w:tcBorders>
              <w:top w:val="single" w:sz="18" w:space="0" w:color="auto"/>
              <w:left w:val="single" w:sz="18" w:space="0" w:color="auto"/>
              <w:right w:val="single" w:sz="6" w:space="0" w:color="auto"/>
            </w:tcBorders>
          </w:tcPr>
          <w:p w14:paraId="62355186" w14:textId="77777777" w:rsidR="004F5933" w:rsidRDefault="004F5933">
            <w:pPr>
              <w:rPr>
                <w:sz w:val="20"/>
              </w:rPr>
            </w:pPr>
          </w:p>
          <w:p w14:paraId="328564BC" w14:textId="10004987" w:rsidR="004F5933" w:rsidRDefault="004F5933">
            <w:pPr>
              <w:rPr>
                <w:sz w:val="20"/>
              </w:rPr>
            </w:pPr>
            <w:r>
              <w:rPr>
                <w:b/>
                <w:sz w:val="20"/>
              </w:rPr>
              <w:t>Total score</w:t>
            </w:r>
          </w:p>
        </w:tc>
        <w:tc>
          <w:tcPr>
            <w:tcW w:w="2430" w:type="dxa"/>
            <w:tcBorders>
              <w:top w:val="single" w:sz="18" w:space="0" w:color="auto"/>
              <w:left w:val="single" w:sz="6" w:space="0" w:color="auto"/>
              <w:right w:val="single" w:sz="6" w:space="0" w:color="auto"/>
            </w:tcBorders>
          </w:tcPr>
          <w:p w14:paraId="42765F15" w14:textId="77777777" w:rsidR="004F5933" w:rsidRDefault="004F5933">
            <w:pPr>
              <w:rPr>
                <w:sz w:val="20"/>
              </w:rPr>
            </w:pPr>
          </w:p>
        </w:tc>
        <w:tc>
          <w:tcPr>
            <w:tcW w:w="2520" w:type="dxa"/>
            <w:tcBorders>
              <w:top w:val="single" w:sz="18" w:space="0" w:color="auto"/>
              <w:left w:val="single" w:sz="6" w:space="0" w:color="auto"/>
              <w:right w:val="single" w:sz="6" w:space="0" w:color="auto"/>
            </w:tcBorders>
          </w:tcPr>
          <w:p w14:paraId="522A79DA" w14:textId="77777777" w:rsidR="004F5933" w:rsidRDefault="004F5933">
            <w:pPr>
              <w:rPr>
                <w:sz w:val="20"/>
              </w:rPr>
            </w:pPr>
          </w:p>
        </w:tc>
        <w:tc>
          <w:tcPr>
            <w:tcW w:w="2520" w:type="dxa"/>
            <w:tcBorders>
              <w:top w:val="single" w:sz="18" w:space="0" w:color="auto"/>
              <w:left w:val="single" w:sz="6" w:space="0" w:color="auto"/>
              <w:right w:val="single" w:sz="6" w:space="0" w:color="auto"/>
            </w:tcBorders>
          </w:tcPr>
          <w:p w14:paraId="42917623" w14:textId="77777777" w:rsidR="004F5933" w:rsidRDefault="004F5933">
            <w:pPr>
              <w:rPr>
                <w:sz w:val="20"/>
              </w:rPr>
            </w:pPr>
          </w:p>
        </w:tc>
        <w:tc>
          <w:tcPr>
            <w:tcW w:w="2430" w:type="dxa"/>
            <w:tcBorders>
              <w:top w:val="single" w:sz="18" w:space="0" w:color="auto"/>
              <w:left w:val="single" w:sz="6" w:space="0" w:color="auto"/>
              <w:right w:val="single" w:sz="18" w:space="0" w:color="auto"/>
            </w:tcBorders>
          </w:tcPr>
          <w:p w14:paraId="616E03AA" w14:textId="77777777" w:rsidR="004F5933" w:rsidRDefault="004F5933"/>
        </w:tc>
      </w:tr>
      <w:tr w:rsidR="004F5933" w14:paraId="0D19BA6D" w14:textId="77777777" w:rsidTr="7A4D11A2">
        <w:tc>
          <w:tcPr>
            <w:tcW w:w="2808" w:type="dxa"/>
            <w:tcBorders>
              <w:top w:val="single" w:sz="18" w:space="0" w:color="auto"/>
              <w:left w:val="single" w:sz="6" w:space="0" w:color="auto"/>
              <w:bottom w:val="single" w:sz="4" w:space="0" w:color="auto"/>
              <w:right w:val="single" w:sz="6" w:space="0" w:color="auto"/>
            </w:tcBorders>
          </w:tcPr>
          <w:p w14:paraId="20465B3C" w14:textId="77777777" w:rsidR="004F5933" w:rsidRDefault="004F5933">
            <w:pPr>
              <w:rPr>
                <w:sz w:val="20"/>
              </w:rPr>
            </w:pPr>
          </w:p>
          <w:p w14:paraId="4626CFDC" w14:textId="77777777" w:rsidR="004F5933" w:rsidRDefault="004F5933">
            <w:pPr>
              <w:rPr>
                <w:sz w:val="20"/>
              </w:rPr>
            </w:pPr>
            <w:r>
              <w:rPr>
                <w:sz w:val="20"/>
              </w:rPr>
              <w:t>Rank</w:t>
            </w:r>
          </w:p>
        </w:tc>
        <w:tc>
          <w:tcPr>
            <w:tcW w:w="2430" w:type="dxa"/>
            <w:tcBorders>
              <w:top w:val="single" w:sz="18" w:space="0" w:color="auto"/>
              <w:left w:val="single" w:sz="6" w:space="0" w:color="auto"/>
              <w:bottom w:val="single" w:sz="4" w:space="0" w:color="auto"/>
              <w:right w:val="single" w:sz="6" w:space="0" w:color="auto"/>
            </w:tcBorders>
          </w:tcPr>
          <w:p w14:paraId="5A00F433" w14:textId="77777777" w:rsidR="004F5933" w:rsidRDefault="004F5933">
            <w:pPr>
              <w:rPr>
                <w:sz w:val="20"/>
              </w:rPr>
            </w:pPr>
          </w:p>
        </w:tc>
        <w:tc>
          <w:tcPr>
            <w:tcW w:w="2520" w:type="dxa"/>
            <w:tcBorders>
              <w:top w:val="single" w:sz="18" w:space="0" w:color="auto"/>
              <w:left w:val="single" w:sz="6" w:space="0" w:color="auto"/>
              <w:bottom w:val="single" w:sz="4" w:space="0" w:color="auto"/>
              <w:right w:val="single" w:sz="6" w:space="0" w:color="auto"/>
            </w:tcBorders>
          </w:tcPr>
          <w:p w14:paraId="71A53B17" w14:textId="77777777" w:rsidR="004F5933" w:rsidRDefault="004F5933">
            <w:pPr>
              <w:rPr>
                <w:sz w:val="20"/>
              </w:rPr>
            </w:pPr>
          </w:p>
        </w:tc>
        <w:tc>
          <w:tcPr>
            <w:tcW w:w="2520" w:type="dxa"/>
            <w:tcBorders>
              <w:top w:val="single" w:sz="18" w:space="0" w:color="auto"/>
              <w:left w:val="single" w:sz="6" w:space="0" w:color="auto"/>
              <w:bottom w:val="single" w:sz="4" w:space="0" w:color="auto"/>
              <w:right w:val="single" w:sz="6" w:space="0" w:color="auto"/>
            </w:tcBorders>
          </w:tcPr>
          <w:p w14:paraId="6AD8D724" w14:textId="77777777" w:rsidR="004F5933" w:rsidRDefault="004F5933">
            <w:pPr>
              <w:rPr>
                <w:sz w:val="20"/>
              </w:rPr>
            </w:pPr>
          </w:p>
        </w:tc>
        <w:tc>
          <w:tcPr>
            <w:tcW w:w="2430" w:type="dxa"/>
            <w:tcBorders>
              <w:top w:val="single" w:sz="18" w:space="0" w:color="auto"/>
              <w:left w:val="single" w:sz="6" w:space="0" w:color="auto"/>
              <w:bottom w:val="single" w:sz="4" w:space="0" w:color="auto"/>
              <w:right w:val="single" w:sz="6" w:space="0" w:color="auto"/>
            </w:tcBorders>
          </w:tcPr>
          <w:p w14:paraId="1BC26E9A" w14:textId="77777777" w:rsidR="004F5933" w:rsidRDefault="004F5933"/>
        </w:tc>
      </w:tr>
      <w:tr w:rsidR="004F5933" w14:paraId="5FC1C699" w14:textId="77777777" w:rsidTr="7A4D11A2">
        <w:trPr>
          <w:cantSplit/>
        </w:trPr>
        <w:tc>
          <w:tcPr>
            <w:tcW w:w="12708" w:type="dxa"/>
            <w:gridSpan w:val="5"/>
          </w:tcPr>
          <w:p w14:paraId="03756F26" w14:textId="77777777" w:rsidR="00BA10B4" w:rsidRDefault="00BA10B4" w:rsidP="7A4D11A2">
            <w:pPr>
              <w:tabs>
                <w:tab w:val="left" w:pos="360"/>
              </w:tabs>
              <w:jc w:val="both"/>
              <w:rPr>
                <w:sz w:val="20"/>
              </w:rPr>
            </w:pPr>
          </w:p>
          <w:p w14:paraId="48FCA020" w14:textId="11B88E84" w:rsidR="70CACD60" w:rsidRPr="00CD1C64" w:rsidRDefault="70CACD60" w:rsidP="7A4D11A2">
            <w:pPr>
              <w:tabs>
                <w:tab w:val="left" w:pos="360"/>
              </w:tabs>
              <w:jc w:val="both"/>
              <w:rPr>
                <w:b/>
                <w:bCs/>
                <w:szCs w:val="24"/>
              </w:rPr>
            </w:pPr>
            <w:r w:rsidRPr="00CD1C64">
              <w:rPr>
                <w:b/>
                <w:bCs/>
                <w:sz w:val="20"/>
              </w:rPr>
              <w:t xml:space="preserve">MINIMUM </w:t>
            </w:r>
            <w:proofErr w:type="gramStart"/>
            <w:r w:rsidRPr="00CD1C64">
              <w:rPr>
                <w:b/>
                <w:bCs/>
                <w:sz w:val="20"/>
              </w:rPr>
              <w:t>SCORE:</w:t>
            </w:r>
            <w:r w:rsidR="00370CCB" w:rsidRPr="00CD1C64">
              <w:rPr>
                <w:b/>
                <w:bCs/>
                <w:sz w:val="20"/>
              </w:rPr>
              <w:t>_</w:t>
            </w:r>
            <w:proofErr w:type="gramEnd"/>
            <w:r w:rsidR="00370CCB" w:rsidRPr="00CD1C64">
              <w:rPr>
                <w:b/>
                <w:bCs/>
                <w:sz w:val="20"/>
              </w:rPr>
              <w:t>_________________________________</w:t>
            </w:r>
            <w:r w:rsidRPr="00CD1C64">
              <w:rPr>
                <w:b/>
                <w:bCs/>
                <w:sz w:val="20"/>
              </w:rPr>
              <w:t>__________________________</w:t>
            </w:r>
          </w:p>
          <w:p w14:paraId="5C17D1EF" w14:textId="01262718" w:rsidR="7A4D11A2" w:rsidRPr="00CD1C64" w:rsidRDefault="7A4D11A2" w:rsidP="7A4D11A2">
            <w:pPr>
              <w:tabs>
                <w:tab w:val="left" w:pos="360"/>
              </w:tabs>
              <w:jc w:val="both"/>
              <w:rPr>
                <w:b/>
                <w:bCs/>
                <w:szCs w:val="24"/>
              </w:rPr>
            </w:pPr>
          </w:p>
          <w:p w14:paraId="38DBF446" w14:textId="33A8F21A" w:rsidR="000252DA" w:rsidRPr="001F7FEF" w:rsidRDefault="000252DA" w:rsidP="0008512E">
            <w:pPr>
              <w:pStyle w:val="ListParagraph"/>
              <w:numPr>
                <w:ilvl w:val="0"/>
                <w:numId w:val="11"/>
              </w:numPr>
              <w:tabs>
                <w:tab w:val="left" w:pos="690"/>
              </w:tabs>
              <w:spacing w:line="276" w:lineRule="auto"/>
              <w:ind w:hanging="720"/>
              <w:jc w:val="both"/>
              <w:rPr>
                <w:i/>
                <w:iCs/>
              </w:rPr>
            </w:pPr>
            <w:r w:rsidRPr="001F7FEF">
              <w:rPr>
                <w:rFonts w:eastAsia="Calibri"/>
                <w:i/>
                <w:iCs/>
                <w:lang w:val="en-CA"/>
              </w:rPr>
              <w:t>Only Proposals accepted for detailed examination (Table IIB, column f) should be included in this evaluation.</w:t>
            </w:r>
          </w:p>
          <w:p w14:paraId="5476770B" w14:textId="774A26E0" w:rsidR="00AD1A8A" w:rsidRDefault="000252DA" w:rsidP="0008512E">
            <w:pPr>
              <w:numPr>
                <w:ilvl w:val="0"/>
                <w:numId w:val="11"/>
              </w:numPr>
              <w:tabs>
                <w:tab w:val="left" w:pos="690"/>
              </w:tabs>
              <w:spacing w:line="276" w:lineRule="auto"/>
              <w:ind w:hanging="720"/>
              <w:jc w:val="both"/>
              <w:rPr>
                <w:sz w:val="20"/>
              </w:rPr>
            </w:pPr>
            <w:r w:rsidRPr="00920F1F">
              <w:rPr>
                <w:i/>
                <w:iCs/>
                <w:szCs w:val="24"/>
              </w:rPr>
              <w:t xml:space="preserve">Proposals scoring below the </w:t>
            </w:r>
            <w:r w:rsidR="00DF0149" w:rsidRPr="00920F1F">
              <w:rPr>
                <w:i/>
                <w:iCs/>
                <w:szCs w:val="24"/>
              </w:rPr>
              <w:t xml:space="preserve">above </w:t>
            </w:r>
            <w:r w:rsidRPr="00920F1F">
              <w:rPr>
                <w:i/>
                <w:iCs/>
                <w:szCs w:val="24"/>
              </w:rPr>
              <w:t>minimum qualifying technical score will be rejected</w:t>
            </w:r>
            <w:r w:rsidR="00F54086" w:rsidRPr="00920F1F">
              <w:rPr>
                <w:i/>
                <w:iCs/>
                <w:szCs w:val="24"/>
              </w:rPr>
              <w:t>,</w:t>
            </w:r>
            <w:r w:rsidRPr="00920F1F">
              <w:rPr>
                <w:i/>
                <w:iCs/>
                <w:szCs w:val="24"/>
              </w:rPr>
              <w:t xml:space="preserve"> and</w:t>
            </w:r>
            <w:r w:rsidR="00C75001" w:rsidRPr="00920F1F">
              <w:rPr>
                <w:i/>
                <w:iCs/>
                <w:szCs w:val="24"/>
              </w:rPr>
              <w:t xml:space="preserve"> the Proposers’ </w:t>
            </w:r>
            <w:r w:rsidR="00187FCE">
              <w:rPr>
                <w:i/>
                <w:iCs/>
                <w:szCs w:val="24"/>
              </w:rPr>
              <w:t>F</w:t>
            </w:r>
            <w:r w:rsidRPr="00920F1F">
              <w:rPr>
                <w:i/>
                <w:iCs/>
                <w:szCs w:val="24"/>
              </w:rPr>
              <w:t>inancial Proposals will not be opened.</w:t>
            </w:r>
          </w:p>
        </w:tc>
      </w:tr>
    </w:tbl>
    <w:p w14:paraId="77780FE8" w14:textId="77777777" w:rsidR="00BF4317" w:rsidRDefault="00BF4317" w:rsidP="00852D15">
      <w:pPr>
        <w:pStyle w:val="Heading2"/>
        <w:spacing w:after="120"/>
        <w:ind w:right="1077"/>
        <w:sectPr w:rsidR="00BF4317" w:rsidSect="004D3AEA">
          <w:pgSz w:w="15840" w:h="12240" w:orient="landscape" w:code="1"/>
          <w:pgMar w:top="1440" w:right="1440" w:bottom="1729" w:left="1440" w:header="720" w:footer="720" w:gutter="0"/>
          <w:cols w:space="720"/>
          <w:docGrid w:linePitch="326"/>
        </w:sectPr>
      </w:pPr>
      <w:bookmarkStart w:id="79" w:name="_Toc413577879"/>
      <w:bookmarkStart w:id="80" w:name="_Toc438957653"/>
    </w:p>
    <w:p w14:paraId="40B92DBB" w14:textId="42AF21FD" w:rsidR="004F5933" w:rsidRPr="00D00181" w:rsidRDefault="004F5933" w:rsidP="003F47F4">
      <w:pPr>
        <w:pStyle w:val="Heading2"/>
        <w:rPr>
          <w:szCs w:val="28"/>
        </w:rPr>
      </w:pPr>
      <w:bookmarkStart w:id="81" w:name="_Toc81486688"/>
      <w:bookmarkStart w:id="82" w:name="_Toc81488285"/>
      <w:bookmarkStart w:id="83" w:name="_Toc139467688"/>
      <w:r w:rsidRPr="00D00181">
        <w:rPr>
          <w:szCs w:val="28"/>
        </w:rPr>
        <w:lastRenderedPageBreak/>
        <w:t>Form II</w:t>
      </w:r>
      <w:r w:rsidR="00816725" w:rsidRPr="00D00181">
        <w:rPr>
          <w:szCs w:val="28"/>
        </w:rPr>
        <w:t>-</w:t>
      </w:r>
      <w:r w:rsidR="00967751" w:rsidRPr="00D00181">
        <w:rPr>
          <w:szCs w:val="28"/>
        </w:rPr>
        <w:t>D</w:t>
      </w:r>
      <w:r w:rsidRPr="00D00181">
        <w:rPr>
          <w:szCs w:val="28"/>
        </w:rPr>
        <w:t>.  Individual Evaluations</w:t>
      </w:r>
      <w:bookmarkEnd w:id="79"/>
      <w:r w:rsidRPr="00D00181">
        <w:rPr>
          <w:szCs w:val="28"/>
        </w:rPr>
        <w:t>—Comparison</w:t>
      </w:r>
      <w:bookmarkEnd w:id="80"/>
      <w:bookmarkEnd w:id="81"/>
      <w:bookmarkEnd w:id="82"/>
      <w:bookmarkEnd w:id="83"/>
    </w:p>
    <w:p w14:paraId="24CBE65F" w14:textId="32C0027F" w:rsidR="00852D15" w:rsidRPr="004A22E7" w:rsidRDefault="00852D15" w:rsidP="004A22E7">
      <w:pPr>
        <w:jc w:val="center"/>
        <w:rPr>
          <w:i/>
          <w:iCs/>
        </w:rPr>
      </w:pPr>
      <w:bookmarkStart w:id="84" w:name="_Toc81486689"/>
      <w:bookmarkStart w:id="85" w:name="_Toc81487822"/>
      <w:bookmarkStart w:id="86" w:name="_Toc81488286"/>
      <w:r w:rsidRPr="004A22E7">
        <w:rPr>
          <w:i/>
          <w:iCs/>
        </w:rPr>
        <w:t>Use for QCBS, QBS, LCS and FBS</w:t>
      </w:r>
      <w:bookmarkEnd w:id="84"/>
      <w:bookmarkEnd w:id="85"/>
      <w:bookmarkEnd w:id="86"/>
    </w:p>
    <w:p w14:paraId="0B2C9B4E" w14:textId="77777777" w:rsidR="00A44898" w:rsidRPr="00852D15" w:rsidRDefault="00A44898" w:rsidP="00852D15">
      <w:pPr>
        <w:suppressAutoHyphens/>
        <w:overflowPunct w:val="0"/>
        <w:autoSpaceDE w:val="0"/>
        <w:autoSpaceDN w:val="0"/>
        <w:adjustRightInd w:val="0"/>
        <w:spacing w:line="256" w:lineRule="auto"/>
        <w:jc w:val="center"/>
        <w:outlineLvl w:val="0"/>
      </w:pPr>
    </w:p>
    <w:tbl>
      <w:tblPr>
        <w:tblW w:w="0" w:type="auto"/>
        <w:tblLayout w:type="fixed"/>
        <w:tblLook w:val="0000" w:firstRow="0" w:lastRow="0" w:firstColumn="0" w:lastColumn="0" w:noHBand="0" w:noVBand="0"/>
      </w:tblPr>
      <w:tblGrid>
        <w:gridCol w:w="2808"/>
        <w:gridCol w:w="2430"/>
        <w:gridCol w:w="2520"/>
        <w:gridCol w:w="2520"/>
        <w:gridCol w:w="2430"/>
      </w:tblGrid>
      <w:tr w:rsidR="004F5933" w14:paraId="45965019" w14:textId="77777777" w:rsidTr="5EC437B1">
        <w:tc>
          <w:tcPr>
            <w:tcW w:w="2808" w:type="dxa"/>
            <w:tcBorders>
              <w:top w:val="single" w:sz="4" w:space="0" w:color="auto"/>
              <w:left w:val="single" w:sz="6" w:space="0" w:color="auto"/>
              <w:bottom w:val="single" w:sz="6" w:space="0" w:color="auto"/>
            </w:tcBorders>
          </w:tcPr>
          <w:p w14:paraId="1B1C419E" w14:textId="77777777" w:rsidR="004F5933" w:rsidRDefault="004F5933">
            <w:pPr>
              <w:rPr>
                <w:sz w:val="20"/>
              </w:rPr>
            </w:pPr>
          </w:p>
          <w:p w14:paraId="260E0658" w14:textId="77777777" w:rsidR="004F5933" w:rsidRDefault="004F5933">
            <w:pPr>
              <w:rPr>
                <w:sz w:val="20"/>
              </w:rPr>
            </w:pPr>
            <w:r>
              <w:rPr>
                <w:sz w:val="20"/>
              </w:rPr>
              <w:t>Consultants’ Names</w:t>
            </w:r>
          </w:p>
        </w:tc>
        <w:tc>
          <w:tcPr>
            <w:tcW w:w="2430" w:type="dxa"/>
            <w:tcBorders>
              <w:top w:val="single" w:sz="6" w:space="0" w:color="auto"/>
              <w:left w:val="single" w:sz="6" w:space="0" w:color="auto"/>
              <w:bottom w:val="single" w:sz="6" w:space="0" w:color="auto"/>
              <w:right w:val="single" w:sz="6" w:space="0" w:color="auto"/>
            </w:tcBorders>
          </w:tcPr>
          <w:p w14:paraId="03161D70" w14:textId="77777777" w:rsidR="004F5933" w:rsidRDefault="004F5933">
            <w:pPr>
              <w:jc w:val="center"/>
              <w:rPr>
                <w:i/>
                <w:sz w:val="20"/>
              </w:rPr>
            </w:pPr>
            <w:r>
              <w:rPr>
                <w:i/>
                <w:sz w:val="20"/>
              </w:rPr>
              <w:t>[Insert name of</w:t>
            </w:r>
            <w:r>
              <w:rPr>
                <w:i/>
                <w:sz w:val="20"/>
              </w:rPr>
              <w:br/>
              <w:t xml:space="preserve"> Consultant 1]</w:t>
            </w:r>
          </w:p>
        </w:tc>
        <w:tc>
          <w:tcPr>
            <w:tcW w:w="2520" w:type="dxa"/>
            <w:tcBorders>
              <w:top w:val="single" w:sz="6" w:space="0" w:color="auto"/>
              <w:left w:val="single" w:sz="6" w:space="0" w:color="auto"/>
              <w:bottom w:val="single" w:sz="6" w:space="0" w:color="auto"/>
              <w:right w:val="single" w:sz="6" w:space="0" w:color="auto"/>
            </w:tcBorders>
          </w:tcPr>
          <w:p w14:paraId="0273FF66" w14:textId="77777777" w:rsidR="004F5933" w:rsidRDefault="004F5933">
            <w:pPr>
              <w:jc w:val="center"/>
              <w:rPr>
                <w:i/>
                <w:sz w:val="20"/>
              </w:rPr>
            </w:pPr>
            <w:r>
              <w:rPr>
                <w:i/>
                <w:sz w:val="20"/>
              </w:rPr>
              <w:t>[Insert name of</w:t>
            </w:r>
            <w:r>
              <w:rPr>
                <w:i/>
                <w:sz w:val="20"/>
              </w:rPr>
              <w:br/>
              <w:t xml:space="preserve"> Consultant 2]</w:t>
            </w:r>
          </w:p>
        </w:tc>
        <w:tc>
          <w:tcPr>
            <w:tcW w:w="2520" w:type="dxa"/>
            <w:tcBorders>
              <w:top w:val="single" w:sz="6" w:space="0" w:color="auto"/>
              <w:left w:val="single" w:sz="6" w:space="0" w:color="auto"/>
              <w:bottom w:val="single" w:sz="6" w:space="0" w:color="auto"/>
              <w:right w:val="single" w:sz="6" w:space="0" w:color="auto"/>
            </w:tcBorders>
          </w:tcPr>
          <w:p w14:paraId="371997E4" w14:textId="77777777" w:rsidR="004F5933" w:rsidRDefault="004F5933">
            <w:pPr>
              <w:jc w:val="center"/>
              <w:rPr>
                <w:i/>
                <w:sz w:val="20"/>
              </w:rPr>
            </w:pPr>
            <w:r>
              <w:rPr>
                <w:i/>
                <w:sz w:val="20"/>
              </w:rPr>
              <w:t>[Insert name of</w:t>
            </w:r>
            <w:r>
              <w:rPr>
                <w:i/>
                <w:sz w:val="20"/>
              </w:rPr>
              <w:br/>
              <w:t xml:space="preserve"> Consultant 3]</w:t>
            </w:r>
          </w:p>
        </w:tc>
        <w:tc>
          <w:tcPr>
            <w:tcW w:w="2430" w:type="dxa"/>
            <w:tcBorders>
              <w:top w:val="single" w:sz="6" w:space="0" w:color="auto"/>
              <w:left w:val="single" w:sz="6" w:space="0" w:color="auto"/>
              <w:bottom w:val="single" w:sz="6" w:space="0" w:color="auto"/>
              <w:right w:val="single" w:sz="6" w:space="0" w:color="auto"/>
            </w:tcBorders>
          </w:tcPr>
          <w:p w14:paraId="6BE4DA44" w14:textId="77777777" w:rsidR="004F5933" w:rsidRDefault="004F5933">
            <w:pPr>
              <w:jc w:val="center"/>
              <w:rPr>
                <w:i/>
                <w:sz w:val="20"/>
              </w:rPr>
            </w:pPr>
            <w:r>
              <w:rPr>
                <w:i/>
                <w:sz w:val="20"/>
              </w:rPr>
              <w:t>[Insert name of</w:t>
            </w:r>
            <w:r>
              <w:rPr>
                <w:i/>
                <w:sz w:val="20"/>
              </w:rPr>
              <w:br/>
              <w:t xml:space="preserve"> Consultant 4]</w:t>
            </w:r>
          </w:p>
        </w:tc>
      </w:tr>
      <w:tr w:rsidR="00B50963" w14:paraId="1F2DE124" w14:textId="77777777" w:rsidTr="5EC437B1">
        <w:tc>
          <w:tcPr>
            <w:tcW w:w="2808" w:type="dxa"/>
            <w:tcBorders>
              <w:top w:val="single" w:sz="6" w:space="0" w:color="auto"/>
              <w:left w:val="single" w:sz="6" w:space="0" w:color="auto"/>
              <w:bottom w:val="single" w:sz="6" w:space="0" w:color="auto"/>
              <w:right w:val="single" w:sz="6" w:space="0" w:color="auto"/>
            </w:tcBorders>
          </w:tcPr>
          <w:p w14:paraId="33FBAA7A" w14:textId="7C95FF91" w:rsidR="00B50963" w:rsidRDefault="00B50963" w:rsidP="00B50963">
            <w:pPr>
              <w:ind w:left="180"/>
              <w:rPr>
                <w:sz w:val="20"/>
              </w:rPr>
            </w:pPr>
            <w:r>
              <w:rPr>
                <w:sz w:val="20"/>
              </w:rPr>
              <w:br/>
              <w:t>Specific Experience</w:t>
            </w:r>
          </w:p>
        </w:tc>
        <w:tc>
          <w:tcPr>
            <w:tcW w:w="2430" w:type="dxa"/>
            <w:tcBorders>
              <w:top w:val="single" w:sz="6" w:space="0" w:color="auto"/>
              <w:left w:val="single" w:sz="6" w:space="0" w:color="auto"/>
              <w:bottom w:val="single" w:sz="6" w:space="0" w:color="auto"/>
              <w:right w:val="single" w:sz="6" w:space="0" w:color="auto"/>
            </w:tcBorders>
          </w:tcPr>
          <w:p w14:paraId="58C7C73C" w14:textId="77777777" w:rsidR="00B50963" w:rsidRDefault="00B50963" w:rsidP="00B50963">
            <w:pPr>
              <w:rPr>
                <w:sz w:val="18"/>
              </w:rPr>
            </w:pPr>
            <w:r>
              <w:rPr>
                <w:sz w:val="20"/>
              </w:rPr>
              <w:br/>
            </w:r>
            <w:r>
              <w:rPr>
                <w:sz w:val="18"/>
              </w:rPr>
              <w:t>A                                    B</w:t>
            </w:r>
          </w:p>
          <w:p w14:paraId="03333C7D" w14:textId="77777777" w:rsidR="00B50963" w:rsidRDefault="00B50963" w:rsidP="00B50963">
            <w:pPr>
              <w:jc w:val="center"/>
              <w:rPr>
                <w:sz w:val="18"/>
              </w:rPr>
            </w:pPr>
            <w:proofErr w:type="spellStart"/>
            <w:r>
              <w:rPr>
                <w:sz w:val="18"/>
              </w:rPr>
              <w:t>AV</w:t>
            </w:r>
            <w:r>
              <w:rPr>
                <w:sz w:val="18"/>
                <w:vertAlign w:val="superscript"/>
              </w:rPr>
              <w:t>a</w:t>
            </w:r>
            <w:proofErr w:type="spellEnd"/>
          </w:p>
          <w:p w14:paraId="5FA44C45" w14:textId="77777777" w:rsidR="00B50963" w:rsidRDefault="00B50963" w:rsidP="00B50963">
            <w:pPr>
              <w:rPr>
                <w:sz w:val="20"/>
              </w:rPr>
            </w:pPr>
            <w:r>
              <w:rPr>
                <w:sz w:val="18"/>
              </w:rPr>
              <w:t>C                                    D</w:t>
            </w:r>
          </w:p>
        </w:tc>
        <w:tc>
          <w:tcPr>
            <w:tcW w:w="2520" w:type="dxa"/>
            <w:tcBorders>
              <w:top w:val="single" w:sz="6" w:space="0" w:color="auto"/>
              <w:left w:val="single" w:sz="6" w:space="0" w:color="auto"/>
              <w:bottom w:val="single" w:sz="6" w:space="0" w:color="auto"/>
              <w:right w:val="single" w:sz="6" w:space="0" w:color="auto"/>
            </w:tcBorders>
          </w:tcPr>
          <w:p w14:paraId="3D0ECA23" w14:textId="77777777" w:rsidR="00B50963" w:rsidRDefault="00B50963" w:rsidP="00B50963">
            <w:pPr>
              <w:rPr>
                <w:sz w:val="20"/>
              </w:rPr>
            </w:pPr>
          </w:p>
        </w:tc>
        <w:tc>
          <w:tcPr>
            <w:tcW w:w="2520" w:type="dxa"/>
            <w:tcBorders>
              <w:top w:val="single" w:sz="6" w:space="0" w:color="auto"/>
              <w:left w:val="single" w:sz="6" w:space="0" w:color="auto"/>
              <w:bottom w:val="single" w:sz="6" w:space="0" w:color="auto"/>
              <w:right w:val="single" w:sz="6" w:space="0" w:color="auto"/>
            </w:tcBorders>
          </w:tcPr>
          <w:p w14:paraId="7B6D6DBD" w14:textId="77777777" w:rsidR="00B50963" w:rsidRDefault="00B50963" w:rsidP="00B50963">
            <w:pPr>
              <w:rPr>
                <w:sz w:val="20"/>
              </w:rPr>
            </w:pPr>
          </w:p>
        </w:tc>
        <w:tc>
          <w:tcPr>
            <w:tcW w:w="2430" w:type="dxa"/>
            <w:tcBorders>
              <w:top w:val="single" w:sz="6" w:space="0" w:color="auto"/>
              <w:left w:val="single" w:sz="6" w:space="0" w:color="auto"/>
              <w:bottom w:val="single" w:sz="6" w:space="0" w:color="auto"/>
              <w:right w:val="single" w:sz="6" w:space="0" w:color="auto"/>
            </w:tcBorders>
          </w:tcPr>
          <w:p w14:paraId="3017E160" w14:textId="77777777" w:rsidR="00B50963" w:rsidRDefault="00B50963" w:rsidP="00B50963"/>
        </w:tc>
      </w:tr>
      <w:tr w:rsidR="00B50963" w14:paraId="6FB1E874" w14:textId="77777777" w:rsidTr="5EC437B1">
        <w:trPr>
          <w:trHeight w:val="591"/>
        </w:trPr>
        <w:tc>
          <w:tcPr>
            <w:tcW w:w="2808" w:type="dxa"/>
            <w:tcBorders>
              <w:top w:val="single" w:sz="6" w:space="0" w:color="auto"/>
              <w:left w:val="single" w:sz="6" w:space="0" w:color="auto"/>
              <w:bottom w:val="single" w:sz="6" w:space="0" w:color="auto"/>
              <w:right w:val="single" w:sz="6" w:space="0" w:color="auto"/>
            </w:tcBorders>
          </w:tcPr>
          <w:p w14:paraId="3E22DD92" w14:textId="217A4DEC" w:rsidR="00B50963" w:rsidRDefault="00B50963" w:rsidP="00B50963">
            <w:pPr>
              <w:ind w:left="180"/>
              <w:rPr>
                <w:sz w:val="20"/>
              </w:rPr>
            </w:pPr>
            <w:r>
              <w:rPr>
                <w:sz w:val="20"/>
              </w:rPr>
              <w:br/>
              <w:t>Methodology and Work Plan</w:t>
            </w:r>
          </w:p>
        </w:tc>
        <w:tc>
          <w:tcPr>
            <w:tcW w:w="2430" w:type="dxa"/>
            <w:tcBorders>
              <w:top w:val="single" w:sz="6" w:space="0" w:color="auto"/>
              <w:left w:val="single" w:sz="6" w:space="0" w:color="auto"/>
              <w:bottom w:val="single" w:sz="6" w:space="0" w:color="auto"/>
              <w:right w:val="single" w:sz="6" w:space="0" w:color="auto"/>
            </w:tcBorders>
          </w:tcPr>
          <w:p w14:paraId="5A9B0C6B" w14:textId="77777777" w:rsidR="00B50963" w:rsidRDefault="00B50963" w:rsidP="00B50963">
            <w:pPr>
              <w:rPr>
                <w:sz w:val="20"/>
              </w:rPr>
            </w:pPr>
          </w:p>
        </w:tc>
        <w:tc>
          <w:tcPr>
            <w:tcW w:w="2520" w:type="dxa"/>
            <w:tcBorders>
              <w:top w:val="single" w:sz="6" w:space="0" w:color="auto"/>
              <w:left w:val="single" w:sz="6" w:space="0" w:color="auto"/>
              <w:bottom w:val="single" w:sz="6" w:space="0" w:color="auto"/>
              <w:right w:val="single" w:sz="6" w:space="0" w:color="auto"/>
            </w:tcBorders>
          </w:tcPr>
          <w:p w14:paraId="093851AC" w14:textId="77777777" w:rsidR="00B50963" w:rsidRDefault="00B50963" w:rsidP="00B50963">
            <w:pPr>
              <w:rPr>
                <w:sz w:val="20"/>
              </w:rPr>
            </w:pPr>
          </w:p>
        </w:tc>
        <w:tc>
          <w:tcPr>
            <w:tcW w:w="2520" w:type="dxa"/>
            <w:tcBorders>
              <w:top w:val="single" w:sz="6" w:space="0" w:color="auto"/>
              <w:left w:val="single" w:sz="6" w:space="0" w:color="auto"/>
              <w:bottom w:val="single" w:sz="6" w:space="0" w:color="auto"/>
              <w:right w:val="single" w:sz="6" w:space="0" w:color="auto"/>
            </w:tcBorders>
          </w:tcPr>
          <w:p w14:paraId="50A1DD12" w14:textId="77777777" w:rsidR="00B50963" w:rsidRDefault="00B50963" w:rsidP="00B50963">
            <w:pPr>
              <w:rPr>
                <w:sz w:val="20"/>
              </w:rPr>
            </w:pPr>
          </w:p>
        </w:tc>
        <w:tc>
          <w:tcPr>
            <w:tcW w:w="2430" w:type="dxa"/>
            <w:tcBorders>
              <w:top w:val="single" w:sz="6" w:space="0" w:color="auto"/>
              <w:left w:val="single" w:sz="6" w:space="0" w:color="auto"/>
              <w:bottom w:val="single" w:sz="6" w:space="0" w:color="auto"/>
              <w:right w:val="single" w:sz="6" w:space="0" w:color="auto"/>
            </w:tcBorders>
          </w:tcPr>
          <w:p w14:paraId="6CAACE1C" w14:textId="77777777" w:rsidR="00B50963" w:rsidRDefault="00B50963" w:rsidP="00B50963"/>
        </w:tc>
      </w:tr>
      <w:tr w:rsidR="00B50963" w14:paraId="4DCC28FD" w14:textId="77777777" w:rsidTr="5EC437B1">
        <w:trPr>
          <w:trHeight w:val="80"/>
        </w:trPr>
        <w:tc>
          <w:tcPr>
            <w:tcW w:w="2808" w:type="dxa"/>
            <w:tcBorders>
              <w:top w:val="single" w:sz="6" w:space="0" w:color="auto"/>
              <w:left w:val="single" w:sz="6" w:space="0" w:color="auto"/>
              <w:right w:val="single" w:sz="6" w:space="0" w:color="auto"/>
            </w:tcBorders>
          </w:tcPr>
          <w:p w14:paraId="172F93B8" w14:textId="6C0C0E1B" w:rsidR="00B50963" w:rsidRDefault="00B50963" w:rsidP="00B50963">
            <w:pPr>
              <w:ind w:left="180"/>
              <w:rPr>
                <w:sz w:val="20"/>
              </w:rPr>
            </w:pPr>
            <w:r>
              <w:rPr>
                <w:sz w:val="20"/>
              </w:rPr>
              <w:br/>
              <w:t>Key Experts</w:t>
            </w:r>
          </w:p>
        </w:tc>
        <w:tc>
          <w:tcPr>
            <w:tcW w:w="2430" w:type="dxa"/>
            <w:tcBorders>
              <w:top w:val="single" w:sz="6" w:space="0" w:color="auto"/>
              <w:left w:val="single" w:sz="6" w:space="0" w:color="auto"/>
              <w:right w:val="single" w:sz="6" w:space="0" w:color="auto"/>
            </w:tcBorders>
          </w:tcPr>
          <w:p w14:paraId="1742AAC6" w14:textId="77777777" w:rsidR="00B50963" w:rsidRDefault="00B50963" w:rsidP="00B50963">
            <w:pPr>
              <w:jc w:val="center"/>
              <w:rPr>
                <w:sz w:val="20"/>
              </w:rPr>
            </w:pPr>
            <w:r>
              <w:rPr>
                <w:sz w:val="20"/>
              </w:rPr>
              <w:br/>
            </w:r>
          </w:p>
          <w:p w14:paraId="739E38DB" w14:textId="77777777" w:rsidR="00B50963" w:rsidRDefault="00B50963" w:rsidP="00B50963">
            <w:pPr>
              <w:rPr>
                <w:sz w:val="20"/>
              </w:rPr>
            </w:pPr>
          </w:p>
        </w:tc>
        <w:tc>
          <w:tcPr>
            <w:tcW w:w="2520" w:type="dxa"/>
            <w:tcBorders>
              <w:top w:val="single" w:sz="6" w:space="0" w:color="auto"/>
              <w:left w:val="single" w:sz="6" w:space="0" w:color="auto"/>
              <w:right w:val="single" w:sz="6" w:space="0" w:color="auto"/>
            </w:tcBorders>
          </w:tcPr>
          <w:p w14:paraId="17F81BFA" w14:textId="77777777" w:rsidR="00B50963" w:rsidRDefault="00B50963" w:rsidP="00B50963">
            <w:pPr>
              <w:rPr>
                <w:sz w:val="20"/>
              </w:rPr>
            </w:pPr>
          </w:p>
        </w:tc>
        <w:tc>
          <w:tcPr>
            <w:tcW w:w="2520" w:type="dxa"/>
            <w:tcBorders>
              <w:top w:val="single" w:sz="6" w:space="0" w:color="auto"/>
              <w:left w:val="single" w:sz="6" w:space="0" w:color="auto"/>
              <w:right w:val="single" w:sz="6" w:space="0" w:color="auto"/>
            </w:tcBorders>
          </w:tcPr>
          <w:p w14:paraId="24560762" w14:textId="77777777" w:rsidR="00B50963" w:rsidRDefault="00B50963" w:rsidP="00B50963">
            <w:pPr>
              <w:rPr>
                <w:sz w:val="20"/>
              </w:rPr>
            </w:pPr>
          </w:p>
        </w:tc>
        <w:tc>
          <w:tcPr>
            <w:tcW w:w="2430" w:type="dxa"/>
            <w:tcBorders>
              <w:top w:val="single" w:sz="6" w:space="0" w:color="auto"/>
              <w:left w:val="single" w:sz="6" w:space="0" w:color="auto"/>
              <w:right w:val="single" w:sz="6" w:space="0" w:color="auto"/>
            </w:tcBorders>
          </w:tcPr>
          <w:p w14:paraId="136611F9" w14:textId="77777777" w:rsidR="00B50963" w:rsidRDefault="00B50963" w:rsidP="00B50963"/>
        </w:tc>
      </w:tr>
      <w:tr w:rsidR="00B50963" w14:paraId="16196F37" w14:textId="77777777" w:rsidTr="5EC437B1">
        <w:tc>
          <w:tcPr>
            <w:tcW w:w="2808" w:type="dxa"/>
            <w:tcBorders>
              <w:top w:val="single" w:sz="6" w:space="0" w:color="auto"/>
              <w:left w:val="single" w:sz="6" w:space="0" w:color="auto"/>
              <w:right w:val="single" w:sz="6" w:space="0" w:color="auto"/>
            </w:tcBorders>
          </w:tcPr>
          <w:p w14:paraId="2C4D6035" w14:textId="25860491" w:rsidR="00B50963" w:rsidRDefault="00B50963" w:rsidP="00B50963">
            <w:pPr>
              <w:ind w:left="180"/>
              <w:rPr>
                <w:sz w:val="20"/>
              </w:rPr>
            </w:pPr>
            <w:r>
              <w:rPr>
                <w:sz w:val="20"/>
              </w:rPr>
              <w:br/>
              <w:t xml:space="preserve">Transfer of Knowledge (Training) </w:t>
            </w:r>
          </w:p>
        </w:tc>
        <w:tc>
          <w:tcPr>
            <w:tcW w:w="2430" w:type="dxa"/>
            <w:tcBorders>
              <w:top w:val="single" w:sz="6" w:space="0" w:color="auto"/>
              <w:left w:val="single" w:sz="6" w:space="0" w:color="auto"/>
              <w:right w:val="single" w:sz="6" w:space="0" w:color="auto"/>
            </w:tcBorders>
          </w:tcPr>
          <w:p w14:paraId="2F70931E" w14:textId="77777777" w:rsidR="00B50963" w:rsidRDefault="00B50963" w:rsidP="00B50963">
            <w:pPr>
              <w:rPr>
                <w:sz w:val="20"/>
              </w:rPr>
            </w:pPr>
          </w:p>
        </w:tc>
        <w:tc>
          <w:tcPr>
            <w:tcW w:w="2520" w:type="dxa"/>
            <w:tcBorders>
              <w:top w:val="single" w:sz="6" w:space="0" w:color="auto"/>
              <w:left w:val="single" w:sz="6" w:space="0" w:color="auto"/>
              <w:right w:val="single" w:sz="6" w:space="0" w:color="auto"/>
            </w:tcBorders>
          </w:tcPr>
          <w:p w14:paraId="0CC8B2C7" w14:textId="77777777" w:rsidR="00B50963" w:rsidRDefault="00B50963" w:rsidP="00B50963">
            <w:pPr>
              <w:rPr>
                <w:sz w:val="20"/>
              </w:rPr>
            </w:pPr>
          </w:p>
        </w:tc>
        <w:tc>
          <w:tcPr>
            <w:tcW w:w="2520" w:type="dxa"/>
            <w:tcBorders>
              <w:top w:val="single" w:sz="6" w:space="0" w:color="auto"/>
              <w:left w:val="single" w:sz="6" w:space="0" w:color="auto"/>
              <w:right w:val="single" w:sz="6" w:space="0" w:color="auto"/>
            </w:tcBorders>
          </w:tcPr>
          <w:p w14:paraId="0A7F3DB5" w14:textId="77777777" w:rsidR="00B50963" w:rsidRDefault="00B50963" w:rsidP="00B50963">
            <w:pPr>
              <w:rPr>
                <w:sz w:val="20"/>
              </w:rPr>
            </w:pPr>
          </w:p>
        </w:tc>
        <w:tc>
          <w:tcPr>
            <w:tcW w:w="2430" w:type="dxa"/>
            <w:tcBorders>
              <w:top w:val="single" w:sz="6" w:space="0" w:color="auto"/>
              <w:left w:val="single" w:sz="6" w:space="0" w:color="auto"/>
              <w:right w:val="single" w:sz="6" w:space="0" w:color="auto"/>
            </w:tcBorders>
          </w:tcPr>
          <w:p w14:paraId="4E6F122F" w14:textId="77777777" w:rsidR="00B50963" w:rsidRDefault="00B50963" w:rsidP="00B50963"/>
        </w:tc>
      </w:tr>
      <w:tr w:rsidR="00B50963" w14:paraId="5CF02CBA" w14:textId="77777777" w:rsidTr="5EC437B1">
        <w:tc>
          <w:tcPr>
            <w:tcW w:w="2808" w:type="dxa"/>
            <w:tcBorders>
              <w:top w:val="single" w:sz="6" w:space="0" w:color="auto"/>
              <w:left w:val="single" w:sz="6" w:space="0" w:color="auto"/>
              <w:right w:val="single" w:sz="6" w:space="0" w:color="auto"/>
            </w:tcBorders>
          </w:tcPr>
          <w:p w14:paraId="68CC5829" w14:textId="786BA8F0" w:rsidR="00B50963" w:rsidRDefault="00B50963" w:rsidP="00B50963">
            <w:pPr>
              <w:ind w:left="180"/>
              <w:rPr>
                <w:sz w:val="20"/>
              </w:rPr>
            </w:pPr>
            <w:r>
              <w:rPr>
                <w:sz w:val="20"/>
              </w:rPr>
              <w:br/>
              <w:t>Participation by nationals among Key Experts</w:t>
            </w:r>
          </w:p>
        </w:tc>
        <w:tc>
          <w:tcPr>
            <w:tcW w:w="2430" w:type="dxa"/>
            <w:tcBorders>
              <w:top w:val="single" w:sz="6" w:space="0" w:color="auto"/>
              <w:left w:val="single" w:sz="6" w:space="0" w:color="auto"/>
              <w:right w:val="single" w:sz="6" w:space="0" w:color="auto"/>
            </w:tcBorders>
          </w:tcPr>
          <w:p w14:paraId="025F0C2B" w14:textId="77777777" w:rsidR="00B50963" w:rsidRDefault="00B50963" w:rsidP="00B50963">
            <w:pPr>
              <w:jc w:val="center"/>
              <w:rPr>
                <w:sz w:val="20"/>
              </w:rPr>
            </w:pPr>
            <w:r>
              <w:rPr>
                <w:sz w:val="20"/>
              </w:rPr>
              <w:br/>
            </w:r>
          </w:p>
          <w:p w14:paraId="136276FC" w14:textId="77777777" w:rsidR="00B50963" w:rsidRDefault="00B50963" w:rsidP="00B50963">
            <w:pPr>
              <w:rPr>
                <w:sz w:val="20"/>
              </w:rPr>
            </w:pPr>
          </w:p>
        </w:tc>
        <w:tc>
          <w:tcPr>
            <w:tcW w:w="2520" w:type="dxa"/>
            <w:tcBorders>
              <w:top w:val="single" w:sz="6" w:space="0" w:color="auto"/>
              <w:left w:val="single" w:sz="6" w:space="0" w:color="auto"/>
              <w:right w:val="single" w:sz="6" w:space="0" w:color="auto"/>
            </w:tcBorders>
          </w:tcPr>
          <w:p w14:paraId="437B5F37" w14:textId="77777777" w:rsidR="00B50963" w:rsidRDefault="00B50963" w:rsidP="00B50963">
            <w:pPr>
              <w:rPr>
                <w:sz w:val="20"/>
              </w:rPr>
            </w:pPr>
          </w:p>
        </w:tc>
        <w:tc>
          <w:tcPr>
            <w:tcW w:w="2520" w:type="dxa"/>
            <w:tcBorders>
              <w:top w:val="single" w:sz="6" w:space="0" w:color="auto"/>
              <w:left w:val="single" w:sz="6" w:space="0" w:color="auto"/>
              <w:right w:val="single" w:sz="6" w:space="0" w:color="auto"/>
            </w:tcBorders>
          </w:tcPr>
          <w:p w14:paraId="6F009E43" w14:textId="77777777" w:rsidR="00B50963" w:rsidRDefault="00B50963" w:rsidP="00B50963">
            <w:pPr>
              <w:rPr>
                <w:sz w:val="20"/>
              </w:rPr>
            </w:pPr>
          </w:p>
        </w:tc>
        <w:tc>
          <w:tcPr>
            <w:tcW w:w="2430" w:type="dxa"/>
            <w:tcBorders>
              <w:top w:val="single" w:sz="6" w:space="0" w:color="auto"/>
              <w:left w:val="single" w:sz="6" w:space="0" w:color="auto"/>
              <w:right w:val="single" w:sz="6" w:space="0" w:color="auto"/>
            </w:tcBorders>
          </w:tcPr>
          <w:p w14:paraId="05C47604" w14:textId="77777777" w:rsidR="00B50963" w:rsidRDefault="00B50963" w:rsidP="00B50963"/>
        </w:tc>
      </w:tr>
      <w:tr w:rsidR="004F5933" w14:paraId="61C09D31" w14:textId="77777777" w:rsidTr="5EC437B1">
        <w:tc>
          <w:tcPr>
            <w:tcW w:w="2808" w:type="dxa"/>
            <w:tcBorders>
              <w:top w:val="single" w:sz="12" w:space="0" w:color="auto"/>
              <w:left w:val="single" w:sz="18" w:space="0" w:color="auto"/>
              <w:bottom w:val="single" w:sz="12" w:space="0" w:color="auto"/>
              <w:right w:val="single" w:sz="6" w:space="0" w:color="auto"/>
            </w:tcBorders>
          </w:tcPr>
          <w:p w14:paraId="04F0BB08" w14:textId="77777777" w:rsidR="004F5933" w:rsidRDefault="004F5933">
            <w:pPr>
              <w:ind w:left="180"/>
              <w:rPr>
                <w:sz w:val="20"/>
              </w:rPr>
            </w:pPr>
            <w:r>
              <w:rPr>
                <w:sz w:val="20"/>
              </w:rPr>
              <w:br/>
            </w:r>
            <w:r>
              <w:rPr>
                <w:b/>
                <w:sz w:val="20"/>
              </w:rPr>
              <w:t>Total</w:t>
            </w:r>
            <w:r>
              <w:rPr>
                <w:sz w:val="20"/>
              </w:rPr>
              <w:br/>
            </w:r>
          </w:p>
        </w:tc>
        <w:tc>
          <w:tcPr>
            <w:tcW w:w="2430" w:type="dxa"/>
            <w:tcBorders>
              <w:top w:val="single" w:sz="12" w:space="0" w:color="auto"/>
              <w:left w:val="single" w:sz="6" w:space="0" w:color="auto"/>
              <w:bottom w:val="single" w:sz="12" w:space="0" w:color="auto"/>
              <w:right w:val="single" w:sz="6" w:space="0" w:color="auto"/>
            </w:tcBorders>
          </w:tcPr>
          <w:p w14:paraId="2243E51E" w14:textId="77777777" w:rsidR="004F5933" w:rsidRDefault="004F5933">
            <w:pPr>
              <w:rPr>
                <w:sz w:val="20"/>
              </w:rPr>
            </w:pPr>
          </w:p>
        </w:tc>
        <w:tc>
          <w:tcPr>
            <w:tcW w:w="2520" w:type="dxa"/>
            <w:tcBorders>
              <w:top w:val="single" w:sz="12" w:space="0" w:color="auto"/>
              <w:left w:val="single" w:sz="6" w:space="0" w:color="auto"/>
              <w:bottom w:val="single" w:sz="12" w:space="0" w:color="auto"/>
              <w:right w:val="single" w:sz="6" w:space="0" w:color="auto"/>
            </w:tcBorders>
          </w:tcPr>
          <w:p w14:paraId="21B9871E" w14:textId="77777777" w:rsidR="004F5933" w:rsidRDefault="004F5933">
            <w:pPr>
              <w:rPr>
                <w:sz w:val="20"/>
              </w:rPr>
            </w:pPr>
          </w:p>
        </w:tc>
        <w:tc>
          <w:tcPr>
            <w:tcW w:w="2520" w:type="dxa"/>
            <w:tcBorders>
              <w:top w:val="single" w:sz="12" w:space="0" w:color="auto"/>
              <w:left w:val="single" w:sz="6" w:space="0" w:color="auto"/>
              <w:bottom w:val="single" w:sz="12" w:space="0" w:color="auto"/>
              <w:right w:val="single" w:sz="6" w:space="0" w:color="auto"/>
            </w:tcBorders>
          </w:tcPr>
          <w:p w14:paraId="65814DDB" w14:textId="77777777" w:rsidR="004F5933" w:rsidRDefault="004F5933">
            <w:pPr>
              <w:rPr>
                <w:sz w:val="20"/>
              </w:rPr>
            </w:pPr>
          </w:p>
        </w:tc>
        <w:tc>
          <w:tcPr>
            <w:tcW w:w="2430" w:type="dxa"/>
            <w:tcBorders>
              <w:top w:val="single" w:sz="12" w:space="0" w:color="auto"/>
              <w:left w:val="single" w:sz="6" w:space="0" w:color="auto"/>
              <w:bottom w:val="single" w:sz="12" w:space="0" w:color="auto"/>
              <w:right w:val="single" w:sz="18" w:space="0" w:color="auto"/>
            </w:tcBorders>
          </w:tcPr>
          <w:p w14:paraId="2C94C119" w14:textId="77777777" w:rsidR="004F5933" w:rsidRDefault="004F5933"/>
        </w:tc>
      </w:tr>
      <w:tr w:rsidR="004F5933" w:rsidRPr="00364854" w14:paraId="4005289A" w14:textId="77777777" w:rsidTr="5EC437B1">
        <w:trPr>
          <w:cantSplit/>
        </w:trPr>
        <w:tc>
          <w:tcPr>
            <w:tcW w:w="12708" w:type="dxa"/>
            <w:gridSpan w:val="5"/>
          </w:tcPr>
          <w:p w14:paraId="355B5B16" w14:textId="77777777" w:rsidR="004F5933" w:rsidRPr="00364854" w:rsidRDefault="004F5933">
            <w:pPr>
              <w:rPr>
                <w:i/>
                <w:iCs/>
                <w:sz w:val="20"/>
              </w:rPr>
            </w:pPr>
          </w:p>
          <w:p w14:paraId="0CC21F41" w14:textId="59549257" w:rsidR="004F5933" w:rsidRPr="00045D3C" w:rsidRDefault="674EA8D4" w:rsidP="00045D3C">
            <w:pPr>
              <w:pStyle w:val="ListParagraph"/>
              <w:numPr>
                <w:ilvl w:val="0"/>
                <w:numId w:val="21"/>
              </w:numPr>
              <w:tabs>
                <w:tab w:val="left" w:pos="360"/>
              </w:tabs>
              <w:ind w:hanging="720"/>
              <w:rPr>
                <w:i/>
                <w:iCs/>
              </w:rPr>
            </w:pPr>
            <w:r w:rsidRPr="00045D3C">
              <w:rPr>
                <w:i/>
                <w:iCs/>
              </w:rPr>
              <w:t xml:space="preserve">A, B, C, and D = scores given by evaluators; AV = average </w:t>
            </w:r>
            <w:r w:rsidR="7D492350" w:rsidRPr="00045D3C">
              <w:rPr>
                <w:i/>
                <w:iCs/>
              </w:rPr>
              <w:t>score and</w:t>
            </w:r>
            <w:r w:rsidR="074C487C" w:rsidRPr="00045D3C">
              <w:rPr>
                <w:i/>
                <w:iCs/>
              </w:rPr>
              <w:t xml:space="preserve"> transferred to Form IIC</w:t>
            </w:r>
            <w:r w:rsidRPr="00045D3C">
              <w:rPr>
                <w:i/>
                <w:iCs/>
              </w:rPr>
              <w:t>.</w:t>
            </w:r>
          </w:p>
          <w:p w14:paraId="591850C1" w14:textId="77777777" w:rsidR="004F5933" w:rsidRPr="00364854" w:rsidRDefault="004F5933">
            <w:pPr>
              <w:tabs>
                <w:tab w:val="left" w:pos="360"/>
              </w:tabs>
              <w:rPr>
                <w:i/>
                <w:iCs/>
                <w:szCs w:val="24"/>
              </w:rPr>
            </w:pPr>
          </w:p>
          <w:p w14:paraId="04D5F2F1" w14:textId="7814590C" w:rsidR="0017562D" w:rsidRPr="00364854" w:rsidRDefault="0017562D" w:rsidP="0017562D">
            <w:pPr>
              <w:spacing w:after="160" w:line="256" w:lineRule="auto"/>
              <w:ind w:left="90"/>
              <w:rPr>
                <w:b/>
                <w:bCs/>
                <w:i/>
                <w:iCs/>
                <w:szCs w:val="24"/>
                <w:lang w:val="en-CA" w:eastAsia="en-CA"/>
              </w:rPr>
            </w:pPr>
            <w:r w:rsidRPr="00364854">
              <w:rPr>
                <w:b/>
                <w:bCs/>
                <w:i/>
                <w:iCs/>
                <w:szCs w:val="24"/>
                <w:lang w:val="en-CA" w:eastAsia="en-CA"/>
              </w:rPr>
              <w:t xml:space="preserve">Notations should be added here (and </w:t>
            </w:r>
            <w:r w:rsidR="004E1EF6" w:rsidRPr="00364854">
              <w:rPr>
                <w:b/>
                <w:bCs/>
                <w:i/>
                <w:iCs/>
                <w:szCs w:val="24"/>
                <w:lang w:val="en-CA" w:eastAsia="en-CA"/>
              </w:rPr>
              <w:t>Forms IIE and F</w:t>
            </w:r>
            <w:r w:rsidRPr="00364854">
              <w:rPr>
                <w:b/>
                <w:bCs/>
                <w:i/>
                <w:iCs/>
                <w:szCs w:val="24"/>
                <w:lang w:val="en-CA" w:eastAsia="en-CA"/>
              </w:rPr>
              <w:t xml:space="preserve">, if required) by evaluators to support the </w:t>
            </w:r>
            <w:r w:rsidR="003C434D" w:rsidRPr="00364854">
              <w:rPr>
                <w:b/>
                <w:bCs/>
                <w:i/>
                <w:iCs/>
                <w:szCs w:val="24"/>
                <w:lang w:val="en-CA" w:eastAsia="en-CA"/>
              </w:rPr>
              <w:t>average scoring</w:t>
            </w:r>
            <w:r w:rsidRPr="00364854">
              <w:rPr>
                <w:b/>
                <w:bCs/>
                <w:i/>
                <w:iCs/>
                <w:szCs w:val="24"/>
                <w:lang w:val="en-CA" w:eastAsia="en-CA"/>
              </w:rPr>
              <w:t>.</w:t>
            </w:r>
          </w:p>
          <w:p w14:paraId="0E35C64D" w14:textId="04E416BE" w:rsidR="00786984" w:rsidRPr="00364854" w:rsidRDefault="00786984" w:rsidP="00D26DF3">
            <w:pPr>
              <w:tabs>
                <w:tab w:val="left" w:pos="360"/>
              </w:tabs>
              <w:rPr>
                <w:i/>
                <w:iCs/>
                <w:sz w:val="20"/>
              </w:rPr>
            </w:pPr>
          </w:p>
        </w:tc>
      </w:tr>
      <w:tr w:rsidR="00AC7ABD" w:rsidRPr="00364854" w14:paraId="0BD2CF21" w14:textId="77777777" w:rsidTr="5EC437B1">
        <w:trPr>
          <w:cantSplit/>
        </w:trPr>
        <w:tc>
          <w:tcPr>
            <w:tcW w:w="12708" w:type="dxa"/>
            <w:gridSpan w:val="5"/>
          </w:tcPr>
          <w:p w14:paraId="32734961" w14:textId="77777777" w:rsidR="00AC7ABD" w:rsidRPr="00364854" w:rsidRDefault="00AC7ABD">
            <w:pPr>
              <w:rPr>
                <w:i/>
                <w:iCs/>
                <w:sz w:val="20"/>
              </w:rPr>
            </w:pPr>
          </w:p>
        </w:tc>
      </w:tr>
    </w:tbl>
    <w:p w14:paraId="4F3D4095" w14:textId="77777777" w:rsidR="009F7765" w:rsidRDefault="009F7765">
      <w:pPr>
        <w:rPr>
          <w:sz w:val="18"/>
        </w:rPr>
        <w:sectPr w:rsidR="009F7765" w:rsidSect="004D3AEA">
          <w:pgSz w:w="15840" w:h="12240" w:orient="landscape" w:code="1"/>
          <w:pgMar w:top="1440" w:right="1440" w:bottom="1729" w:left="1440" w:header="720" w:footer="720" w:gutter="0"/>
          <w:cols w:space="720"/>
          <w:docGrid w:linePitch="326"/>
        </w:sectPr>
      </w:pPr>
    </w:p>
    <w:tbl>
      <w:tblPr>
        <w:tblW w:w="9516" w:type="dxa"/>
        <w:jc w:val="center"/>
        <w:tblLayout w:type="fixed"/>
        <w:tblLook w:val="04A0" w:firstRow="1" w:lastRow="0" w:firstColumn="1" w:lastColumn="0" w:noHBand="0" w:noVBand="1"/>
      </w:tblPr>
      <w:tblGrid>
        <w:gridCol w:w="9516"/>
      </w:tblGrid>
      <w:tr w:rsidR="009F7765" w:rsidRPr="006D352D" w14:paraId="39F20AF6" w14:textId="77777777" w:rsidTr="00D25A09">
        <w:trPr>
          <w:jc w:val="center"/>
        </w:trPr>
        <w:tc>
          <w:tcPr>
            <w:tcW w:w="9516" w:type="dxa"/>
          </w:tcPr>
          <w:p w14:paraId="72F4004F" w14:textId="77777777" w:rsidR="009F7765" w:rsidRPr="006773BE" w:rsidRDefault="009F7765" w:rsidP="00D25A09">
            <w:pPr>
              <w:pStyle w:val="Heading2"/>
            </w:pPr>
            <w:bookmarkStart w:id="87" w:name="_Toc139467689"/>
            <w:r w:rsidRPr="006773BE">
              <w:lastRenderedPageBreak/>
              <w:t>Form II-E Individual Evaluations</w:t>
            </w:r>
            <w:bookmarkEnd w:id="87"/>
          </w:p>
          <w:p w14:paraId="15BCDB66" w14:textId="77777777" w:rsidR="009F7765" w:rsidRPr="0063605C" w:rsidRDefault="009F7765" w:rsidP="00D25A09">
            <w:pPr>
              <w:jc w:val="center"/>
              <w:rPr>
                <w:i/>
                <w:iCs/>
              </w:rPr>
            </w:pPr>
            <w:r w:rsidRPr="0063605C">
              <w:rPr>
                <w:i/>
                <w:iCs/>
              </w:rPr>
              <w:t>(Use for QCBS, QBS, LCS and FBS)</w:t>
            </w:r>
          </w:p>
          <w:p w14:paraId="0939A5E9" w14:textId="77777777" w:rsidR="009F7765" w:rsidRDefault="009F7765" w:rsidP="00D25A09">
            <w:pPr>
              <w:rPr>
                <w:sz w:val="22"/>
              </w:rPr>
            </w:pPr>
          </w:p>
          <w:p w14:paraId="039E848F" w14:textId="77777777" w:rsidR="009F7765" w:rsidRDefault="009F7765" w:rsidP="00D25A09">
            <w:pPr>
              <w:rPr>
                <w:sz w:val="22"/>
              </w:rPr>
            </w:pPr>
            <w:r>
              <w:rPr>
                <w:sz w:val="22"/>
              </w:rPr>
              <w:t>Consultant’s name: _________________________</w:t>
            </w:r>
            <w:r>
              <w:rPr>
                <w:sz w:val="22"/>
              </w:rPr>
              <w:tab/>
            </w:r>
          </w:p>
          <w:p w14:paraId="73501C2A" w14:textId="77777777" w:rsidR="009F7765" w:rsidRDefault="009F7765" w:rsidP="00D25A0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17"/>
              <w:gridCol w:w="619"/>
              <w:gridCol w:w="756"/>
              <w:gridCol w:w="756"/>
              <w:gridCol w:w="756"/>
              <w:gridCol w:w="756"/>
              <w:gridCol w:w="1080"/>
            </w:tblGrid>
            <w:tr w:rsidR="009F7765" w:rsidRPr="00D00181" w14:paraId="1F455C7F" w14:textId="77777777" w:rsidTr="00D25A09">
              <w:trPr>
                <w:cantSplit/>
              </w:trPr>
              <w:tc>
                <w:tcPr>
                  <w:tcW w:w="3168" w:type="dxa"/>
                  <w:tcBorders>
                    <w:bottom w:val="nil"/>
                  </w:tcBorders>
                </w:tcPr>
                <w:p w14:paraId="63557CA1" w14:textId="77777777" w:rsidR="009F7765" w:rsidRPr="00D00181" w:rsidRDefault="009F7765" w:rsidP="00D25A09">
                  <w:pPr>
                    <w:rPr>
                      <w:szCs w:val="24"/>
                    </w:rPr>
                  </w:pPr>
                </w:p>
              </w:tc>
              <w:tc>
                <w:tcPr>
                  <w:tcW w:w="1217" w:type="dxa"/>
                  <w:tcBorders>
                    <w:bottom w:val="nil"/>
                  </w:tcBorders>
                </w:tcPr>
                <w:p w14:paraId="619B129D" w14:textId="77777777" w:rsidR="009F7765" w:rsidRPr="00D00181" w:rsidRDefault="009F7765" w:rsidP="00D25A09">
                  <w:pPr>
                    <w:rPr>
                      <w:szCs w:val="24"/>
                    </w:rPr>
                  </w:pPr>
                </w:p>
              </w:tc>
              <w:tc>
                <w:tcPr>
                  <w:tcW w:w="3643" w:type="dxa"/>
                  <w:gridSpan w:val="5"/>
                </w:tcPr>
                <w:p w14:paraId="152600FB" w14:textId="77777777" w:rsidR="009F7765" w:rsidRPr="00D00181" w:rsidRDefault="009F7765" w:rsidP="00D25A09">
                  <w:pPr>
                    <w:jc w:val="center"/>
                    <w:rPr>
                      <w:szCs w:val="24"/>
                    </w:rPr>
                  </w:pPr>
                  <w:r w:rsidRPr="00D00181">
                    <w:rPr>
                      <w:szCs w:val="24"/>
                    </w:rPr>
                    <w:t>Evaluators</w:t>
                  </w:r>
                </w:p>
              </w:tc>
              <w:tc>
                <w:tcPr>
                  <w:tcW w:w="1080" w:type="dxa"/>
                  <w:tcBorders>
                    <w:bottom w:val="nil"/>
                  </w:tcBorders>
                </w:tcPr>
                <w:p w14:paraId="6E005EE5" w14:textId="77777777" w:rsidR="009F7765" w:rsidRPr="00D00181" w:rsidRDefault="009F7765" w:rsidP="00D25A09">
                  <w:pPr>
                    <w:rPr>
                      <w:szCs w:val="24"/>
                    </w:rPr>
                  </w:pPr>
                </w:p>
              </w:tc>
            </w:tr>
            <w:tr w:rsidR="009F7765" w:rsidRPr="00D00181" w14:paraId="12C8DA53" w14:textId="77777777" w:rsidTr="00D25A09">
              <w:tc>
                <w:tcPr>
                  <w:tcW w:w="3168" w:type="dxa"/>
                  <w:tcBorders>
                    <w:top w:val="nil"/>
                    <w:bottom w:val="nil"/>
                  </w:tcBorders>
                </w:tcPr>
                <w:p w14:paraId="42FA3DCB" w14:textId="77777777" w:rsidR="009F7765" w:rsidRPr="00D00181" w:rsidRDefault="009F7765" w:rsidP="00D25A09">
                  <w:pPr>
                    <w:rPr>
                      <w:szCs w:val="24"/>
                    </w:rPr>
                  </w:pPr>
                  <w:r w:rsidRPr="00D00181">
                    <w:rPr>
                      <w:szCs w:val="24"/>
                    </w:rPr>
                    <w:t>Criteria/Sub-Criteria</w:t>
                  </w:r>
                </w:p>
              </w:tc>
              <w:tc>
                <w:tcPr>
                  <w:tcW w:w="1217" w:type="dxa"/>
                  <w:tcBorders>
                    <w:top w:val="nil"/>
                    <w:bottom w:val="nil"/>
                  </w:tcBorders>
                </w:tcPr>
                <w:p w14:paraId="15215D6E" w14:textId="77777777" w:rsidR="009F7765" w:rsidRPr="00D00181" w:rsidRDefault="009F7765" w:rsidP="00D25A09">
                  <w:pPr>
                    <w:rPr>
                      <w:szCs w:val="24"/>
                    </w:rPr>
                  </w:pPr>
                  <w:r w:rsidRPr="00D00181">
                    <w:rPr>
                      <w:szCs w:val="24"/>
                    </w:rPr>
                    <w:t>Maximum Scores</w:t>
                  </w:r>
                </w:p>
              </w:tc>
              <w:tc>
                <w:tcPr>
                  <w:tcW w:w="619" w:type="dxa"/>
                  <w:tcBorders>
                    <w:bottom w:val="nil"/>
                  </w:tcBorders>
                </w:tcPr>
                <w:p w14:paraId="3C09FFC8" w14:textId="77777777" w:rsidR="009F7765" w:rsidRPr="00D00181" w:rsidRDefault="009F7765" w:rsidP="00D25A09">
                  <w:pPr>
                    <w:rPr>
                      <w:szCs w:val="24"/>
                    </w:rPr>
                  </w:pPr>
                  <w:r w:rsidRPr="00D00181">
                    <w:rPr>
                      <w:szCs w:val="24"/>
                    </w:rPr>
                    <w:t>1</w:t>
                  </w:r>
                </w:p>
              </w:tc>
              <w:tc>
                <w:tcPr>
                  <w:tcW w:w="756" w:type="dxa"/>
                  <w:tcBorders>
                    <w:bottom w:val="nil"/>
                  </w:tcBorders>
                </w:tcPr>
                <w:p w14:paraId="66A665AF" w14:textId="77777777" w:rsidR="009F7765" w:rsidRPr="00D00181" w:rsidRDefault="009F7765" w:rsidP="00D25A09">
                  <w:pPr>
                    <w:rPr>
                      <w:szCs w:val="24"/>
                    </w:rPr>
                  </w:pPr>
                  <w:r w:rsidRPr="00D00181">
                    <w:rPr>
                      <w:szCs w:val="24"/>
                    </w:rPr>
                    <w:t>2</w:t>
                  </w:r>
                </w:p>
              </w:tc>
              <w:tc>
                <w:tcPr>
                  <w:tcW w:w="756" w:type="dxa"/>
                  <w:tcBorders>
                    <w:bottom w:val="nil"/>
                  </w:tcBorders>
                </w:tcPr>
                <w:p w14:paraId="1897D619" w14:textId="77777777" w:rsidR="009F7765" w:rsidRPr="00D00181" w:rsidRDefault="009F7765" w:rsidP="00D25A09">
                  <w:pPr>
                    <w:rPr>
                      <w:szCs w:val="24"/>
                    </w:rPr>
                  </w:pPr>
                  <w:r w:rsidRPr="00D00181">
                    <w:rPr>
                      <w:szCs w:val="24"/>
                    </w:rPr>
                    <w:t>3</w:t>
                  </w:r>
                </w:p>
              </w:tc>
              <w:tc>
                <w:tcPr>
                  <w:tcW w:w="756" w:type="dxa"/>
                  <w:tcBorders>
                    <w:bottom w:val="nil"/>
                  </w:tcBorders>
                </w:tcPr>
                <w:p w14:paraId="13FD49A9" w14:textId="77777777" w:rsidR="009F7765" w:rsidRPr="00D00181" w:rsidRDefault="009F7765" w:rsidP="00D25A09">
                  <w:pPr>
                    <w:rPr>
                      <w:szCs w:val="24"/>
                    </w:rPr>
                  </w:pPr>
                  <w:r w:rsidRPr="00D00181">
                    <w:rPr>
                      <w:szCs w:val="24"/>
                    </w:rPr>
                    <w:t>4</w:t>
                  </w:r>
                </w:p>
              </w:tc>
              <w:tc>
                <w:tcPr>
                  <w:tcW w:w="756" w:type="dxa"/>
                  <w:tcBorders>
                    <w:bottom w:val="nil"/>
                  </w:tcBorders>
                </w:tcPr>
                <w:p w14:paraId="76FFA44B" w14:textId="77777777" w:rsidR="009F7765" w:rsidRPr="00D00181" w:rsidRDefault="009F7765" w:rsidP="00D25A09">
                  <w:pPr>
                    <w:rPr>
                      <w:szCs w:val="24"/>
                    </w:rPr>
                  </w:pPr>
                  <w:r w:rsidRPr="00D00181">
                    <w:rPr>
                      <w:szCs w:val="24"/>
                    </w:rPr>
                    <w:t>5</w:t>
                  </w:r>
                </w:p>
              </w:tc>
              <w:tc>
                <w:tcPr>
                  <w:tcW w:w="1080" w:type="dxa"/>
                  <w:tcBorders>
                    <w:top w:val="nil"/>
                    <w:bottom w:val="nil"/>
                  </w:tcBorders>
                </w:tcPr>
                <w:p w14:paraId="484ED186" w14:textId="77777777" w:rsidR="009F7765" w:rsidRPr="00D00181" w:rsidRDefault="009F7765" w:rsidP="00D25A09">
                  <w:pPr>
                    <w:rPr>
                      <w:szCs w:val="24"/>
                    </w:rPr>
                  </w:pPr>
                  <w:r w:rsidRPr="00D00181">
                    <w:rPr>
                      <w:szCs w:val="24"/>
                    </w:rPr>
                    <w:t>Average Scores</w:t>
                  </w:r>
                </w:p>
              </w:tc>
            </w:tr>
            <w:tr w:rsidR="009F7765" w:rsidRPr="00D00181" w14:paraId="0E42B504" w14:textId="77777777" w:rsidTr="00D25A09">
              <w:tc>
                <w:tcPr>
                  <w:tcW w:w="3168" w:type="dxa"/>
                  <w:tcBorders>
                    <w:bottom w:val="nil"/>
                  </w:tcBorders>
                </w:tcPr>
                <w:p w14:paraId="3E6C510F" w14:textId="77777777" w:rsidR="009F7765" w:rsidRPr="00D00181" w:rsidRDefault="009F7765" w:rsidP="00D25A09">
                  <w:pPr>
                    <w:rPr>
                      <w:szCs w:val="24"/>
                    </w:rPr>
                  </w:pPr>
                  <w:r w:rsidRPr="00D00181">
                    <w:rPr>
                      <w:szCs w:val="24"/>
                    </w:rPr>
                    <w:t>Specific Experience</w:t>
                  </w:r>
                </w:p>
              </w:tc>
              <w:tc>
                <w:tcPr>
                  <w:tcW w:w="1217" w:type="dxa"/>
                  <w:tcBorders>
                    <w:bottom w:val="nil"/>
                  </w:tcBorders>
                </w:tcPr>
                <w:p w14:paraId="5C6E7B0C" w14:textId="77777777" w:rsidR="009F7765" w:rsidRPr="00D00181" w:rsidRDefault="009F7765" w:rsidP="00D25A09">
                  <w:pPr>
                    <w:rPr>
                      <w:szCs w:val="24"/>
                    </w:rPr>
                  </w:pPr>
                </w:p>
              </w:tc>
              <w:tc>
                <w:tcPr>
                  <w:tcW w:w="619" w:type="dxa"/>
                  <w:tcBorders>
                    <w:bottom w:val="nil"/>
                  </w:tcBorders>
                </w:tcPr>
                <w:p w14:paraId="157369F5" w14:textId="77777777" w:rsidR="009F7765" w:rsidRPr="00D00181" w:rsidRDefault="009F7765" w:rsidP="00D25A09">
                  <w:pPr>
                    <w:rPr>
                      <w:szCs w:val="24"/>
                    </w:rPr>
                  </w:pPr>
                </w:p>
              </w:tc>
              <w:tc>
                <w:tcPr>
                  <w:tcW w:w="756" w:type="dxa"/>
                  <w:tcBorders>
                    <w:bottom w:val="nil"/>
                  </w:tcBorders>
                </w:tcPr>
                <w:p w14:paraId="07B49361" w14:textId="77777777" w:rsidR="009F7765" w:rsidRPr="00D00181" w:rsidRDefault="009F7765" w:rsidP="00D25A09">
                  <w:pPr>
                    <w:rPr>
                      <w:szCs w:val="24"/>
                    </w:rPr>
                  </w:pPr>
                </w:p>
              </w:tc>
              <w:tc>
                <w:tcPr>
                  <w:tcW w:w="756" w:type="dxa"/>
                  <w:tcBorders>
                    <w:bottom w:val="nil"/>
                  </w:tcBorders>
                </w:tcPr>
                <w:p w14:paraId="3586ACA2" w14:textId="77777777" w:rsidR="009F7765" w:rsidRPr="00D00181" w:rsidRDefault="009F7765" w:rsidP="00D25A09">
                  <w:pPr>
                    <w:rPr>
                      <w:szCs w:val="24"/>
                    </w:rPr>
                  </w:pPr>
                </w:p>
              </w:tc>
              <w:tc>
                <w:tcPr>
                  <w:tcW w:w="756" w:type="dxa"/>
                  <w:tcBorders>
                    <w:bottom w:val="nil"/>
                  </w:tcBorders>
                </w:tcPr>
                <w:p w14:paraId="0A9985C4" w14:textId="77777777" w:rsidR="009F7765" w:rsidRPr="00D00181" w:rsidRDefault="009F7765" w:rsidP="00D25A09">
                  <w:pPr>
                    <w:rPr>
                      <w:szCs w:val="24"/>
                    </w:rPr>
                  </w:pPr>
                </w:p>
              </w:tc>
              <w:tc>
                <w:tcPr>
                  <w:tcW w:w="756" w:type="dxa"/>
                  <w:tcBorders>
                    <w:bottom w:val="nil"/>
                  </w:tcBorders>
                </w:tcPr>
                <w:p w14:paraId="3EAD6B8C" w14:textId="77777777" w:rsidR="009F7765" w:rsidRPr="00D00181" w:rsidRDefault="009F7765" w:rsidP="00D25A09">
                  <w:pPr>
                    <w:rPr>
                      <w:szCs w:val="24"/>
                    </w:rPr>
                  </w:pPr>
                </w:p>
              </w:tc>
              <w:tc>
                <w:tcPr>
                  <w:tcW w:w="1080" w:type="dxa"/>
                  <w:tcBorders>
                    <w:bottom w:val="nil"/>
                  </w:tcBorders>
                </w:tcPr>
                <w:p w14:paraId="1E03AE4E" w14:textId="77777777" w:rsidR="009F7765" w:rsidRPr="00D00181" w:rsidRDefault="009F7765" w:rsidP="00D25A09">
                  <w:pPr>
                    <w:rPr>
                      <w:szCs w:val="24"/>
                    </w:rPr>
                  </w:pPr>
                </w:p>
              </w:tc>
            </w:tr>
            <w:tr w:rsidR="009F7765" w:rsidRPr="00D00181" w14:paraId="5091DFD0" w14:textId="77777777" w:rsidTr="00D25A09">
              <w:tc>
                <w:tcPr>
                  <w:tcW w:w="3168" w:type="dxa"/>
                  <w:tcBorders>
                    <w:top w:val="dotted" w:sz="4" w:space="0" w:color="auto"/>
                    <w:bottom w:val="nil"/>
                  </w:tcBorders>
                </w:tcPr>
                <w:p w14:paraId="3027034A" w14:textId="77777777" w:rsidR="009F7765" w:rsidRPr="00D00181" w:rsidRDefault="009F7765" w:rsidP="00D25A09">
                  <w:pPr>
                    <w:rPr>
                      <w:szCs w:val="24"/>
                    </w:rPr>
                  </w:pPr>
                  <w:r w:rsidRPr="00D00181">
                    <w:rPr>
                      <w:szCs w:val="24"/>
                    </w:rPr>
                    <w:t>-</w:t>
                  </w:r>
                </w:p>
              </w:tc>
              <w:tc>
                <w:tcPr>
                  <w:tcW w:w="1217" w:type="dxa"/>
                  <w:tcBorders>
                    <w:top w:val="dotted" w:sz="4" w:space="0" w:color="auto"/>
                    <w:bottom w:val="nil"/>
                  </w:tcBorders>
                </w:tcPr>
                <w:p w14:paraId="63B6077F" w14:textId="77777777" w:rsidR="009F7765" w:rsidRPr="00D00181" w:rsidRDefault="009F7765" w:rsidP="00D25A09">
                  <w:pPr>
                    <w:rPr>
                      <w:szCs w:val="24"/>
                    </w:rPr>
                  </w:pPr>
                </w:p>
              </w:tc>
              <w:tc>
                <w:tcPr>
                  <w:tcW w:w="619" w:type="dxa"/>
                  <w:tcBorders>
                    <w:top w:val="dotted" w:sz="4" w:space="0" w:color="auto"/>
                    <w:bottom w:val="nil"/>
                  </w:tcBorders>
                </w:tcPr>
                <w:p w14:paraId="594A7644" w14:textId="77777777" w:rsidR="009F7765" w:rsidRPr="00D00181" w:rsidRDefault="009F7765" w:rsidP="00D25A09">
                  <w:pPr>
                    <w:rPr>
                      <w:szCs w:val="24"/>
                    </w:rPr>
                  </w:pPr>
                </w:p>
              </w:tc>
              <w:tc>
                <w:tcPr>
                  <w:tcW w:w="756" w:type="dxa"/>
                  <w:tcBorders>
                    <w:top w:val="dotted" w:sz="4" w:space="0" w:color="auto"/>
                    <w:bottom w:val="nil"/>
                  </w:tcBorders>
                </w:tcPr>
                <w:p w14:paraId="18A7F475" w14:textId="77777777" w:rsidR="009F7765" w:rsidRPr="00D00181" w:rsidRDefault="009F7765" w:rsidP="00D25A09">
                  <w:pPr>
                    <w:rPr>
                      <w:szCs w:val="24"/>
                    </w:rPr>
                  </w:pPr>
                </w:p>
              </w:tc>
              <w:tc>
                <w:tcPr>
                  <w:tcW w:w="756" w:type="dxa"/>
                  <w:tcBorders>
                    <w:top w:val="dotted" w:sz="4" w:space="0" w:color="auto"/>
                    <w:bottom w:val="nil"/>
                  </w:tcBorders>
                </w:tcPr>
                <w:p w14:paraId="7E59F99A" w14:textId="77777777" w:rsidR="009F7765" w:rsidRPr="00D00181" w:rsidRDefault="009F7765" w:rsidP="00D25A09">
                  <w:pPr>
                    <w:rPr>
                      <w:szCs w:val="24"/>
                    </w:rPr>
                  </w:pPr>
                </w:p>
              </w:tc>
              <w:tc>
                <w:tcPr>
                  <w:tcW w:w="756" w:type="dxa"/>
                  <w:tcBorders>
                    <w:top w:val="dotted" w:sz="4" w:space="0" w:color="auto"/>
                    <w:bottom w:val="nil"/>
                  </w:tcBorders>
                </w:tcPr>
                <w:p w14:paraId="5CC985A0" w14:textId="77777777" w:rsidR="009F7765" w:rsidRPr="00D00181" w:rsidRDefault="009F7765" w:rsidP="00D25A09">
                  <w:pPr>
                    <w:rPr>
                      <w:szCs w:val="24"/>
                    </w:rPr>
                  </w:pPr>
                </w:p>
              </w:tc>
              <w:tc>
                <w:tcPr>
                  <w:tcW w:w="756" w:type="dxa"/>
                  <w:tcBorders>
                    <w:top w:val="dotted" w:sz="4" w:space="0" w:color="auto"/>
                    <w:bottom w:val="nil"/>
                  </w:tcBorders>
                </w:tcPr>
                <w:p w14:paraId="3A182E8E" w14:textId="77777777" w:rsidR="009F7765" w:rsidRPr="00D00181" w:rsidRDefault="009F7765" w:rsidP="00D25A09">
                  <w:pPr>
                    <w:rPr>
                      <w:szCs w:val="24"/>
                    </w:rPr>
                  </w:pPr>
                </w:p>
              </w:tc>
              <w:tc>
                <w:tcPr>
                  <w:tcW w:w="1080" w:type="dxa"/>
                  <w:tcBorders>
                    <w:top w:val="dotted" w:sz="4" w:space="0" w:color="auto"/>
                    <w:bottom w:val="nil"/>
                  </w:tcBorders>
                </w:tcPr>
                <w:p w14:paraId="4CBED8D9" w14:textId="77777777" w:rsidR="009F7765" w:rsidRPr="00D00181" w:rsidRDefault="009F7765" w:rsidP="00D25A09">
                  <w:pPr>
                    <w:rPr>
                      <w:szCs w:val="24"/>
                    </w:rPr>
                  </w:pPr>
                </w:p>
              </w:tc>
            </w:tr>
            <w:tr w:rsidR="009F7765" w:rsidRPr="00D00181" w14:paraId="408E9008" w14:textId="77777777" w:rsidTr="00D25A09">
              <w:tc>
                <w:tcPr>
                  <w:tcW w:w="3168" w:type="dxa"/>
                  <w:tcBorders>
                    <w:top w:val="dotted" w:sz="4" w:space="0" w:color="auto"/>
                    <w:bottom w:val="dotted" w:sz="4" w:space="0" w:color="auto"/>
                  </w:tcBorders>
                </w:tcPr>
                <w:p w14:paraId="07440662" w14:textId="77777777" w:rsidR="009F7765" w:rsidRPr="00D00181" w:rsidRDefault="009F7765" w:rsidP="00D25A09">
                  <w:pPr>
                    <w:rPr>
                      <w:szCs w:val="24"/>
                    </w:rPr>
                  </w:pPr>
                  <w:r w:rsidRPr="00D00181">
                    <w:rPr>
                      <w:szCs w:val="24"/>
                    </w:rPr>
                    <w:t>-</w:t>
                  </w:r>
                </w:p>
              </w:tc>
              <w:tc>
                <w:tcPr>
                  <w:tcW w:w="1217" w:type="dxa"/>
                  <w:tcBorders>
                    <w:top w:val="dotted" w:sz="4" w:space="0" w:color="auto"/>
                    <w:bottom w:val="dotted" w:sz="4" w:space="0" w:color="auto"/>
                  </w:tcBorders>
                </w:tcPr>
                <w:p w14:paraId="57B58C95" w14:textId="77777777" w:rsidR="009F7765" w:rsidRPr="00D00181" w:rsidRDefault="009F7765" w:rsidP="00D25A09">
                  <w:pPr>
                    <w:rPr>
                      <w:szCs w:val="24"/>
                    </w:rPr>
                  </w:pPr>
                </w:p>
              </w:tc>
              <w:tc>
                <w:tcPr>
                  <w:tcW w:w="619" w:type="dxa"/>
                  <w:tcBorders>
                    <w:top w:val="dotted" w:sz="4" w:space="0" w:color="auto"/>
                    <w:bottom w:val="dotted" w:sz="4" w:space="0" w:color="auto"/>
                  </w:tcBorders>
                </w:tcPr>
                <w:p w14:paraId="6ADF05B2"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08EA6824"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23A9E4E7"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47BF31C2"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0CE4B007" w14:textId="77777777" w:rsidR="009F7765" w:rsidRPr="00D00181" w:rsidRDefault="009F7765" w:rsidP="00D25A09">
                  <w:pPr>
                    <w:rPr>
                      <w:szCs w:val="24"/>
                    </w:rPr>
                  </w:pPr>
                </w:p>
              </w:tc>
              <w:tc>
                <w:tcPr>
                  <w:tcW w:w="1080" w:type="dxa"/>
                  <w:tcBorders>
                    <w:top w:val="dotted" w:sz="4" w:space="0" w:color="auto"/>
                    <w:bottom w:val="dotted" w:sz="4" w:space="0" w:color="auto"/>
                  </w:tcBorders>
                </w:tcPr>
                <w:p w14:paraId="3C41BA22" w14:textId="77777777" w:rsidR="009F7765" w:rsidRPr="00D00181" w:rsidRDefault="009F7765" w:rsidP="00D25A09">
                  <w:pPr>
                    <w:rPr>
                      <w:szCs w:val="24"/>
                    </w:rPr>
                  </w:pPr>
                </w:p>
              </w:tc>
            </w:tr>
            <w:tr w:rsidR="009F7765" w:rsidRPr="00D00181" w14:paraId="2FBAEB76" w14:textId="77777777" w:rsidTr="00D25A09">
              <w:tc>
                <w:tcPr>
                  <w:tcW w:w="3168" w:type="dxa"/>
                  <w:tcBorders>
                    <w:top w:val="nil"/>
                    <w:bottom w:val="dotted" w:sz="4" w:space="0" w:color="auto"/>
                  </w:tcBorders>
                </w:tcPr>
                <w:p w14:paraId="3838490A" w14:textId="77777777" w:rsidR="009F7765" w:rsidRPr="00D00181" w:rsidRDefault="009F7765" w:rsidP="00D25A09">
                  <w:pPr>
                    <w:rPr>
                      <w:szCs w:val="24"/>
                    </w:rPr>
                  </w:pPr>
                  <w:r w:rsidRPr="00D00181">
                    <w:rPr>
                      <w:szCs w:val="24"/>
                    </w:rPr>
                    <w:t>-</w:t>
                  </w:r>
                </w:p>
              </w:tc>
              <w:tc>
                <w:tcPr>
                  <w:tcW w:w="1217" w:type="dxa"/>
                  <w:tcBorders>
                    <w:top w:val="nil"/>
                    <w:bottom w:val="dotted" w:sz="4" w:space="0" w:color="auto"/>
                  </w:tcBorders>
                </w:tcPr>
                <w:p w14:paraId="6256DF12" w14:textId="77777777" w:rsidR="009F7765" w:rsidRPr="00D00181" w:rsidRDefault="009F7765" w:rsidP="00D25A09">
                  <w:pPr>
                    <w:rPr>
                      <w:szCs w:val="24"/>
                    </w:rPr>
                  </w:pPr>
                </w:p>
              </w:tc>
              <w:tc>
                <w:tcPr>
                  <w:tcW w:w="619" w:type="dxa"/>
                  <w:tcBorders>
                    <w:top w:val="nil"/>
                    <w:bottom w:val="dotted" w:sz="4" w:space="0" w:color="auto"/>
                  </w:tcBorders>
                </w:tcPr>
                <w:p w14:paraId="39B89898" w14:textId="77777777" w:rsidR="009F7765" w:rsidRPr="00D00181" w:rsidRDefault="009F7765" w:rsidP="00D25A09">
                  <w:pPr>
                    <w:rPr>
                      <w:szCs w:val="24"/>
                    </w:rPr>
                  </w:pPr>
                </w:p>
              </w:tc>
              <w:tc>
                <w:tcPr>
                  <w:tcW w:w="756" w:type="dxa"/>
                  <w:tcBorders>
                    <w:top w:val="nil"/>
                    <w:bottom w:val="dotted" w:sz="4" w:space="0" w:color="auto"/>
                  </w:tcBorders>
                </w:tcPr>
                <w:p w14:paraId="79C2DE00" w14:textId="77777777" w:rsidR="009F7765" w:rsidRPr="00D00181" w:rsidRDefault="009F7765" w:rsidP="00D25A09">
                  <w:pPr>
                    <w:rPr>
                      <w:szCs w:val="24"/>
                    </w:rPr>
                  </w:pPr>
                </w:p>
              </w:tc>
              <w:tc>
                <w:tcPr>
                  <w:tcW w:w="756" w:type="dxa"/>
                  <w:tcBorders>
                    <w:top w:val="nil"/>
                    <w:bottom w:val="dotted" w:sz="4" w:space="0" w:color="auto"/>
                  </w:tcBorders>
                </w:tcPr>
                <w:p w14:paraId="43CB9D96" w14:textId="77777777" w:rsidR="009F7765" w:rsidRPr="00D00181" w:rsidRDefault="009F7765" w:rsidP="00D25A09">
                  <w:pPr>
                    <w:rPr>
                      <w:szCs w:val="24"/>
                    </w:rPr>
                  </w:pPr>
                </w:p>
              </w:tc>
              <w:tc>
                <w:tcPr>
                  <w:tcW w:w="756" w:type="dxa"/>
                  <w:tcBorders>
                    <w:top w:val="nil"/>
                    <w:bottom w:val="dotted" w:sz="4" w:space="0" w:color="auto"/>
                  </w:tcBorders>
                </w:tcPr>
                <w:p w14:paraId="7569596F" w14:textId="77777777" w:rsidR="009F7765" w:rsidRPr="00D00181" w:rsidRDefault="009F7765" w:rsidP="00D25A09">
                  <w:pPr>
                    <w:rPr>
                      <w:szCs w:val="24"/>
                    </w:rPr>
                  </w:pPr>
                </w:p>
              </w:tc>
              <w:tc>
                <w:tcPr>
                  <w:tcW w:w="756" w:type="dxa"/>
                  <w:tcBorders>
                    <w:top w:val="nil"/>
                    <w:bottom w:val="dotted" w:sz="4" w:space="0" w:color="auto"/>
                  </w:tcBorders>
                </w:tcPr>
                <w:p w14:paraId="6598DE46" w14:textId="77777777" w:rsidR="009F7765" w:rsidRPr="00D00181" w:rsidRDefault="009F7765" w:rsidP="00D25A09">
                  <w:pPr>
                    <w:rPr>
                      <w:szCs w:val="24"/>
                    </w:rPr>
                  </w:pPr>
                </w:p>
              </w:tc>
              <w:tc>
                <w:tcPr>
                  <w:tcW w:w="1080" w:type="dxa"/>
                  <w:tcBorders>
                    <w:top w:val="nil"/>
                    <w:bottom w:val="dotted" w:sz="4" w:space="0" w:color="auto"/>
                  </w:tcBorders>
                </w:tcPr>
                <w:p w14:paraId="34941373" w14:textId="77777777" w:rsidR="009F7765" w:rsidRPr="00D00181" w:rsidRDefault="009F7765" w:rsidP="00D25A09">
                  <w:pPr>
                    <w:rPr>
                      <w:szCs w:val="24"/>
                    </w:rPr>
                  </w:pPr>
                </w:p>
              </w:tc>
            </w:tr>
            <w:tr w:rsidR="009F7765" w:rsidRPr="00D00181" w14:paraId="6E15951A" w14:textId="77777777" w:rsidTr="00D25A09">
              <w:tc>
                <w:tcPr>
                  <w:tcW w:w="3168" w:type="dxa"/>
                  <w:tcBorders>
                    <w:bottom w:val="dotted" w:sz="4" w:space="0" w:color="auto"/>
                  </w:tcBorders>
                </w:tcPr>
                <w:p w14:paraId="30E7C8B0" w14:textId="77777777" w:rsidR="009F7765" w:rsidRPr="00D00181" w:rsidRDefault="009F7765" w:rsidP="00D25A09">
                  <w:pPr>
                    <w:rPr>
                      <w:szCs w:val="24"/>
                    </w:rPr>
                  </w:pPr>
                  <w:r w:rsidRPr="00D00181">
                    <w:rPr>
                      <w:szCs w:val="24"/>
                    </w:rPr>
                    <w:t>Methodology and Work Plan</w:t>
                  </w:r>
                </w:p>
              </w:tc>
              <w:tc>
                <w:tcPr>
                  <w:tcW w:w="1217" w:type="dxa"/>
                  <w:tcBorders>
                    <w:bottom w:val="dotted" w:sz="4" w:space="0" w:color="auto"/>
                  </w:tcBorders>
                </w:tcPr>
                <w:p w14:paraId="470AD1F7" w14:textId="77777777" w:rsidR="009F7765" w:rsidRPr="00D00181" w:rsidRDefault="009F7765" w:rsidP="00D25A09">
                  <w:pPr>
                    <w:rPr>
                      <w:szCs w:val="24"/>
                    </w:rPr>
                  </w:pPr>
                </w:p>
              </w:tc>
              <w:tc>
                <w:tcPr>
                  <w:tcW w:w="619" w:type="dxa"/>
                  <w:tcBorders>
                    <w:bottom w:val="dotted" w:sz="4" w:space="0" w:color="auto"/>
                  </w:tcBorders>
                </w:tcPr>
                <w:p w14:paraId="0525DC42" w14:textId="77777777" w:rsidR="009F7765" w:rsidRPr="00D00181" w:rsidRDefault="009F7765" w:rsidP="00D25A09">
                  <w:pPr>
                    <w:rPr>
                      <w:szCs w:val="24"/>
                    </w:rPr>
                  </w:pPr>
                </w:p>
              </w:tc>
              <w:tc>
                <w:tcPr>
                  <w:tcW w:w="756" w:type="dxa"/>
                  <w:tcBorders>
                    <w:bottom w:val="dotted" w:sz="4" w:space="0" w:color="auto"/>
                  </w:tcBorders>
                </w:tcPr>
                <w:p w14:paraId="187F7631" w14:textId="77777777" w:rsidR="009F7765" w:rsidRPr="00D00181" w:rsidRDefault="009F7765" w:rsidP="00D25A09">
                  <w:pPr>
                    <w:rPr>
                      <w:szCs w:val="24"/>
                    </w:rPr>
                  </w:pPr>
                </w:p>
              </w:tc>
              <w:tc>
                <w:tcPr>
                  <w:tcW w:w="756" w:type="dxa"/>
                  <w:tcBorders>
                    <w:bottom w:val="dotted" w:sz="4" w:space="0" w:color="auto"/>
                  </w:tcBorders>
                </w:tcPr>
                <w:p w14:paraId="6CE601B3" w14:textId="77777777" w:rsidR="009F7765" w:rsidRPr="00D00181" w:rsidRDefault="009F7765" w:rsidP="00D25A09">
                  <w:pPr>
                    <w:rPr>
                      <w:szCs w:val="24"/>
                    </w:rPr>
                  </w:pPr>
                </w:p>
              </w:tc>
              <w:tc>
                <w:tcPr>
                  <w:tcW w:w="756" w:type="dxa"/>
                  <w:tcBorders>
                    <w:bottom w:val="dotted" w:sz="4" w:space="0" w:color="auto"/>
                  </w:tcBorders>
                </w:tcPr>
                <w:p w14:paraId="4EDC304E" w14:textId="77777777" w:rsidR="009F7765" w:rsidRPr="00D00181" w:rsidRDefault="009F7765" w:rsidP="00D25A09">
                  <w:pPr>
                    <w:rPr>
                      <w:szCs w:val="24"/>
                    </w:rPr>
                  </w:pPr>
                </w:p>
              </w:tc>
              <w:tc>
                <w:tcPr>
                  <w:tcW w:w="756" w:type="dxa"/>
                  <w:tcBorders>
                    <w:bottom w:val="dotted" w:sz="4" w:space="0" w:color="auto"/>
                  </w:tcBorders>
                </w:tcPr>
                <w:p w14:paraId="7035F8F9" w14:textId="77777777" w:rsidR="009F7765" w:rsidRPr="00D00181" w:rsidRDefault="009F7765" w:rsidP="00D25A09">
                  <w:pPr>
                    <w:rPr>
                      <w:szCs w:val="24"/>
                    </w:rPr>
                  </w:pPr>
                </w:p>
              </w:tc>
              <w:tc>
                <w:tcPr>
                  <w:tcW w:w="1080" w:type="dxa"/>
                  <w:tcBorders>
                    <w:bottom w:val="dotted" w:sz="4" w:space="0" w:color="auto"/>
                  </w:tcBorders>
                </w:tcPr>
                <w:p w14:paraId="619D6416" w14:textId="77777777" w:rsidR="009F7765" w:rsidRPr="00D00181" w:rsidRDefault="009F7765" w:rsidP="00D25A09">
                  <w:pPr>
                    <w:rPr>
                      <w:szCs w:val="24"/>
                    </w:rPr>
                  </w:pPr>
                </w:p>
              </w:tc>
            </w:tr>
            <w:tr w:rsidR="009F7765" w:rsidRPr="00D00181" w14:paraId="5B4AE663" w14:textId="77777777" w:rsidTr="00D25A09">
              <w:tc>
                <w:tcPr>
                  <w:tcW w:w="3168" w:type="dxa"/>
                  <w:tcBorders>
                    <w:top w:val="nil"/>
                    <w:bottom w:val="nil"/>
                  </w:tcBorders>
                </w:tcPr>
                <w:p w14:paraId="4D0602FA" w14:textId="77777777" w:rsidR="009F7765" w:rsidRPr="00D00181" w:rsidRDefault="009F7765" w:rsidP="00D25A09">
                  <w:pPr>
                    <w:rPr>
                      <w:szCs w:val="24"/>
                    </w:rPr>
                  </w:pPr>
                  <w:r w:rsidRPr="00D00181">
                    <w:rPr>
                      <w:szCs w:val="24"/>
                    </w:rPr>
                    <w:t>-</w:t>
                  </w:r>
                </w:p>
              </w:tc>
              <w:tc>
                <w:tcPr>
                  <w:tcW w:w="1217" w:type="dxa"/>
                  <w:tcBorders>
                    <w:top w:val="nil"/>
                    <w:bottom w:val="nil"/>
                  </w:tcBorders>
                </w:tcPr>
                <w:p w14:paraId="7AAD0676" w14:textId="77777777" w:rsidR="009F7765" w:rsidRPr="00D00181" w:rsidRDefault="009F7765" w:rsidP="00D25A09">
                  <w:pPr>
                    <w:rPr>
                      <w:szCs w:val="24"/>
                    </w:rPr>
                  </w:pPr>
                </w:p>
              </w:tc>
              <w:tc>
                <w:tcPr>
                  <w:tcW w:w="619" w:type="dxa"/>
                  <w:tcBorders>
                    <w:top w:val="nil"/>
                    <w:bottom w:val="nil"/>
                  </w:tcBorders>
                </w:tcPr>
                <w:p w14:paraId="5ADDCE4F" w14:textId="77777777" w:rsidR="009F7765" w:rsidRPr="00D00181" w:rsidRDefault="009F7765" w:rsidP="00D25A09">
                  <w:pPr>
                    <w:rPr>
                      <w:szCs w:val="24"/>
                    </w:rPr>
                  </w:pPr>
                </w:p>
              </w:tc>
              <w:tc>
                <w:tcPr>
                  <w:tcW w:w="756" w:type="dxa"/>
                  <w:tcBorders>
                    <w:top w:val="nil"/>
                    <w:bottom w:val="nil"/>
                  </w:tcBorders>
                </w:tcPr>
                <w:p w14:paraId="0A4086D7" w14:textId="77777777" w:rsidR="009F7765" w:rsidRPr="00D00181" w:rsidRDefault="009F7765" w:rsidP="00D25A09">
                  <w:pPr>
                    <w:rPr>
                      <w:szCs w:val="24"/>
                    </w:rPr>
                  </w:pPr>
                </w:p>
              </w:tc>
              <w:tc>
                <w:tcPr>
                  <w:tcW w:w="756" w:type="dxa"/>
                  <w:tcBorders>
                    <w:top w:val="nil"/>
                    <w:bottom w:val="nil"/>
                  </w:tcBorders>
                </w:tcPr>
                <w:p w14:paraId="6881AD49" w14:textId="77777777" w:rsidR="009F7765" w:rsidRPr="00D00181" w:rsidRDefault="009F7765" w:rsidP="00D25A09">
                  <w:pPr>
                    <w:rPr>
                      <w:szCs w:val="24"/>
                    </w:rPr>
                  </w:pPr>
                </w:p>
              </w:tc>
              <w:tc>
                <w:tcPr>
                  <w:tcW w:w="756" w:type="dxa"/>
                  <w:tcBorders>
                    <w:top w:val="nil"/>
                    <w:bottom w:val="nil"/>
                  </w:tcBorders>
                </w:tcPr>
                <w:p w14:paraId="51E1B8CA" w14:textId="77777777" w:rsidR="009F7765" w:rsidRPr="00D00181" w:rsidRDefault="009F7765" w:rsidP="00D25A09">
                  <w:pPr>
                    <w:rPr>
                      <w:szCs w:val="24"/>
                    </w:rPr>
                  </w:pPr>
                </w:p>
              </w:tc>
              <w:tc>
                <w:tcPr>
                  <w:tcW w:w="756" w:type="dxa"/>
                  <w:tcBorders>
                    <w:top w:val="nil"/>
                    <w:bottom w:val="nil"/>
                  </w:tcBorders>
                </w:tcPr>
                <w:p w14:paraId="5B7AED1B" w14:textId="77777777" w:rsidR="009F7765" w:rsidRPr="00D00181" w:rsidRDefault="009F7765" w:rsidP="00D25A09">
                  <w:pPr>
                    <w:rPr>
                      <w:szCs w:val="24"/>
                    </w:rPr>
                  </w:pPr>
                </w:p>
              </w:tc>
              <w:tc>
                <w:tcPr>
                  <w:tcW w:w="1080" w:type="dxa"/>
                  <w:tcBorders>
                    <w:top w:val="nil"/>
                    <w:bottom w:val="nil"/>
                  </w:tcBorders>
                </w:tcPr>
                <w:p w14:paraId="15E708D7" w14:textId="77777777" w:rsidR="009F7765" w:rsidRPr="00D00181" w:rsidRDefault="009F7765" w:rsidP="00D25A09">
                  <w:pPr>
                    <w:rPr>
                      <w:szCs w:val="24"/>
                    </w:rPr>
                  </w:pPr>
                </w:p>
              </w:tc>
            </w:tr>
            <w:tr w:rsidR="009F7765" w:rsidRPr="00D00181" w14:paraId="3D8351DA" w14:textId="77777777" w:rsidTr="00D25A09">
              <w:tc>
                <w:tcPr>
                  <w:tcW w:w="3168" w:type="dxa"/>
                  <w:tcBorders>
                    <w:top w:val="dotted" w:sz="4" w:space="0" w:color="auto"/>
                    <w:bottom w:val="dotted" w:sz="4" w:space="0" w:color="auto"/>
                  </w:tcBorders>
                </w:tcPr>
                <w:p w14:paraId="63754C57" w14:textId="77777777" w:rsidR="009F7765" w:rsidRPr="00D00181" w:rsidRDefault="009F7765" w:rsidP="00D25A09">
                  <w:pPr>
                    <w:rPr>
                      <w:szCs w:val="24"/>
                    </w:rPr>
                  </w:pPr>
                  <w:r w:rsidRPr="00D00181">
                    <w:rPr>
                      <w:szCs w:val="24"/>
                    </w:rPr>
                    <w:t>-</w:t>
                  </w:r>
                </w:p>
              </w:tc>
              <w:tc>
                <w:tcPr>
                  <w:tcW w:w="1217" w:type="dxa"/>
                  <w:tcBorders>
                    <w:top w:val="dotted" w:sz="4" w:space="0" w:color="auto"/>
                    <w:bottom w:val="dotted" w:sz="4" w:space="0" w:color="auto"/>
                  </w:tcBorders>
                </w:tcPr>
                <w:p w14:paraId="25FE806C" w14:textId="77777777" w:rsidR="009F7765" w:rsidRPr="00D00181" w:rsidRDefault="009F7765" w:rsidP="00D25A09">
                  <w:pPr>
                    <w:rPr>
                      <w:szCs w:val="24"/>
                    </w:rPr>
                  </w:pPr>
                </w:p>
              </w:tc>
              <w:tc>
                <w:tcPr>
                  <w:tcW w:w="619" w:type="dxa"/>
                  <w:tcBorders>
                    <w:top w:val="dotted" w:sz="4" w:space="0" w:color="auto"/>
                    <w:bottom w:val="dotted" w:sz="4" w:space="0" w:color="auto"/>
                  </w:tcBorders>
                </w:tcPr>
                <w:p w14:paraId="2F916868"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785F27F5"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758CDB76"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37CC28A4"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2E3FEF46" w14:textId="77777777" w:rsidR="009F7765" w:rsidRPr="00D00181" w:rsidRDefault="009F7765" w:rsidP="00D25A09">
                  <w:pPr>
                    <w:rPr>
                      <w:szCs w:val="24"/>
                    </w:rPr>
                  </w:pPr>
                </w:p>
              </w:tc>
              <w:tc>
                <w:tcPr>
                  <w:tcW w:w="1080" w:type="dxa"/>
                  <w:tcBorders>
                    <w:top w:val="dotted" w:sz="4" w:space="0" w:color="auto"/>
                    <w:bottom w:val="dotted" w:sz="4" w:space="0" w:color="auto"/>
                  </w:tcBorders>
                </w:tcPr>
                <w:p w14:paraId="65CB2625" w14:textId="77777777" w:rsidR="009F7765" w:rsidRPr="00D00181" w:rsidRDefault="009F7765" w:rsidP="00D25A09">
                  <w:pPr>
                    <w:rPr>
                      <w:szCs w:val="24"/>
                    </w:rPr>
                  </w:pPr>
                </w:p>
              </w:tc>
            </w:tr>
            <w:tr w:rsidR="009F7765" w:rsidRPr="00D00181" w14:paraId="746DD0E5" w14:textId="77777777" w:rsidTr="00D25A09">
              <w:tc>
                <w:tcPr>
                  <w:tcW w:w="3168" w:type="dxa"/>
                  <w:tcBorders>
                    <w:top w:val="nil"/>
                    <w:bottom w:val="dotted" w:sz="4" w:space="0" w:color="auto"/>
                  </w:tcBorders>
                </w:tcPr>
                <w:p w14:paraId="71E7EE0F" w14:textId="77777777" w:rsidR="009F7765" w:rsidRPr="00D00181" w:rsidRDefault="009F7765" w:rsidP="00D25A09">
                  <w:pPr>
                    <w:rPr>
                      <w:szCs w:val="24"/>
                    </w:rPr>
                  </w:pPr>
                  <w:r w:rsidRPr="00D00181">
                    <w:rPr>
                      <w:szCs w:val="24"/>
                    </w:rPr>
                    <w:t>-</w:t>
                  </w:r>
                </w:p>
              </w:tc>
              <w:tc>
                <w:tcPr>
                  <w:tcW w:w="1217" w:type="dxa"/>
                  <w:tcBorders>
                    <w:top w:val="nil"/>
                    <w:bottom w:val="dotted" w:sz="4" w:space="0" w:color="auto"/>
                  </w:tcBorders>
                </w:tcPr>
                <w:p w14:paraId="69A4BBCB" w14:textId="77777777" w:rsidR="009F7765" w:rsidRPr="00D00181" w:rsidRDefault="009F7765" w:rsidP="00D25A09">
                  <w:pPr>
                    <w:rPr>
                      <w:szCs w:val="24"/>
                    </w:rPr>
                  </w:pPr>
                </w:p>
              </w:tc>
              <w:tc>
                <w:tcPr>
                  <w:tcW w:w="619" w:type="dxa"/>
                  <w:tcBorders>
                    <w:top w:val="nil"/>
                    <w:bottom w:val="dotted" w:sz="4" w:space="0" w:color="auto"/>
                  </w:tcBorders>
                </w:tcPr>
                <w:p w14:paraId="6FC54ECF" w14:textId="77777777" w:rsidR="009F7765" w:rsidRPr="00D00181" w:rsidRDefault="009F7765" w:rsidP="00D25A09">
                  <w:pPr>
                    <w:rPr>
                      <w:szCs w:val="24"/>
                    </w:rPr>
                  </w:pPr>
                </w:p>
              </w:tc>
              <w:tc>
                <w:tcPr>
                  <w:tcW w:w="756" w:type="dxa"/>
                  <w:tcBorders>
                    <w:top w:val="nil"/>
                    <w:bottom w:val="dotted" w:sz="4" w:space="0" w:color="auto"/>
                  </w:tcBorders>
                </w:tcPr>
                <w:p w14:paraId="7F6D42E5" w14:textId="77777777" w:rsidR="009F7765" w:rsidRPr="00D00181" w:rsidRDefault="009F7765" w:rsidP="00D25A09">
                  <w:pPr>
                    <w:rPr>
                      <w:szCs w:val="24"/>
                    </w:rPr>
                  </w:pPr>
                </w:p>
              </w:tc>
              <w:tc>
                <w:tcPr>
                  <w:tcW w:w="756" w:type="dxa"/>
                  <w:tcBorders>
                    <w:top w:val="nil"/>
                    <w:bottom w:val="dotted" w:sz="4" w:space="0" w:color="auto"/>
                  </w:tcBorders>
                </w:tcPr>
                <w:p w14:paraId="1DAC5A62" w14:textId="77777777" w:rsidR="009F7765" w:rsidRPr="00D00181" w:rsidRDefault="009F7765" w:rsidP="00D25A09">
                  <w:pPr>
                    <w:rPr>
                      <w:szCs w:val="24"/>
                    </w:rPr>
                  </w:pPr>
                </w:p>
              </w:tc>
              <w:tc>
                <w:tcPr>
                  <w:tcW w:w="756" w:type="dxa"/>
                  <w:tcBorders>
                    <w:top w:val="nil"/>
                    <w:bottom w:val="dotted" w:sz="4" w:space="0" w:color="auto"/>
                  </w:tcBorders>
                </w:tcPr>
                <w:p w14:paraId="78141992" w14:textId="77777777" w:rsidR="009F7765" w:rsidRPr="00D00181" w:rsidRDefault="009F7765" w:rsidP="00D25A09">
                  <w:pPr>
                    <w:rPr>
                      <w:szCs w:val="24"/>
                    </w:rPr>
                  </w:pPr>
                </w:p>
              </w:tc>
              <w:tc>
                <w:tcPr>
                  <w:tcW w:w="756" w:type="dxa"/>
                  <w:tcBorders>
                    <w:top w:val="nil"/>
                    <w:bottom w:val="dotted" w:sz="4" w:space="0" w:color="auto"/>
                  </w:tcBorders>
                </w:tcPr>
                <w:p w14:paraId="3625EA2E" w14:textId="77777777" w:rsidR="009F7765" w:rsidRPr="00D00181" w:rsidRDefault="009F7765" w:rsidP="00D25A09">
                  <w:pPr>
                    <w:rPr>
                      <w:szCs w:val="24"/>
                    </w:rPr>
                  </w:pPr>
                </w:p>
              </w:tc>
              <w:tc>
                <w:tcPr>
                  <w:tcW w:w="1080" w:type="dxa"/>
                  <w:tcBorders>
                    <w:top w:val="nil"/>
                    <w:bottom w:val="dotted" w:sz="4" w:space="0" w:color="auto"/>
                  </w:tcBorders>
                </w:tcPr>
                <w:p w14:paraId="6795AF2A" w14:textId="77777777" w:rsidR="009F7765" w:rsidRPr="00D00181" w:rsidRDefault="009F7765" w:rsidP="00D25A09">
                  <w:pPr>
                    <w:rPr>
                      <w:szCs w:val="24"/>
                    </w:rPr>
                  </w:pPr>
                </w:p>
              </w:tc>
            </w:tr>
            <w:tr w:rsidR="009F7765" w:rsidRPr="00D00181" w14:paraId="5AB2EE0F" w14:textId="77777777" w:rsidTr="00D25A09">
              <w:tc>
                <w:tcPr>
                  <w:tcW w:w="3168" w:type="dxa"/>
                  <w:tcBorders>
                    <w:bottom w:val="dotted" w:sz="4" w:space="0" w:color="auto"/>
                  </w:tcBorders>
                </w:tcPr>
                <w:p w14:paraId="33F3DDF3" w14:textId="77777777" w:rsidR="009F7765" w:rsidRPr="00D00181" w:rsidRDefault="009F7765" w:rsidP="00D25A09">
                  <w:pPr>
                    <w:rPr>
                      <w:szCs w:val="24"/>
                    </w:rPr>
                  </w:pPr>
                  <w:r w:rsidRPr="00D00181">
                    <w:rPr>
                      <w:szCs w:val="24"/>
                    </w:rPr>
                    <w:t>Key Experts</w:t>
                  </w:r>
                </w:p>
              </w:tc>
              <w:tc>
                <w:tcPr>
                  <w:tcW w:w="1217" w:type="dxa"/>
                  <w:tcBorders>
                    <w:bottom w:val="dotted" w:sz="4" w:space="0" w:color="auto"/>
                  </w:tcBorders>
                </w:tcPr>
                <w:p w14:paraId="2D967763" w14:textId="77777777" w:rsidR="009F7765" w:rsidRPr="00D00181" w:rsidRDefault="009F7765" w:rsidP="00D25A09">
                  <w:pPr>
                    <w:rPr>
                      <w:szCs w:val="24"/>
                    </w:rPr>
                  </w:pPr>
                </w:p>
              </w:tc>
              <w:tc>
                <w:tcPr>
                  <w:tcW w:w="619" w:type="dxa"/>
                  <w:tcBorders>
                    <w:bottom w:val="dotted" w:sz="4" w:space="0" w:color="auto"/>
                  </w:tcBorders>
                </w:tcPr>
                <w:p w14:paraId="006EEF14" w14:textId="77777777" w:rsidR="009F7765" w:rsidRPr="00D00181" w:rsidRDefault="009F7765" w:rsidP="00D25A09">
                  <w:pPr>
                    <w:rPr>
                      <w:szCs w:val="24"/>
                    </w:rPr>
                  </w:pPr>
                </w:p>
              </w:tc>
              <w:tc>
                <w:tcPr>
                  <w:tcW w:w="756" w:type="dxa"/>
                  <w:tcBorders>
                    <w:bottom w:val="dotted" w:sz="4" w:space="0" w:color="auto"/>
                  </w:tcBorders>
                </w:tcPr>
                <w:p w14:paraId="3AD68B23" w14:textId="77777777" w:rsidR="009F7765" w:rsidRPr="00D00181" w:rsidRDefault="009F7765" w:rsidP="00D25A09">
                  <w:pPr>
                    <w:rPr>
                      <w:szCs w:val="24"/>
                    </w:rPr>
                  </w:pPr>
                </w:p>
              </w:tc>
              <w:tc>
                <w:tcPr>
                  <w:tcW w:w="756" w:type="dxa"/>
                  <w:tcBorders>
                    <w:bottom w:val="dotted" w:sz="4" w:space="0" w:color="auto"/>
                  </w:tcBorders>
                </w:tcPr>
                <w:p w14:paraId="53A49262" w14:textId="77777777" w:rsidR="009F7765" w:rsidRPr="00D00181" w:rsidRDefault="009F7765" w:rsidP="00D25A09">
                  <w:pPr>
                    <w:rPr>
                      <w:szCs w:val="24"/>
                    </w:rPr>
                  </w:pPr>
                </w:p>
              </w:tc>
              <w:tc>
                <w:tcPr>
                  <w:tcW w:w="756" w:type="dxa"/>
                  <w:tcBorders>
                    <w:bottom w:val="dotted" w:sz="4" w:space="0" w:color="auto"/>
                  </w:tcBorders>
                </w:tcPr>
                <w:p w14:paraId="6B90A8A5" w14:textId="77777777" w:rsidR="009F7765" w:rsidRPr="00D00181" w:rsidRDefault="009F7765" w:rsidP="00D25A09">
                  <w:pPr>
                    <w:rPr>
                      <w:szCs w:val="24"/>
                    </w:rPr>
                  </w:pPr>
                </w:p>
              </w:tc>
              <w:tc>
                <w:tcPr>
                  <w:tcW w:w="756" w:type="dxa"/>
                  <w:tcBorders>
                    <w:bottom w:val="dotted" w:sz="4" w:space="0" w:color="auto"/>
                  </w:tcBorders>
                </w:tcPr>
                <w:p w14:paraId="27A2A320" w14:textId="77777777" w:rsidR="009F7765" w:rsidRPr="00D00181" w:rsidRDefault="009F7765" w:rsidP="00D25A09">
                  <w:pPr>
                    <w:rPr>
                      <w:szCs w:val="24"/>
                    </w:rPr>
                  </w:pPr>
                </w:p>
              </w:tc>
              <w:tc>
                <w:tcPr>
                  <w:tcW w:w="1080" w:type="dxa"/>
                  <w:tcBorders>
                    <w:bottom w:val="dotted" w:sz="4" w:space="0" w:color="auto"/>
                  </w:tcBorders>
                </w:tcPr>
                <w:p w14:paraId="2558CCBB" w14:textId="77777777" w:rsidR="009F7765" w:rsidRPr="00D00181" w:rsidRDefault="009F7765" w:rsidP="00D25A09">
                  <w:pPr>
                    <w:rPr>
                      <w:szCs w:val="24"/>
                    </w:rPr>
                  </w:pPr>
                </w:p>
              </w:tc>
            </w:tr>
            <w:tr w:rsidR="009F7765" w:rsidRPr="00D00181" w14:paraId="33707D4A" w14:textId="77777777" w:rsidTr="00D25A09">
              <w:tc>
                <w:tcPr>
                  <w:tcW w:w="3168" w:type="dxa"/>
                  <w:tcBorders>
                    <w:top w:val="nil"/>
                    <w:bottom w:val="nil"/>
                  </w:tcBorders>
                </w:tcPr>
                <w:p w14:paraId="1D63A445" w14:textId="77777777" w:rsidR="009F7765" w:rsidRPr="00D00181" w:rsidRDefault="009F7765" w:rsidP="00D25A09">
                  <w:pPr>
                    <w:rPr>
                      <w:szCs w:val="24"/>
                    </w:rPr>
                  </w:pPr>
                  <w:r w:rsidRPr="00D00181">
                    <w:rPr>
                      <w:szCs w:val="24"/>
                    </w:rPr>
                    <w:t>-</w:t>
                  </w:r>
                </w:p>
              </w:tc>
              <w:tc>
                <w:tcPr>
                  <w:tcW w:w="1217" w:type="dxa"/>
                  <w:tcBorders>
                    <w:top w:val="nil"/>
                    <w:bottom w:val="nil"/>
                  </w:tcBorders>
                </w:tcPr>
                <w:p w14:paraId="12A1B759" w14:textId="77777777" w:rsidR="009F7765" w:rsidRPr="00D00181" w:rsidRDefault="009F7765" w:rsidP="00D25A09">
                  <w:pPr>
                    <w:rPr>
                      <w:szCs w:val="24"/>
                    </w:rPr>
                  </w:pPr>
                </w:p>
              </w:tc>
              <w:tc>
                <w:tcPr>
                  <w:tcW w:w="619" w:type="dxa"/>
                  <w:tcBorders>
                    <w:top w:val="nil"/>
                    <w:bottom w:val="nil"/>
                  </w:tcBorders>
                </w:tcPr>
                <w:p w14:paraId="6103815C" w14:textId="77777777" w:rsidR="009F7765" w:rsidRPr="00D00181" w:rsidRDefault="009F7765" w:rsidP="00D25A09">
                  <w:pPr>
                    <w:rPr>
                      <w:szCs w:val="24"/>
                    </w:rPr>
                  </w:pPr>
                </w:p>
              </w:tc>
              <w:tc>
                <w:tcPr>
                  <w:tcW w:w="756" w:type="dxa"/>
                  <w:tcBorders>
                    <w:top w:val="nil"/>
                    <w:bottom w:val="nil"/>
                  </w:tcBorders>
                </w:tcPr>
                <w:p w14:paraId="5E8690D2" w14:textId="77777777" w:rsidR="009F7765" w:rsidRPr="00D00181" w:rsidRDefault="009F7765" w:rsidP="00D25A09">
                  <w:pPr>
                    <w:rPr>
                      <w:szCs w:val="24"/>
                    </w:rPr>
                  </w:pPr>
                </w:p>
              </w:tc>
              <w:tc>
                <w:tcPr>
                  <w:tcW w:w="756" w:type="dxa"/>
                  <w:tcBorders>
                    <w:top w:val="nil"/>
                    <w:bottom w:val="nil"/>
                  </w:tcBorders>
                </w:tcPr>
                <w:p w14:paraId="6B6E9F6E" w14:textId="77777777" w:rsidR="009F7765" w:rsidRPr="00D00181" w:rsidRDefault="009F7765" w:rsidP="00D25A09">
                  <w:pPr>
                    <w:rPr>
                      <w:szCs w:val="24"/>
                    </w:rPr>
                  </w:pPr>
                </w:p>
              </w:tc>
              <w:tc>
                <w:tcPr>
                  <w:tcW w:w="756" w:type="dxa"/>
                  <w:tcBorders>
                    <w:top w:val="nil"/>
                    <w:bottom w:val="nil"/>
                  </w:tcBorders>
                </w:tcPr>
                <w:p w14:paraId="0DE72252" w14:textId="77777777" w:rsidR="009F7765" w:rsidRPr="00D00181" w:rsidRDefault="009F7765" w:rsidP="00D25A09">
                  <w:pPr>
                    <w:rPr>
                      <w:szCs w:val="24"/>
                    </w:rPr>
                  </w:pPr>
                </w:p>
              </w:tc>
              <w:tc>
                <w:tcPr>
                  <w:tcW w:w="756" w:type="dxa"/>
                  <w:tcBorders>
                    <w:top w:val="nil"/>
                    <w:bottom w:val="nil"/>
                  </w:tcBorders>
                </w:tcPr>
                <w:p w14:paraId="771C51DE" w14:textId="77777777" w:rsidR="009F7765" w:rsidRPr="00D00181" w:rsidRDefault="009F7765" w:rsidP="00D25A09">
                  <w:pPr>
                    <w:rPr>
                      <w:szCs w:val="24"/>
                    </w:rPr>
                  </w:pPr>
                </w:p>
              </w:tc>
              <w:tc>
                <w:tcPr>
                  <w:tcW w:w="1080" w:type="dxa"/>
                  <w:tcBorders>
                    <w:top w:val="nil"/>
                    <w:bottom w:val="nil"/>
                  </w:tcBorders>
                </w:tcPr>
                <w:p w14:paraId="147DA6B0" w14:textId="77777777" w:rsidR="009F7765" w:rsidRPr="00D00181" w:rsidRDefault="009F7765" w:rsidP="00D25A09">
                  <w:pPr>
                    <w:rPr>
                      <w:szCs w:val="24"/>
                    </w:rPr>
                  </w:pPr>
                </w:p>
              </w:tc>
            </w:tr>
            <w:tr w:rsidR="009F7765" w:rsidRPr="00D00181" w14:paraId="755F964F" w14:textId="77777777" w:rsidTr="00D25A09">
              <w:tc>
                <w:tcPr>
                  <w:tcW w:w="3168" w:type="dxa"/>
                  <w:tcBorders>
                    <w:top w:val="dotted" w:sz="4" w:space="0" w:color="auto"/>
                    <w:bottom w:val="dotted" w:sz="4" w:space="0" w:color="auto"/>
                  </w:tcBorders>
                </w:tcPr>
                <w:p w14:paraId="7D834111" w14:textId="77777777" w:rsidR="009F7765" w:rsidRPr="00D00181" w:rsidRDefault="009F7765" w:rsidP="00D25A09">
                  <w:pPr>
                    <w:rPr>
                      <w:szCs w:val="24"/>
                    </w:rPr>
                  </w:pPr>
                  <w:r w:rsidRPr="00D00181">
                    <w:rPr>
                      <w:szCs w:val="24"/>
                    </w:rPr>
                    <w:t>-</w:t>
                  </w:r>
                </w:p>
              </w:tc>
              <w:tc>
                <w:tcPr>
                  <w:tcW w:w="1217" w:type="dxa"/>
                  <w:tcBorders>
                    <w:top w:val="dotted" w:sz="4" w:space="0" w:color="auto"/>
                    <w:bottom w:val="dotted" w:sz="4" w:space="0" w:color="auto"/>
                  </w:tcBorders>
                </w:tcPr>
                <w:p w14:paraId="2F642A6E" w14:textId="77777777" w:rsidR="009F7765" w:rsidRPr="00D00181" w:rsidRDefault="009F7765" w:rsidP="00D25A09">
                  <w:pPr>
                    <w:rPr>
                      <w:szCs w:val="24"/>
                    </w:rPr>
                  </w:pPr>
                </w:p>
              </w:tc>
              <w:tc>
                <w:tcPr>
                  <w:tcW w:w="619" w:type="dxa"/>
                  <w:tcBorders>
                    <w:top w:val="dotted" w:sz="4" w:space="0" w:color="auto"/>
                    <w:bottom w:val="dotted" w:sz="4" w:space="0" w:color="auto"/>
                  </w:tcBorders>
                </w:tcPr>
                <w:p w14:paraId="30BC7E2D"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4A415160"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46DB9F39"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72783541"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089FFFDE" w14:textId="77777777" w:rsidR="009F7765" w:rsidRPr="00D00181" w:rsidRDefault="009F7765" w:rsidP="00D25A09">
                  <w:pPr>
                    <w:rPr>
                      <w:szCs w:val="24"/>
                    </w:rPr>
                  </w:pPr>
                </w:p>
              </w:tc>
              <w:tc>
                <w:tcPr>
                  <w:tcW w:w="1080" w:type="dxa"/>
                  <w:tcBorders>
                    <w:top w:val="dotted" w:sz="4" w:space="0" w:color="auto"/>
                    <w:bottom w:val="dotted" w:sz="4" w:space="0" w:color="auto"/>
                  </w:tcBorders>
                </w:tcPr>
                <w:p w14:paraId="7D27A7DC" w14:textId="77777777" w:rsidR="009F7765" w:rsidRPr="00D00181" w:rsidRDefault="009F7765" w:rsidP="00D25A09">
                  <w:pPr>
                    <w:rPr>
                      <w:szCs w:val="24"/>
                    </w:rPr>
                  </w:pPr>
                </w:p>
              </w:tc>
            </w:tr>
            <w:tr w:rsidR="009F7765" w:rsidRPr="00D00181" w14:paraId="135ED316" w14:textId="77777777" w:rsidTr="00D25A09">
              <w:tc>
                <w:tcPr>
                  <w:tcW w:w="3168" w:type="dxa"/>
                  <w:tcBorders>
                    <w:top w:val="nil"/>
                    <w:bottom w:val="dotted" w:sz="4" w:space="0" w:color="auto"/>
                  </w:tcBorders>
                </w:tcPr>
                <w:p w14:paraId="6F164A69" w14:textId="77777777" w:rsidR="009F7765" w:rsidRPr="00D00181" w:rsidRDefault="009F7765" w:rsidP="00D25A09">
                  <w:pPr>
                    <w:rPr>
                      <w:szCs w:val="24"/>
                    </w:rPr>
                  </w:pPr>
                  <w:r w:rsidRPr="00D00181">
                    <w:rPr>
                      <w:szCs w:val="24"/>
                    </w:rPr>
                    <w:t>-</w:t>
                  </w:r>
                </w:p>
              </w:tc>
              <w:tc>
                <w:tcPr>
                  <w:tcW w:w="1217" w:type="dxa"/>
                  <w:tcBorders>
                    <w:top w:val="nil"/>
                    <w:bottom w:val="dotted" w:sz="4" w:space="0" w:color="auto"/>
                  </w:tcBorders>
                </w:tcPr>
                <w:p w14:paraId="453185C5" w14:textId="77777777" w:rsidR="009F7765" w:rsidRPr="00D00181" w:rsidRDefault="009F7765" w:rsidP="00D25A09">
                  <w:pPr>
                    <w:rPr>
                      <w:szCs w:val="24"/>
                    </w:rPr>
                  </w:pPr>
                </w:p>
              </w:tc>
              <w:tc>
                <w:tcPr>
                  <w:tcW w:w="619" w:type="dxa"/>
                  <w:tcBorders>
                    <w:top w:val="nil"/>
                    <w:bottom w:val="dotted" w:sz="4" w:space="0" w:color="auto"/>
                  </w:tcBorders>
                </w:tcPr>
                <w:p w14:paraId="17E5B880" w14:textId="77777777" w:rsidR="009F7765" w:rsidRPr="00D00181" w:rsidRDefault="009F7765" w:rsidP="00D25A09">
                  <w:pPr>
                    <w:rPr>
                      <w:szCs w:val="24"/>
                    </w:rPr>
                  </w:pPr>
                </w:p>
              </w:tc>
              <w:tc>
                <w:tcPr>
                  <w:tcW w:w="756" w:type="dxa"/>
                  <w:tcBorders>
                    <w:top w:val="nil"/>
                    <w:bottom w:val="dotted" w:sz="4" w:space="0" w:color="auto"/>
                  </w:tcBorders>
                </w:tcPr>
                <w:p w14:paraId="62E3C97C" w14:textId="77777777" w:rsidR="009F7765" w:rsidRPr="00D00181" w:rsidRDefault="009F7765" w:rsidP="00D25A09">
                  <w:pPr>
                    <w:rPr>
                      <w:szCs w:val="24"/>
                    </w:rPr>
                  </w:pPr>
                </w:p>
              </w:tc>
              <w:tc>
                <w:tcPr>
                  <w:tcW w:w="756" w:type="dxa"/>
                  <w:tcBorders>
                    <w:top w:val="nil"/>
                    <w:bottom w:val="dotted" w:sz="4" w:space="0" w:color="auto"/>
                  </w:tcBorders>
                </w:tcPr>
                <w:p w14:paraId="57B582B8" w14:textId="77777777" w:rsidR="009F7765" w:rsidRPr="00D00181" w:rsidRDefault="009F7765" w:rsidP="00D25A09">
                  <w:pPr>
                    <w:rPr>
                      <w:szCs w:val="24"/>
                    </w:rPr>
                  </w:pPr>
                </w:p>
              </w:tc>
              <w:tc>
                <w:tcPr>
                  <w:tcW w:w="756" w:type="dxa"/>
                  <w:tcBorders>
                    <w:top w:val="nil"/>
                    <w:bottom w:val="dotted" w:sz="4" w:space="0" w:color="auto"/>
                  </w:tcBorders>
                </w:tcPr>
                <w:p w14:paraId="6964C387" w14:textId="77777777" w:rsidR="009F7765" w:rsidRPr="00D00181" w:rsidRDefault="009F7765" w:rsidP="00D25A09">
                  <w:pPr>
                    <w:rPr>
                      <w:szCs w:val="24"/>
                    </w:rPr>
                  </w:pPr>
                </w:p>
              </w:tc>
              <w:tc>
                <w:tcPr>
                  <w:tcW w:w="756" w:type="dxa"/>
                  <w:tcBorders>
                    <w:top w:val="nil"/>
                    <w:bottom w:val="dotted" w:sz="4" w:space="0" w:color="auto"/>
                  </w:tcBorders>
                </w:tcPr>
                <w:p w14:paraId="59AE0774" w14:textId="77777777" w:rsidR="009F7765" w:rsidRPr="00D00181" w:rsidRDefault="009F7765" w:rsidP="00D25A09">
                  <w:pPr>
                    <w:rPr>
                      <w:szCs w:val="24"/>
                    </w:rPr>
                  </w:pPr>
                </w:p>
              </w:tc>
              <w:tc>
                <w:tcPr>
                  <w:tcW w:w="1080" w:type="dxa"/>
                  <w:tcBorders>
                    <w:top w:val="nil"/>
                    <w:bottom w:val="dotted" w:sz="4" w:space="0" w:color="auto"/>
                  </w:tcBorders>
                </w:tcPr>
                <w:p w14:paraId="0460DF2F" w14:textId="77777777" w:rsidR="009F7765" w:rsidRPr="00D00181" w:rsidRDefault="009F7765" w:rsidP="00D25A09">
                  <w:pPr>
                    <w:rPr>
                      <w:szCs w:val="24"/>
                    </w:rPr>
                  </w:pPr>
                </w:p>
              </w:tc>
            </w:tr>
            <w:tr w:rsidR="009F7765" w:rsidRPr="00D00181" w14:paraId="1DD2FB96" w14:textId="77777777" w:rsidTr="00D25A09">
              <w:tc>
                <w:tcPr>
                  <w:tcW w:w="3168" w:type="dxa"/>
                  <w:tcBorders>
                    <w:bottom w:val="dotted" w:sz="4" w:space="0" w:color="auto"/>
                  </w:tcBorders>
                </w:tcPr>
                <w:p w14:paraId="37D4B1A2" w14:textId="77777777" w:rsidR="009F7765" w:rsidRPr="00D00181" w:rsidRDefault="009F7765" w:rsidP="00D25A09">
                  <w:pPr>
                    <w:rPr>
                      <w:szCs w:val="24"/>
                    </w:rPr>
                  </w:pPr>
                  <w:r w:rsidRPr="00D00181">
                    <w:rPr>
                      <w:szCs w:val="24"/>
                    </w:rPr>
                    <w:t xml:space="preserve">Transfer of Knowledge (Training </w:t>
                  </w:r>
                  <w:r w:rsidRPr="00D00181">
                    <w:rPr>
                      <w:b/>
                      <w:bCs/>
                      <w:szCs w:val="24"/>
                      <w:vertAlign w:val="superscript"/>
                    </w:rPr>
                    <w:t>a</w:t>
                  </w:r>
                  <w:r w:rsidRPr="00D00181">
                    <w:rPr>
                      <w:szCs w:val="24"/>
                    </w:rPr>
                    <w:t>)</w:t>
                  </w:r>
                </w:p>
              </w:tc>
              <w:tc>
                <w:tcPr>
                  <w:tcW w:w="1217" w:type="dxa"/>
                  <w:tcBorders>
                    <w:bottom w:val="dotted" w:sz="4" w:space="0" w:color="auto"/>
                  </w:tcBorders>
                </w:tcPr>
                <w:p w14:paraId="75AF67FE" w14:textId="77777777" w:rsidR="009F7765" w:rsidRPr="00D00181" w:rsidRDefault="009F7765" w:rsidP="00D25A09">
                  <w:pPr>
                    <w:rPr>
                      <w:szCs w:val="24"/>
                    </w:rPr>
                  </w:pPr>
                </w:p>
              </w:tc>
              <w:tc>
                <w:tcPr>
                  <w:tcW w:w="619" w:type="dxa"/>
                  <w:tcBorders>
                    <w:bottom w:val="dotted" w:sz="4" w:space="0" w:color="auto"/>
                  </w:tcBorders>
                </w:tcPr>
                <w:p w14:paraId="65357ACD" w14:textId="77777777" w:rsidR="009F7765" w:rsidRPr="00D00181" w:rsidRDefault="009F7765" w:rsidP="00D25A09">
                  <w:pPr>
                    <w:rPr>
                      <w:szCs w:val="24"/>
                    </w:rPr>
                  </w:pPr>
                </w:p>
              </w:tc>
              <w:tc>
                <w:tcPr>
                  <w:tcW w:w="756" w:type="dxa"/>
                  <w:tcBorders>
                    <w:bottom w:val="dotted" w:sz="4" w:space="0" w:color="auto"/>
                  </w:tcBorders>
                </w:tcPr>
                <w:p w14:paraId="4FB4EA4E" w14:textId="77777777" w:rsidR="009F7765" w:rsidRPr="00D00181" w:rsidRDefault="009F7765" w:rsidP="00D25A09">
                  <w:pPr>
                    <w:rPr>
                      <w:szCs w:val="24"/>
                    </w:rPr>
                  </w:pPr>
                </w:p>
              </w:tc>
              <w:tc>
                <w:tcPr>
                  <w:tcW w:w="756" w:type="dxa"/>
                  <w:tcBorders>
                    <w:bottom w:val="dotted" w:sz="4" w:space="0" w:color="auto"/>
                  </w:tcBorders>
                </w:tcPr>
                <w:p w14:paraId="6A8D9863" w14:textId="77777777" w:rsidR="009F7765" w:rsidRPr="00D00181" w:rsidRDefault="009F7765" w:rsidP="00D25A09">
                  <w:pPr>
                    <w:rPr>
                      <w:szCs w:val="24"/>
                    </w:rPr>
                  </w:pPr>
                </w:p>
              </w:tc>
              <w:tc>
                <w:tcPr>
                  <w:tcW w:w="756" w:type="dxa"/>
                  <w:tcBorders>
                    <w:bottom w:val="dotted" w:sz="4" w:space="0" w:color="auto"/>
                  </w:tcBorders>
                </w:tcPr>
                <w:p w14:paraId="551BF6F0" w14:textId="77777777" w:rsidR="009F7765" w:rsidRPr="00D00181" w:rsidRDefault="009F7765" w:rsidP="00D25A09">
                  <w:pPr>
                    <w:rPr>
                      <w:szCs w:val="24"/>
                    </w:rPr>
                  </w:pPr>
                </w:p>
              </w:tc>
              <w:tc>
                <w:tcPr>
                  <w:tcW w:w="756" w:type="dxa"/>
                  <w:tcBorders>
                    <w:bottom w:val="dotted" w:sz="4" w:space="0" w:color="auto"/>
                  </w:tcBorders>
                </w:tcPr>
                <w:p w14:paraId="2CDD4163" w14:textId="77777777" w:rsidR="009F7765" w:rsidRPr="00D00181" w:rsidRDefault="009F7765" w:rsidP="00D25A09">
                  <w:pPr>
                    <w:rPr>
                      <w:szCs w:val="24"/>
                    </w:rPr>
                  </w:pPr>
                </w:p>
              </w:tc>
              <w:tc>
                <w:tcPr>
                  <w:tcW w:w="1080" w:type="dxa"/>
                  <w:tcBorders>
                    <w:bottom w:val="dotted" w:sz="4" w:space="0" w:color="auto"/>
                  </w:tcBorders>
                </w:tcPr>
                <w:p w14:paraId="3F223188" w14:textId="77777777" w:rsidR="009F7765" w:rsidRPr="00D00181" w:rsidRDefault="009F7765" w:rsidP="00D25A09">
                  <w:pPr>
                    <w:rPr>
                      <w:szCs w:val="24"/>
                    </w:rPr>
                  </w:pPr>
                </w:p>
              </w:tc>
            </w:tr>
            <w:tr w:rsidR="009F7765" w:rsidRPr="00D00181" w14:paraId="6FE9C717" w14:textId="77777777" w:rsidTr="00D25A09">
              <w:tc>
                <w:tcPr>
                  <w:tcW w:w="3168" w:type="dxa"/>
                  <w:tcBorders>
                    <w:top w:val="nil"/>
                    <w:bottom w:val="nil"/>
                  </w:tcBorders>
                </w:tcPr>
                <w:p w14:paraId="420A606A" w14:textId="77777777" w:rsidR="009F7765" w:rsidRPr="00D00181" w:rsidRDefault="009F7765" w:rsidP="00D25A09">
                  <w:pPr>
                    <w:rPr>
                      <w:szCs w:val="24"/>
                    </w:rPr>
                  </w:pPr>
                  <w:r w:rsidRPr="00D00181">
                    <w:rPr>
                      <w:szCs w:val="24"/>
                    </w:rPr>
                    <w:t>-</w:t>
                  </w:r>
                </w:p>
              </w:tc>
              <w:tc>
                <w:tcPr>
                  <w:tcW w:w="1217" w:type="dxa"/>
                  <w:tcBorders>
                    <w:top w:val="nil"/>
                    <w:bottom w:val="nil"/>
                  </w:tcBorders>
                </w:tcPr>
                <w:p w14:paraId="2321A1D2" w14:textId="77777777" w:rsidR="009F7765" w:rsidRPr="00D00181" w:rsidRDefault="009F7765" w:rsidP="00D25A09">
                  <w:pPr>
                    <w:rPr>
                      <w:szCs w:val="24"/>
                    </w:rPr>
                  </w:pPr>
                </w:p>
              </w:tc>
              <w:tc>
                <w:tcPr>
                  <w:tcW w:w="619" w:type="dxa"/>
                  <w:tcBorders>
                    <w:top w:val="nil"/>
                    <w:bottom w:val="nil"/>
                  </w:tcBorders>
                </w:tcPr>
                <w:p w14:paraId="5C49AA90" w14:textId="77777777" w:rsidR="009F7765" w:rsidRPr="00D00181" w:rsidRDefault="009F7765" w:rsidP="00D25A09">
                  <w:pPr>
                    <w:rPr>
                      <w:szCs w:val="24"/>
                    </w:rPr>
                  </w:pPr>
                </w:p>
              </w:tc>
              <w:tc>
                <w:tcPr>
                  <w:tcW w:w="756" w:type="dxa"/>
                  <w:tcBorders>
                    <w:top w:val="nil"/>
                    <w:bottom w:val="nil"/>
                  </w:tcBorders>
                </w:tcPr>
                <w:p w14:paraId="112135C6" w14:textId="77777777" w:rsidR="009F7765" w:rsidRPr="00D00181" w:rsidRDefault="009F7765" w:rsidP="00D25A09">
                  <w:pPr>
                    <w:rPr>
                      <w:szCs w:val="24"/>
                    </w:rPr>
                  </w:pPr>
                </w:p>
              </w:tc>
              <w:tc>
                <w:tcPr>
                  <w:tcW w:w="756" w:type="dxa"/>
                  <w:tcBorders>
                    <w:top w:val="nil"/>
                    <w:bottom w:val="nil"/>
                  </w:tcBorders>
                </w:tcPr>
                <w:p w14:paraId="4218B024" w14:textId="77777777" w:rsidR="009F7765" w:rsidRPr="00D00181" w:rsidRDefault="009F7765" w:rsidP="00D25A09">
                  <w:pPr>
                    <w:rPr>
                      <w:szCs w:val="24"/>
                    </w:rPr>
                  </w:pPr>
                </w:p>
              </w:tc>
              <w:tc>
                <w:tcPr>
                  <w:tcW w:w="756" w:type="dxa"/>
                  <w:tcBorders>
                    <w:top w:val="nil"/>
                    <w:bottom w:val="nil"/>
                  </w:tcBorders>
                </w:tcPr>
                <w:p w14:paraId="482A2C4B" w14:textId="77777777" w:rsidR="009F7765" w:rsidRPr="00D00181" w:rsidRDefault="009F7765" w:rsidP="00D25A09">
                  <w:pPr>
                    <w:rPr>
                      <w:szCs w:val="24"/>
                    </w:rPr>
                  </w:pPr>
                </w:p>
              </w:tc>
              <w:tc>
                <w:tcPr>
                  <w:tcW w:w="756" w:type="dxa"/>
                  <w:tcBorders>
                    <w:top w:val="nil"/>
                    <w:bottom w:val="nil"/>
                  </w:tcBorders>
                </w:tcPr>
                <w:p w14:paraId="14F22393" w14:textId="77777777" w:rsidR="009F7765" w:rsidRPr="00D00181" w:rsidRDefault="009F7765" w:rsidP="00D25A09">
                  <w:pPr>
                    <w:rPr>
                      <w:szCs w:val="24"/>
                    </w:rPr>
                  </w:pPr>
                </w:p>
              </w:tc>
              <w:tc>
                <w:tcPr>
                  <w:tcW w:w="1080" w:type="dxa"/>
                  <w:tcBorders>
                    <w:top w:val="nil"/>
                    <w:bottom w:val="nil"/>
                  </w:tcBorders>
                </w:tcPr>
                <w:p w14:paraId="284B6837" w14:textId="77777777" w:rsidR="009F7765" w:rsidRPr="00D00181" w:rsidRDefault="009F7765" w:rsidP="00D25A09">
                  <w:pPr>
                    <w:rPr>
                      <w:szCs w:val="24"/>
                    </w:rPr>
                  </w:pPr>
                </w:p>
              </w:tc>
            </w:tr>
            <w:tr w:rsidR="009F7765" w:rsidRPr="00D00181" w14:paraId="2F7A797C" w14:textId="77777777" w:rsidTr="00D25A09">
              <w:tc>
                <w:tcPr>
                  <w:tcW w:w="3168" w:type="dxa"/>
                  <w:tcBorders>
                    <w:top w:val="dotted" w:sz="4" w:space="0" w:color="auto"/>
                    <w:bottom w:val="dotted" w:sz="4" w:space="0" w:color="auto"/>
                  </w:tcBorders>
                </w:tcPr>
                <w:p w14:paraId="7687B7A3" w14:textId="77777777" w:rsidR="009F7765" w:rsidRPr="00D00181" w:rsidRDefault="009F7765" w:rsidP="00D25A09">
                  <w:pPr>
                    <w:rPr>
                      <w:szCs w:val="24"/>
                    </w:rPr>
                  </w:pPr>
                  <w:r w:rsidRPr="00D00181">
                    <w:rPr>
                      <w:szCs w:val="24"/>
                    </w:rPr>
                    <w:t>-</w:t>
                  </w:r>
                </w:p>
              </w:tc>
              <w:tc>
                <w:tcPr>
                  <w:tcW w:w="1217" w:type="dxa"/>
                  <w:tcBorders>
                    <w:top w:val="dotted" w:sz="4" w:space="0" w:color="auto"/>
                    <w:bottom w:val="dotted" w:sz="4" w:space="0" w:color="auto"/>
                  </w:tcBorders>
                </w:tcPr>
                <w:p w14:paraId="4F9CD2D6" w14:textId="77777777" w:rsidR="009F7765" w:rsidRPr="00D00181" w:rsidRDefault="009F7765" w:rsidP="00D25A09">
                  <w:pPr>
                    <w:rPr>
                      <w:szCs w:val="24"/>
                    </w:rPr>
                  </w:pPr>
                </w:p>
              </w:tc>
              <w:tc>
                <w:tcPr>
                  <w:tcW w:w="619" w:type="dxa"/>
                  <w:tcBorders>
                    <w:top w:val="dotted" w:sz="4" w:space="0" w:color="auto"/>
                    <w:bottom w:val="dotted" w:sz="4" w:space="0" w:color="auto"/>
                  </w:tcBorders>
                </w:tcPr>
                <w:p w14:paraId="4E5147DD"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1F3EC73F"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466E8D2F"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1A2B20FD"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039D4662" w14:textId="77777777" w:rsidR="009F7765" w:rsidRPr="00D00181" w:rsidRDefault="009F7765" w:rsidP="00D25A09">
                  <w:pPr>
                    <w:rPr>
                      <w:szCs w:val="24"/>
                    </w:rPr>
                  </w:pPr>
                </w:p>
              </w:tc>
              <w:tc>
                <w:tcPr>
                  <w:tcW w:w="1080" w:type="dxa"/>
                  <w:tcBorders>
                    <w:top w:val="dotted" w:sz="4" w:space="0" w:color="auto"/>
                    <w:bottom w:val="dotted" w:sz="4" w:space="0" w:color="auto"/>
                  </w:tcBorders>
                </w:tcPr>
                <w:p w14:paraId="43A1C11E" w14:textId="77777777" w:rsidR="009F7765" w:rsidRPr="00D00181" w:rsidRDefault="009F7765" w:rsidP="00D25A09">
                  <w:pPr>
                    <w:rPr>
                      <w:szCs w:val="24"/>
                    </w:rPr>
                  </w:pPr>
                </w:p>
              </w:tc>
            </w:tr>
            <w:tr w:rsidR="009F7765" w:rsidRPr="00D00181" w14:paraId="0C3FD11B" w14:textId="77777777" w:rsidTr="00D25A09">
              <w:tc>
                <w:tcPr>
                  <w:tcW w:w="3168" w:type="dxa"/>
                  <w:tcBorders>
                    <w:top w:val="nil"/>
                    <w:bottom w:val="dotted" w:sz="4" w:space="0" w:color="auto"/>
                  </w:tcBorders>
                </w:tcPr>
                <w:p w14:paraId="08935EDF" w14:textId="77777777" w:rsidR="009F7765" w:rsidRPr="00D00181" w:rsidRDefault="009F7765" w:rsidP="00D25A09">
                  <w:pPr>
                    <w:rPr>
                      <w:szCs w:val="24"/>
                    </w:rPr>
                  </w:pPr>
                  <w:r w:rsidRPr="00D00181">
                    <w:rPr>
                      <w:szCs w:val="24"/>
                    </w:rPr>
                    <w:t>-</w:t>
                  </w:r>
                </w:p>
              </w:tc>
              <w:tc>
                <w:tcPr>
                  <w:tcW w:w="1217" w:type="dxa"/>
                  <w:tcBorders>
                    <w:top w:val="nil"/>
                    <w:bottom w:val="dotted" w:sz="4" w:space="0" w:color="auto"/>
                  </w:tcBorders>
                </w:tcPr>
                <w:p w14:paraId="18AB35CE" w14:textId="77777777" w:rsidR="009F7765" w:rsidRPr="00D00181" w:rsidRDefault="009F7765" w:rsidP="00D25A09">
                  <w:pPr>
                    <w:rPr>
                      <w:szCs w:val="24"/>
                    </w:rPr>
                  </w:pPr>
                </w:p>
              </w:tc>
              <w:tc>
                <w:tcPr>
                  <w:tcW w:w="619" w:type="dxa"/>
                  <w:tcBorders>
                    <w:top w:val="nil"/>
                    <w:bottom w:val="dotted" w:sz="4" w:space="0" w:color="auto"/>
                  </w:tcBorders>
                </w:tcPr>
                <w:p w14:paraId="7B3BDA6D" w14:textId="77777777" w:rsidR="009F7765" w:rsidRPr="00D00181" w:rsidRDefault="009F7765" w:rsidP="00D25A09">
                  <w:pPr>
                    <w:rPr>
                      <w:szCs w:val="24"/>
                    </w:rPr>
                  </w:pPr>
                </w:p>
              </w:tc>
              <w:tc>
                <w:tcPr>
                  <w:tcW w:w="756" w:type="dxa"/>
                  <w:tcBorders>
                    <w:top w:val="nil"/>
                    <w:bottom w:val="dotted" w:sz="4" w:space="0" w:color="auto"/>
                  </w:tcBorders>
                </w:tcPr>
                <w:p w14:paraId="42378973" w14:textId="77777777" w:rsidR="009F7765" w:rsidRPr="00D00181" w:rsidRDefault="009F7765" w:rsidP="00D25A09">
                  <w:pPr>
                    <w:rPr>
                      <w:szCs w:val="24"/>
                    </w:rPr>
                  </w:pPr>
                </w:p>
              </w:tc>
              <w:tc>
                <w:tcPr>
                  <w:tcW w:w="756" w:type="dxa"/>
                  <w:tcBorders>
                    <w:top w:val="nil"/>
                    <w:bottom w:val="dotted" w:sz="4" w:space="0" w:color="auto"/>
                  </w:tcBorders>
                </w:tcPr>
                <w:p w14:paraId="67A0D25F" w14:textId="77777777" w:rsidR="009F7765" w:rsidRPr="00D00181" w:rsidRDefault="009F7765" w:rsidP="00D25A09">
                  <w:pPr>
                    <w:rPr>
                      <w:szCs w:val="24"/>
                    </w:rPr>
                  </w:pPr>
                </w:p>
              </w:tc>
              <w:tc>
                <w:tcPr>
                  <w:tcW w:w="756" w:type="dxa"/>
                  <w:tcBorders>
                    <w:top w:val="nil"/>
                    <w:bottom w:val="dotted" w:sz="4" w:space="0" w:color="auto"/>
                  </w:tcBorders>
                </w:tcPr>
                <w:p w14:paraId="1FB37F4C" w14:textId="77777777" w:rsidR="009F7765" w:rsidRPr="00D00181" w:rsidRDefault="009F7765" w:rsidP="00D25A09">
                  <w:pPr>
                    <w:rPr>
                      <w:szCs w:val="24"/>
                    </w:rPr>
                  </w:pPr>
                </w:p>
              </w:tc>
              <w:tc>
                <w:tcPr>
                  <w:tcW w:w="756" w:type="dxa"/>
                  <w:tcBorders>
                    <w:top w:val="nil"/>
                    <w:bottom w:val="dotted" w:sz="4" w:space="0" w:color="auto"/>
                  </w:tcBorders>
                </w:tcPr>
                <w:p w14:paraId="442758F5" w14:textId="77777777" w:rsidR="009F7765" w:rsidRPr="00D00181" w:rsidRDefault="009F7765" w:rsidP="00D25A09">
                  <w:pPr>
                    <w:rPr>
                      <w:szCs w:val="24"/>
                    </w:rPr>
                  </w:pPr>
                </w:p>
              </w:tc>
              <w:tc>
                <w:tcPr>
                  <w:tcW w:w="1080" w:type="dxa"/>
                  <w:tcBorders>
                    <w:top w:val="nil"/>
                    <w:bottom w:val="dotted" w:sz="4" w:space="0" w:color="auto"/>
                  </w:tcBorders>
                </w:tcPr>
                <w:p w14:paraId="348C7A62" w14:textId="77777777" w:rsidR="009F7765" w:rsidRPr="00D00181" w:rsidRDefault="009F7765" w:rsidP="00D25A09">
                  <w:pPr>
                    <w:rPr>
                      <w:szCs w:val="24"/>
                    </w:rPr>
                  </w:pPr>
                </w:p>
              </w:tc>
            </w:tr>
            <w:tr w:rsidR="009F7765" w:rsidRPr="00D00181" w14:paraId="6ABC190F" w14:textId="77777777" w:rsidTr="00D25A09">
              <w:tc>
                <w:tcPr>
                  <w:tcW w:w="3168" w:type="dxa"/>
                  <w:tcBorders>
                    <w:bottom w:val="dotted" w:sz="4" w:space="0" w:color="auto"/>
                  </w:tcBorders>
                </w:tcPr>
                <w:p w14:paraId="0745A193" w14:textId="77777777" w:rsidR="009F7765" w:rsidRPr="00D00181" w:rsidRDefault="009F7765" w:rsidP="00D25A09">
                  <w:pPr>
                    <w:rPr>
                      <w:szCs w:val="24"/>
                    </w:rPr>
                  </w:pPr>
                  <w:r w:rsidRPr="00D00181">
                    <w:rPr>
                      <w:szCs w:val="24"/>
                    </w:rPr>
                    <w:t xml:space="preserve">Participation by Nationals among Key Experts </w:t>
                  </w:r>
                  <w:r w:rsidRPr="00D00181">
                    <w:rPr>
                      <w:b/>
                      <w:bCs/>
                      <w:szCs w:val="24"/>
                      <w:vertAlign w:val="superscript"/>
                    </w:rPr>
                    <w:t>a</w:t>
                  </w:r>
                </w:p>
              </w:tc>
              <w:tc>
                <w:tcPr>
                  <w:tcW w:w="1217" w:type="dxa"/>
                  <w:tcBorders>
                    <w:bottom w:val="dotted" w:sz="4" w:space="0" w:color="auto"/>
                  </w:tcBorders>
                </w:tcPr>
                <w:p w14:paraId="155430B0" w14:textId="77777777" w:rsidR="009F7765" w:rsidRPr="00D00181" w:rsidRDefault="009F7765" w:rsidP="00D25A09">
                  <w:pPr>
                    <w:rPr>
                      <w:szCs w:val="24"/>
                    </w:rPr>
                  </w:pPr>
                </w:p>
              </w:tc>
              <w:tc>
                <w:tcPr>
                  <w:tcW w:w="619" w:type="dxa"/>
                  <w:tcBorders>
                    <w:bottom w:val="dotted" w:sz="4" w:space="0" w:color="auto"/>
                  </w:tcBorders>
                </w:tcPr>
                <w:p w14:paraId="59DC90D3" w14:textId="77777777" w:rsidR="009F7765" w:rsidRPr="00D00181" w:rsidRDefault="009F7765" w:rsidP="00D25A09">
                  <w:pPr>
                    <w:rPr>
                      <w:szCs w:val="24"/>
                    </w:rPr>
                  </w:pPr>
                </w:p>
              </w:tc>
              <w:tc>
                <w:tcPr>
                  <w:tcW w:w="756" w:type="dxa"/>
                  <w:tcBorders>
                    <w:bottom w:val="dotted" w:sz="4" w:space="0" w:color="auto"/>
                  </w:tcBorders>
                </w:tcPr>
                <w:p w14:paraId="7DACD407" w14:textId="77777777" w:rsidR="009F7765" w:rsidRPr="00D00181" w:rsidRDefault="009F7765" w:rsidP="00D25A09">
                  <w:pPr>
                    <w:rPr>
                      <w:szCs w:val="24"/>
                    </w:rPr>
                  </w:pPr>
                </w:p>
              </w:tc>
              <w:tc>
                <w:tcPr>
                  <w:tcW w:w="756" w:type="dxa"/>
                  <w:tcBorders>
                    <w:bottom w:val="dotted" w:sz="4" w:space="0" w:color="auto"/>
                  </w:tcBorders>
                </w:tcPr>
                <w:p w14:paraId="6A4F0787" w14:textId="77777777" w:rsidR="009F7765" w:rsidRPr="00D00181" w:rsidRDefault="009F7765" w:rsidP="00D25A09">
                  <w:pPr>
                    <w:rPr>
                      <w:szCs w:val="24"/>
                    </w:rPr>
                  </w:pPr>
                </w:p>
              </w:tc>
              <w:tc>
                <w:tcPr>
                  <w:tcW w:w="756" w:type="dxa"/>
                  <w:tcBorders>
                    <w:bottom w:val="dotted" w:sz="4" w:space="0" w:color="auto"/>
                  </w:tcBorders>
                </w:tcPr>
                <w:p w14:paraId="74E0B0F6" w14:textId="77777777" w:rsidR="009F7765" w:rsidRPr="00D00181" w:rsidRDefault="009F7765" w:rsidP="00D25A09">
                  <w:pPr>
                    <w:rPr>
                      <w:szCs w:val="24"/>
                    </w:rPr>
                  </w:pPr>
                </w:p>
              </w:tc>
              <w:tc>
                <w:tcPr>
                  <w:tcW w:w="756" w:type="dxa"/>
                  <w:tcBorders>
                    <w:bottom w:val="dotted" w:sz="4" w:space="0" w:color="auto"/>
                  </w:tcBorders>
                </w:tcPr>
                <w:p w14:paraId="6AF1D549" w14:textId="77777777" w:rsidR="009F7765" w:rsidRPr="00D00181" w:rsidRDefault="009F7765" w:rsidP="00D25A09">
                  <w:pPr>
                    <w:rPr>
                      <w:szCs w:val="24"/>
                    </w:rPr>
                  </w:pPr>
                </w:p>
              </w:tc>
              <w:tc>
                <w:tcPr>
                  <w:tcW w:w="1080" w:type="dxa"/>
                  <w:tcBorders>
                    <w:bottom w:val="dotted" w:sz="4" w:space="0" w:color="auto"/>
                  </w:tcBorders>
                </w:tcPr>
                <w:p w14:paraId="5A903E8A" w14:textId="77777777" w:rsidR="009F7765" w:rsidRPr="00D00181" w:rsidRDefault="009F7765" w:rsidP="00D25A09">
                  <w:pPr>
                    <w:rPr>
                      <w:szCs w:val="24"/>
                    </w:rPr>
                  </w:pPr>
                </w:p>
              </w:tc>
            </w:tr>
            <w:tr w:rsidR="009F7765" w:rsidRPr="00D00181" w14:paraId="3B630CFD" w14:textId="77777777" w:rsidTr="00D25A09">
              <w:tc>
                <w:tcPr>
                  <w:tcW w:w="3168" w:type="dxa"/>
                  <w:tcBorders>
                    <w:top w:val="nil"/>
                    <w:bottom w:val="nil"/>
                  </w:tcBorders>
                </w:tcPr>
                <w:p w14:paraId="4D1A47FD" w14:textId="77777777" w:rsidR="009F7765" w:rsidRPr="00D00181" w:rsidRDefault="009F7765" w:rsidP="00D25A09">
                  <w:pPr>
                    <w:rPr>
                      <w:szCs w:val="24"/>
                    </w:rPr>
                  </w:pPr>
                  <w:r w:rsidRPr="00D00181">
                    <w:rPr>
                      <w:szCs w:val="24"/>
                    </w:rPr>
                    <w:t>-</w:t>
                  </w:r>
                </w:p>
              </w:tc>
              <w:tc>
                <w:tcPr>
                  <w:tcW w:w="1217" w:type="dxa"/>
                  <w:tcBorders>
                    <w:top w:val="nil"/>
                    <w:bottom w:val="nil"/>
                  </w:tcBorders>
                </w:tcPr>
                <w:p w14:paraId="04489233" w14:textId="77777777" w:rsidR="009F7765" w:rsidRPr="00D00181" w:rsidRDefault="009F7765" w:rsidP="00D25A09">
                  <w:pPr>
                    <w:rPr>
                      <w:szCs w:val="24"/>
                    </w:rPr>
                  </w:pPr>
                </w:p>
              </w:tc>
              <w:tc>
                <w:tcPr>
                  <w:tcW w:w="619" w:type="dxa"/>
                  <w:tcBorders>
                    <w:top w:val="nil"/>
                    <w:bottom w:val="nil"/>
                  </w:tcBorders>
                </w:tcPr>
                <w:p w14:paraId="6F1D6778" w14:textId="77777777" w:rsidR="009F7765" w:rsidRPr="00D00181" w:rsidRDefault="009F7765" w:rsidP="00D25A09">
                  <w:pPr>
                    <w:rPr>
                      <w:szCs w:val="24"/>
                    </w:rPr>
                  </w:pPr>
                </w:p>
              </w:tc>
              <w:tc>
                <w:tcPr>
                  <w:tcW w:w="756" w:type="dxa"/>
                  <w:tcBorders>
                    <w:top w:val="nil"/>
                    <w:bottom w:val="nil"/>
                  </w:tcBorders>
                </w:tcPr>
                <w:p w14:paraId="56176898" w14:textId="77777777" w:rsidR="009F7765" w:rsidRPr="00D00181" w:rsidRDefault="009F7765" w:rsidP="00D25A09">
                  <w:pPr>
                    <w:rPr>
                      <w:szCs w:val="24"/>
                    </w:rPr>
                  </w:pPr>
                </w:p>
              </w:tc>
              <w:tc>
                <w:tcPr>
                  <w:tcW w:w="756" w:type="dxa"/>
                  <w:tcBorders>
                    <w:top w:val="nil"/>
                    <w:bottom w:val="nil"/>
                  </w:tcBorders>
                </w:tcPr>
                <w:p w14:paraId="5B146EC0" w14:textId="77777777" w:rsidR="009F7765" w:rsidRPr="00D00181" w:rsidRDefault="009F7765" w:rsidP="00D25A09">
                  <w:pPr>
                    <w:rPr>
                      <w:szCs w:val="24"/>
                    </w:rPr>
                  </w:pPr>
                </w:p>
              </w:tc>
              <w:tc>
                <w:tcPr>
                  <w:tcW w:w="756" w:type="dxa"/>
                  <w:tcBorders>
                    <w:top w:val="nil"/>
                    <w:bottom w:val="nil"/>
                  </w:tcBorders>
                </w:tcPr>
                <w:p w14:paraId="39E9AC4B" w14:textId="77777777" w:rsidR="009F7765" w:rsidRPr="00D00181" w:rsidRDefault="009F7765" w:rsidP="00D25A09">
                  <w:pPr>
                    <w:rPr>
                      <w:szCs w:val="24"/>
                    </w:rPr>
                  </w:pPr>
                </w:p>
              </w:tc>
              <w:tc>
                <w:tcPr>
                  <w:tcW w:w="756" w:type="dxa"/>
                  <w:tcBorders>
                    <w:top w:val="nil"/>
                    <w:bottom w:val="nil"/>
                  </w:tcBorders>
                </w:tcPr>
                <w:p w14:paraId="54838C57" w14:textId="77777777" w:rsidR="009F7765" w:rsidRPr="00D00181" w:rsidRDefault="009F7765" w:rsidP="00D25A09">
                  <w:pPr>
                    <w:rPr>
                      <w:szCs w:val="24"/>
                    </w:rPr>
                  </w:pPr>
                </w:p>
              </w:tc>
              <w:tc>
                <w:tcPr>
                  <w:tcW w:w="1080" w:type="dxa"/>
                  <w:tcBorders>
                    <w:top w:val="nil"/>
                    <w:bottom w:val="nil"/>
                  </w:tcBorders>
                </w:tcPr>
                <w:p w14:paraId="55ABD04D" w14:textId="77777777" w:rsidR="009F7765" w:rsidRPr="00D00181" w:rsidRDefault="009F7765" w:rsidP="00D25A09">
                  <w:pPr>
                    <w:rPr>
                      <w:szCs w:val="24"/>
                    </w:rPr>
                  </w:pPr>
                </w:p>
              </w:tc>
            </w:tr>
            <w:tr w:rsidR="009F7765" w:rsidRPr="00D00181" w14:paraId="43D64F68" w14:textId="77777777" w:rsidTr="00D25A09">
              <w:tc>
                <w:tcPr>
                  <w:tcW w:w="3168" w:type="dxa"/>
                  <w:tcBorders>
                    <w:top w:val="dotted" w:sz="4" w:space="0" w:color="auto"/>
                    <w:bottom w:val="dotted" w:sz="4" w:space="0" w:color="auto"/>
                  </w:tcBorders>
                </w:tcPr>
                <w:p w14:paraId="61F618C7" w14:textId="77777777" w:rsidR="009F7765" w:rsidRPr="00D00181" w:rsidRDefault="009F7765" w:rsidP="00D25A09">
                  <w:pPr>
                    <w:rPr>
                      <w:szCs w:val="24"/>
                    </w:rPr>
                  </w:pPr>
                  <w:r w:rsidRPr="00D00181">
                    <w:rPr>
                      <w:szCs w:val="24"/>
                    </w:rPr>
                    <w:t>-</w:t>
                  </w:r>
                </w:p>
              </w:tc>
              <w:tc>
                <w:tcPr>
                  <w:tcW w:w="1217" w:type="dxa"/>
                  <w:tcBorders>
                    <w:top w:val="dotted" w:sz="4" w:space="0" w:color="auto"/>
                    <w:bottom w:val="dotted" w:sz="4" w:space="0" w:color="auto"/>
                  </w:tcBorders>
                </w:tcPr>
                <w:p w14:paraId="39218673" w14:textId="77777777" w:rsidR="009F7765" w:rsidRPr="00D00181" w:rsidRDefault="009F7765" w:rsidP="00D25A09">
                  <w:pPr>
                    <w:rPr>
                      <w:szCs w:val="24"/>
                    </w:rPr>
                  </w:pPr>
                </w:p>
              </w:tc>
              <w:tc>
                <w:tcPr>
                  <w:tcW w:w="619" w:type="dxa"/>
                  <w:tcBorders>
                    <w:top w:val="dotted" w:sz="4" w:space="0" w:color="auto"/>
                    <w:bottom w:val="dotted" w:sz="4" w:space="0" w:color="auto"/>
                  </w:tcBorders>
                </w:tcPr>
                <w:p w14:paraId="562FC2CB"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0150B77F"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109C3D22"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54E20B75" w14:textId="77777777" w:rsidR="009F7765" w:rsidRPr="00D00181" w:rsidRDefault="009F7765" w:rsidP="00D25A09">
                  <w:pPr>
                    <w:rPr>
                      <w:szCs w:val="24"/>
                    </w:rPr>
                  </w:pPr>
                </w:p>
              </w:tc>
              <w:tc>
                <w:tcPr>
                  <w:tcW w:w="756" w:type="dxa"/>
                  <w:tcBorders>
                    <w:top w:val="dotted" w:sz="4" w:space="0" w:color="auto"/>
                    <w:bottom w:val="dotted" w:sz="4" w:space="0" w:color="auto"/>
                  </w:tcBorders>
                </w:tcPr>
                <w:p w14:paraId="7EDE5F21" w14:textId="77777777" w:rsidR="009F7765" w:rsidRPr="00D00181" w:rsidRDefault="009F7765" w:rsidP="00D25A09">
                  <w:pPr>
                    <w:rPr>
                      <w:szCs w:val="24"/>
                    </w:rPr>
                  </w:pPr>
                </w:p>
              </w:tc>
              <w:tc>
                <w:tcPr>
                  <w:tcW w:w="1080" w:type="dxa"/>
                  <w:tcBorders>
                    <w:top w:val="dotted" w:sz="4" w:space="0" w:color="auto"/>
                    <w:bottom w:val="dotted" w:sz="4" w:space="0" w:color="auto"/>
                  </w:tcBorders>
                </w:tcPr>
                <w:p w14:paraId="33F4726B" w14:textId="77777777" w:rsidR="009F7765" w:rsidRPr="00D00181" w:rsidRDefault="009F7765" w:rsidP="00D25A09">
                  <w:pPr>
                    <w:rPr>
                      <w:szCs w:val="24"/>
                    </w:rPr>
                  </w:pPr>
                </w:p>
              </w:tc>
            </w:tr>
            <w:tr w:rsidR="009F7765" w:rsidRPr="00D00181" w14:paraId="70889AA8" w14:textId="77777777" w:rsidTr="00D25A09">
              <w:tc>
                <w:tcPr>
                  <w:tcW w:w="3168" w:type="dxa"/>
                  <w:tcBorders>
                    <w:top w:val="nil"/>
                    <w:bottom w:val="dotted" w:sz="4" w:space="0" w:color="auto"/>
                  </w:tcBorders>
                </w:tcPr>
                <w:p w14:paraId="0FB12F23" w14:textId="77777777" w:rsidR="009F7765" w:rsidRPr="00D00181" w:rsidRDefault="009F7765" w:rsidP="00D25A09">
                  <w:pPr>
                    <w:rPr>
                      <w:szCs w:val="24"/>
                    </w:rPr>
                  </w:pPr>
                  <w:r w:rsidRPr="00D00181">
                    <w:rPr>
                      <w:szCs w:val="24"/>
                    </w:rPr>
                    <w:t>-</w:t>
                  </w:r>
                </w:p>
              </w:tc>
              <w:tc>
                <w:tcPr>
                  <w:tcW w:w="1217" w:type="dxa"/>
                  <w:tcBorders>
                    <w:top w:val="nil"/>
                    <w:bottom w:val="dotted" w:sz="4" w:space="0" w:color="auto"/>
                  </w:tcBorders>
                </w:tcPr>
                <w:p w14:paraId="1B6A09D7" w14:textId="77777777" w:rsidR="009F7765" w:rsidRPr="00D00181" w:rsidRDefault="009F7765" w:rsidP="00D25A09">
                  <w:pPr>
                    <w:rPr>
                      <w:szCs w:val="24"/>
                    </w:rPr>
                  </w:pPr>
                </w:p>
              </w:tc>
              <w:tc>
                <w:tcPr>
                  <w:tcW w:w="619" w:type="dxa"/>
                  <w:tcBorders>
                    <w:top w:val="nil"/>
                    <w:bottom w:val="dotted" w:sz="4" w:space="0" w:color="auto"/>
                  </w:tcBorders>
                </w:tcPr>
                <w:p w14:paraId="4E083274" w14:textId="77777777" w:rsidR="009F7765" w:rsidRPr="00D00181" w:rsidRDefault="009F7765" w:rsidP="00D25A09">
                  <w:pPr>
                    <w:rPr>
                      <w:szCs w:val="24"/>
                    </w:rPr>
                  </w:pPr>
                </w:p>
              </w:tc>
              <w:tc>
                <w:tcPr>
                  <w:tcW w:w="756" w:type="dxa"/>
                  <w:tcBorders>
                    <w:top w:val="nil"/>
                    <w:bottom w:val="dotted" w:sz="4" w:space="0" w:color="auto"/>
                  </w:tcBorders>
                </w:tcPr>
                <w:p w14:paraId="2B847292" w14:textId="77777777" w:rsidR="009F7765" w:rsidRPr="00D00181" w:rsidRDefault="009F7765" w:rsidP="00D25A09">
                  <w:pPr>
                    <w:rPr>
                      <w:szCs w:val="24"/>
                    </w:rPr>
                  </w:pPr>
                </w:p>
              </w:tc>
              <w:tc>
                <w:tcPr>
                  <w:tcW w:w="756" w:type="dxa"/>
                  <w:tcBorders>
                    <w:top w:val="nil"/>
                    <w:bottom w:val="dotted" w:sz="4" w:space="0" w:color="auto"/>
                  </w:tcBorders>
                </w:tcPr>
                <w:p w14:paraId="132C0A22" w14:textId="77777777" w:rsidR="009F7765" w:rsidRPr="00D00181" w:rsidRDefault="009F7765" w:rsidP="00D25A09">
                  <w:pPr>
                    <w:rPr>
                      <w:szCs w:val="24"/>
                    </w:rPr>
                  </w:pPr>
                </w:p>
              </w:tc>
              <w:tc>
                <w:tcPr>
                  <w:tcW w:w="756" w:type="dxa"/>
                  <w:tcBorders>
                    <w:top w:val="nil"/>
                    <w:bottom w:val="dotted" w:sz="4" w:space="0" w:color="auto"/>
                  </w:tcBorders>
                </w:tcPr>
                <w:p w14:paraId="1B8D6B95" w14:textId="77777777" w:rsidR="009F7765" w:rsidRPr="00D00181" w:rsidRDefault="009F7765" w:rsidP="00D25A09">
                  <w:pPr>
                    <w:rPr>
                      <w:szCs w:val="24"/>
                    </w:rPr>
                  </w:pPr>
                </w:p>
              </w:tc>
              <w:tc>
                <w:tcPr>
                  <w:tcW w:w="756" w:type="dxa"/>
                  <w:tcBorders>
                    <w:top w:val="nil"/>
                    <w:bottom w:val="dotted" w:sz="4" w:space="0" w:color="auto"/>
                  </w:tcBorders>
                </w:tcPr>
                <w:p w14:paraId="1B64F392" w14:textId="77777777" w:rsidR="009F7765" w:rsidRPr="00D00181" w:rsidRDefault="009F7765" w:rsidP="00D25A09">
                  <w:pPr>
                    <w:rPr>
                      <w:szCs w:val="24"/>
                    </w:rPr>
                  </w:pPr>
                </w:p>
              </w:tc>
              <w:tc>
                <w:tcPr>
                  <w:tcW w:w="1080" w:type="dxa"/>
                  <w:tcBorders>
                    <w:top w:val="nil"/>
                    <w:bottom w:val="dotted" w:sz="4" w:space="0" w:color="auto"/>
                  </w:tcBorders>
                </w:tcPr>
                <w:p w14:paraId="0AE0E39C" w14:textId="77777777" w:rsidR="009F7765" w:rsidRPr="00D00181" w:rsidRDefault="009F7765" w:rsidP="00D25A09">
                  <w:pPr>
                    <w:rPr>
                      <w:szCs w:val="24"/>
                    </w:rPr>
                  </w:pPr>
                </w:p>
              </w:tc>
            </w:tr>
            <w:tr w:rsidR="009F7765" w:rsidRPr="00D00181" w14:paraId="4A54D990" w14:textId="77777777" w:rsidTr="00D25A09">
              <w:tc>
                <w:tcPr>
                  <w:tcW w:w="3168" w:type="dxa"/>
                  <w:tcBorders>
                    <w:bottom w:val="nil"/>
                  </w:tcBorders>
                </w:tcPr>
                <w:p w14:paraId="43A207B5" w14:textId="77777777" w:rsidR="009F7765" w:rsidRPr="00D00181" w:rsidRDefault="009F7765" w:rsidP="00D25A09">
                  <w:pPr>
                    <w:rPr>
                      <w:b/>
                      <w:szCs w:val="24"/>
                    </w:rPr>
                  </w:pPr>
                  <w:r w:rsidRPr="00D00181">
                    <w:rPr>
                      <w:b/>
                      <w:szCs w:val="24"/>
                    </w:rPr>
                    <w:t>Total</w:t>
                  </w:r>
                </w:p>
              </w:tc>
              <w:tc>
                <w:tcPr>
                  <w:tcW w:w="1217" w:type="dxa"/>
                  <w:tcBorders>
                    <w:bottom w:val="nil"/>
                  </w:tcBorders>
                </w:tcPr>
                <w:p w14:paraId="3A0E7B27" w14:textId="77777777" w:rsidR="009F7765" w:rsidRPr="00D00181" w:rsidRDefault="009F7765" w:rsidP="00D25A09">
                  <w:pPr>
                    <w:rPr>
                      <w:szCs w:val="24"/>
                    </w:rPr>
                  </w:pPr>
                  <w:r w:rsidRPr="00D00181">
                    <w:rPr>
                      <w:b/>
                      <w:szCs w:val="24"/>
                    </w:rPr>
                    <w:t>100</w:t>
                  </w:r>
                </w:p>
              </w:tc>
              <w:tc>
                <w:tcPr>
                  <w:tcW w:w="619" w:type="dxa"/>
                  <w:tcBorders>
                    <w:bottom w:val="nil"/>
                  </w:tcBorders>
                </w:tcPr>
                <w:p w14:paraId="58975D2F" w14:textId="77777777" w:rsidR="009F7765" w:rsidRPr="00D00181" w:rsidRDefault="009F7765" w:rsidP="00D25A09">
                  <w:pPr>
                    <w:rPr>
                      <w:szCs w:val="24"/>
                    </w:rPr>
                  </w:pPr>
                </w:p>
              </w:tc>
              <w:tc>
                <w:tcPr>
                  <w:tcW w:w="756" w:type="dxa"/>
                  <w:tcBorders>
                    <w:bottom w:val="nil"/>
                  </w:tcBorders>
                </w:tcPr>
                <w:p w14:paraId="41DEC1FF" w14:textId="77777777" w:rsidR="009F7765" w:rsidRPr="00D00181" w:rsidRDefault="009F7765" w:rsidP="00D25A09">
                  <w:pPr>
                    <w:rPr>
                      <w:szCs w:val="24"/>
                    </w:rPr>
                  </w:pPr>
                </w:p>
              </w:tc>
              <w:tc>
                <w:tcPr>
                  <w:tcW w:w="756" w:type="dxa"/>
                  <w:tcBorders>
                    <w:bottom w:val="nil"/>
                  </w:tcBorders>
                </w:tcPr>
                <w:p w14:paraId="19C51906" w14:textId="77777777" w:rsidR="009F7765" w:rsidRPr="00D00181" w:rsidRDefault="009F7765" w:rsidP="00D25A09">
                  <w:pPr>
                    <w:rPr>
                      <w:szCs w:val="24"/>
                    </w:rPr>
                  </w:pPr>
                </w:p>
              </w:tc>
              <w:tc>
                <w:tcPr>
                  <w:tcW w:w="756" w:type="dxa"/>
                  <w:tcBorders>
                    <w:bottom w:val="nil"/>
                  </w:tcBorders>
                </w:tcPr>
                <w:p w14:paraId="395DB64D" w14:textId="77777777" w:rsidR="009F7765" w:rsidRPr="00D00181" w:rsidRDefault="009F7765" w:rsidP="00D25A09">
                  <w:pPr>
                    <w:rPr>
                      <w:szCs w:val="24"/>
                    </w:rPr>
                  </w:pPr>
                </w:p>
              </w:tc>
              <w:tc>
                <w:tcPr>
                  <w:tcW w:w="756" w:type="dxa"/>
                  <w:tcBorders>
                    <w:bottom w:val="nil"/>
                  </w:tcBorders>
                </w:tcPr>
                <w:p w14:paraId="5B276783" w14:textId="77777777" w:rsidR="009F7765" w:rsidRPr="00D00181" w:rsidRDefault="009F7765" w:rsidP="00D25A09">
                  <w:pPr>
                    <w:rPr>
                      <w:szCs w:val="24"/>
                    </w:rPr>
                  </w:pPr>
                </w:p>
              </w:tc>
              <w:tc>
                <w:tcPr>
                  <w:tcW w:w="1080" w:type="dxa"/>
                  <w:tcBorders>
                    <w:bottom w:val="nil"/>
                  </w:tcBorders>
                </w:tcPr>
                <w:p w14:paraId="11BAE7A2" w14:textId="77777777" w:rsidR="009F7765" w:rsidRPr="00D00181" w:rsidRDefault="009F7765" w:rsidP="00D25A09">
                  <w:pPr>
                    <w:rPr>
                      <w:szCs w:val="24"/>
                    </w:rPr>
                  </w:pPr>
                </w:p>
              </w:tc>
            </w:tr>
            <w:tr w:rsidR="009F7765" w:rsidRPr="00D00181" w14:paraId="7C48AEFD" w14:textId="77777777" w:rsidTr="00D25A09">
              <w:trPr>
                <w:cantSplit/>
              </w:trPr>
              <w:tc>
                <w:tcPr>
                  <w:tcW w:w="9108" w:type="dxa"/>
                  <w:gridSpan w:val="8"/>
                  <w:tcBorders>
                    <w:left w:val="nil"/>
                    <w:bottom w:val="nil"/>
                    <w:right w:val="nil"/>
                  </w:tcBorders>
                </w:tcPr>
                <w:p w14:paraId="342B4D7E" w14:textId="77777777" w:rsidR="009F7765" w:rsidRPr="00D00181" w:rsidRDefault="009F7765" w:rsidP="00D25A09">
                  <w:pPr>
                    <w:rPr>
                      <w:szCs w:val="24"/>
                    </w:rPr>
                  </w:pPr>
                  <w:r w:rsidRPr="00D00181">
                    <w:rPr>
                      <w:szCs w:val="24"/>
                    </w:rPr>
                    <w:t>a. If specified in the RFP</w:t>
                  </w:r>
                </w:p>
              </w:tc>
            </w:tr>
          </w:tbl>
          <w:p w14:paraId="0B6E2669" w14:textId="77777777" w:rsidR="009F7765" w:rsidRDefault="009F7765" w:rsidP="00D25A09">
            <w:pPr>
              <w:rPr>
                <w:sz w:val="20"/>
              </w:rPr>
            </w:pPr>
          </w:p>
          <w:p w14:paraId="1BC43F6C" w14:textId="4121D1B4" w:rsidR="009F7765" w:rsidRPr="0063605C" w:rsidRDefault="009F7765" w:rsidP="0098466C">
            <w:pPr>
              <w:jc w:val="both"/>
              <w:rPr>
                <w:i/>
                <w:iCs/>
              </w:rPr>
            </w:pPr>
            <w:r w:rsidRPr="0063605C">
              <w:rPr>
                <w:bCs/>
                <w:i/>
                <w:iCs/>
              </w:rPr>
              <w:t xml:space="preserve">NB: generally, variances of 5-10% in score between EC members can be appropriate. However, for more significant variances that cannot be </w:t>
            </w:r>
            <w:r w:rsidR="0098466C" w:rsidRPr="0063605C">
              <w:rPr>
                <w:bCs/>
                <w:i/>
                <w:iCs/>
              </w:rPr>
              <w:t>condensed</w:t>
            </w:r>
            <w:r w:rsidRPr="0063605C">
              <w:rPr>
                <w:bCs/>
                <w:i/>
                <w:iCs/>
              </w:rPr>
              <w:t xml:space="preserve"> within the EC, there must be a complete explanation provided here, including, where applicable, how such is to be addressed in the final scoring. </w:t>
            </w:r>
            <w:r w:rsidRPr="0063605C">
              <w:rPr>
                <w:i/>
                <w:iCs/>
              </w:rPr>
              <w:t xml:space="preserve"> </w:t>
            </w:r>
          </w:p>
          <w:p w14:paraId="52C1CB54" w14:textId="77777777" w:rsidR="009F7765" w:rsidRPr="0063605C" w:rsidRDefault="009F7765" w:rsidP="00D25A09">
            <w:pPr>
              <w:rPr>
                <w:i/>
                <w:iCs/>
                <w:sz w:val="20"/>
              </w:rPr>
            </w:pPr>
          </w:p>
          <w:p w14:paraId="6FA23F16" w14:textId="77777777" w:rsidR="009F7765" w:rsidRPr="0063605C" w:rsidRDefault="009F7765" w:rsidP="00D25A09">
            <w:pPr>
              <w:rPr>
                <w:i/>
                <w:iCs/>
              </w:rPr>
            </w:pPr>
            <w:r w:rsidRPr="0063605C">
              <w:rPr>
                <w:i/>
                <w:iCs/>
              </w:rPr>
              <w:t>Sub criteria are generally required (not more than three) to assist the evaluation.</w:t>
            </w:r>
          </w:p>
          <w:p w14:paraId="3E5B2C93" w14:textId="77777777" w:rsidR="009F7765" w:rsidRDefault="009F7765" w:rsidP="00D25A09">
            <w:pPr>
              <w:rPr>
                <w:i/>
                <w:iCs/>
              </w:rPr>
            </w:pPr>
          </w:p>
          <w:p w14:paraId="4AC9C75D" w14:textId="77777777" w:rsidR="009F7765" w:rsidRPr="006D352D" w:rsidRDefault="009F7765" w:rsidP="00D25A09">
            <w:pPr>
              <w:jc w:val="both"/>
              <w:rPr>
                <w:rFonts w:eastAsia="Calibri"/>
                <w:bCs/>
                <w:szCs w:val="24"/>
                <w:lang w:val="en-CA"/>
              </w:rPr>
            </w:pPr>
          </w:p>
        </w:tc>
      </w:tr>
    </w:tbl>
    <w:p w14:paraId="58CAE761" w14:textId="77777777" w:rsidR="0001682D" w:rsidRDefault="0001682D">
      <w:pPr>
        <w:rPr>
          <w:sz w:val="18"/>
        </w:rPr>
        <w:sectPr w:rsidR="0001682D" w:rsidSect="004D3AEA">
          <w:pgSz w:w="12240" w:h="15840" w:code="1"/>
          <w:pgMar w:top="1440" w:right="1729" w:bottom="1440" w:left="1440" w:header="720" w:footer="720" w:gutter="0"/>
          <w:cols w:space="720"/>
          <w:docGrid w:linePitch="326"/>
        </w:sectPr>
      </w:pPr>
    </w:p>
    <w:p w14:paraId="7B1B6C45" w14:textId="77777777" w:rsidR="0001682D" w:rsidRDefault="0001682D" w:rsidP="0001682D">
      <w:pPr>
        <w:pStyle w:val="Heading2"/>
      </w:pPr>
      <w:bookmarkStart w:id="88" w:name="_Toc139467690"/>
      <w:r w:rsidRPr="00D84AE7">
        <w:lastRenderedPageBreak/>
        <w:t>Form II-F Individual Evaluations—Key Experts</w:t>
      </w:r>
      <w:bookmarkEnd w:id="88"/>
    </w:p>
    <w:p w14:paraId="661592D1" w14:textId="77777777" w:rsidR="0001682D" w:rsidRPr="006773BE" w:rsidRDefault="0001682D" w:rsidP="0001682D">
      <w:pPr>
        <w:jc w:val="center"/>
        <w:rPr>
          <w:i/>
          <w:iCs/>
        </w:rPr>
      </w:pPr>
      <w:r w:rsidRPr="006773BE">
        <w:rPr>
          <w:i/>
          <w:iCs/>
        </w:rPr>
        <w:t>(Use for QCBS, QBS, LCS and FBS)</w:t>
      </w:r>
    </w:p>
    <w:p w14:paraId="64AE5096" w14:textId="77777777" w:rsidR="0001682D" w:rsidRDefault="0001682D" w:rsidP="0001682D"/>
    <w:p w14:paraId="0E568394" w14:textId="77777777" w:rsidR="0001682D" w:rsidRDefault="0001682D" w:rsidP="0001682D">
      <w:r>
        <w:t>Consultant’s Name: ____________________________</w:t>
      </w:r>
    </w:p>
    <w:p w14:paraId="28028CA0" w14:textId="77777777" w:rsidR="0001682D" w:rsidRDefault="0001682D" w:rsidP="0001682D">
      <w:pPr>
        <w:spacing w:after="160" w:line="256" w:lineRule="auto"/>
        <w:rPr>
          <w:rFonts w:ascii="Calibri" w:eastAsia="Calibri" w:hAnsi="Calibri"/>
          <w:sz w:val="22"/>
          <w:szCs w:val="22"/>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1276"/>
        <w:gridCol w:w="1417"/>
        <w:gridCol w:w="1418"/>
        <w:gridCol w:w="1134"/>
        <w:gridCol w:w="850"/>
        <w:gridCol w:w="993"/>
      </w:tblGrid>
      <w:tr w:rsidR="0001682D" w14:paraId="68951F74" w14:textId="77777777" w:rsidTr="00D25A09">
        <w:trPr>
          <w:trHeight w:val="892"/>
          <w:jc w:val="center"/>
        </w:trPr>
        <w:tc>
          <w:tcPr>
            <w:tcW w:w="2205" w:type="dxa"/>
          </w:tcPr>
          <w:p w14:paraId="04D99106" w14:textId="77777777" w:rsidR="0001682D" w:rsidRDefault="0001682D" w:rsidP="00D25A09">
            <w:pPr>
              <w:jc w:val="center"/>
              <w:rPr>
                <w:sz w:val="20"/>
              </w:rPr>
            </w:pPr>
            <w:r>
              <w:rPr>
                <w:sz w:val="20"/>
              </w:rPr>
              <w:t xml:space="preserve">Key Experts – Names </w:t>
            </w:r>
            <w:r>
              <w:rPr>
                <w:sz w:val="20"/>
                <w:vertAlign w:val="superscript"/>
              </w:rPr>
              <w:t>a</w:t>
            </w:r>
          </w:p>
        </w:tc>
        <w:tc>
          <w:tcPr>
            <w:tcW w:w="1276" w:type="dxa"/>
          </w:tcPr>
          <w:p w14:paraId="299D3DD1" w14:textId="77777777" w:rsidR="0001682D" w:rsidRDefault="0001682D" w:rsidP="00D25A09">
            <w:pPr>
              <w:jc w:val="center"/>
              <w:rPr>
                <w:sz w:val="20"/>
              </w:rPr>
            </w:pPr>
            <w:r>
              <w:rPr>
                <w:sz w:val="20"/>
              </w:rPr>
              <w:t>Maximum Scores</w:t>
            </w:r>
          </w:p>
        </w:tc>
        <w:tc>
          <w:tcPr>
            <w:tcW w:w="1417" w:type="dxa"/>
          </w:tcPr>
          <w:p w14:paraId="10593BF7" w14:textId="77777777" w:rsidR="0001682D" w:rsidRDefault="0001682D" w:rsidP="00D25A09">
            <w:pPr>
              <w:jc w:val="center"/>
              <w:rPr>
                <w:sz w:val="20"/>
              </w:rPr>
            </w:pPr>
            <w:r w:rsidRPr="00323495">
              <w:rPr>
                <w:sz w:val="20"/>
              </w:rPr>
              <w:t>General Qualifications</w:t>
            </w:r>
          </w:p>
          <w:p w14:paraId="4A5E3FAE" w14:textId="77777777" w:rsidR="0001682D" w:rsidRDefault="0001682D" w:rsidP="00D25A09">
            <w:pPr>
              <w:jc w:val="center"/>
              <w:rPr>
                <w:sz w:val="20"/>
              </w:rPr>
            </w:pPr>
          </w:p>
          <w:p w14:paraId="1CBDE4F5" w14:textId="77777777" w:rsidR="0001682D" w:rsidRDefault="0001682D" w:rsidP="00D25A09">
            <w:pPr>
              <w:jc w:val="center"/>
              <w:rPr>
                <w:sz w:val="20"/>
              </w:rPr>
            </w:pPr>
            <w:proofErr w:type="gramStart"/>
            <w:r>
              <w:rPr>
                <w:sz w:val="20"/>
              </w:rPr>
              <w:t xml:space="preserve">(  </w:t>
            </w:r>
            <w:proofErr w:type="gramEnd"/>
            <w:r>
              <w:rPr>
                <w:sz w:val="20"/>
              </w:rPr>
              <w:t xml:space="preserve"> ) </w:t>
            </w:r>
            <w:r>
              <w:rPr>
                <w:sz w:val="20"/>
                <w:vertAlign w:val="superscript"/>
              </w:rPr>
              <w:t>b</w:t>
            </w:r>
          </w:p>
        </w:tc>
        <w:tc>
          <w:tcPr>
            <w:tcW w:w="1418" w:type="dxa"/>
          </w:tcPr>
          <w:p w14:paraId="3C055050" w14:textId="77777777" w:rsidR="0001682D" w:rsidRDefault="0001682D" w:rsidP="00D25A09">
            <w:pPr>
              <w:jc w:val="center"/>
              <w:rPr>
                <w:sz w:val="20"/>
              </w:rPr>
            </w:pPr>
            <w:r>
              <w:rPr>
                <w:sz w:val="20"/>
              </w:rPr>
              <w:t xml:space="preserve">Adequacy </w:t>
            </w:r>
            <w:r>
              <w:rPr>
                <w:sz w:val="20"/>
              </w:rPr>
              <w:br/>
              <w:t>for the Assignment</w:t>
            </w:r>
          </w:p>
          <w:p w14:paraId="32E6E794" w14:textId="77777777" w:rsidR="0001682D" w:rsidRDefault="0001682D" w:rsidP="00D25A09">
            <w:pPr>
              <w:jc w:val="center"/>
              <w:rPr>
                <w:sz w:val="20"/>
              </w:rPr>
            </w:pPr>
            <w:proofErr w:type="gramStart"/>
            <w:r>
              <w:rPr>
                <w:sz w:val="20"/>
              </w:rPr>
              <w:t xml:space="preserve">(  </w:t>
            </w:r>
            <w:proofErr w:type="gramEnd"/>
            <w:r>
              <w:rPr>
                <w:sz w:val="20"/>
              </w:rPr>
              <w:t xml:space="preserve"> ) </w:t>
            </w:r>
            <w:r>
              <w:rPr>
                <w:sz w:val="20"/>
                <w:vertAlign w:val="superscript"/>
              </w:rPr>
              <w:t>b</w:t>
            </w:r>
          </w:p>
        </w:tc>
        <w:tc>
          <w:tcPr>
            <w:tcW w:w="1134" w:type="dxa"/>
          </w:tcPr>
          <w:p w14:paraId="5F4EDC6D" w14:textId="77777777" w:rsidR="0001682D" w:rsidRDefault="0001682D" w:rsidP="00D25A09">
            <w:pPr>
              <w:jc w:val="center"/>
              <w:rPr>
                <w:sz w:val="20"/>
              </w:rPr>
            </w:pPr>
            <w:r>
              <w:rPr>
                <w:sz w:val="20"/>
              </w:rPr>
              <w:t>Experience in Region</w:t>
            </w:r>
          </w:p>
          <w:p w14:paraId="6F6B1C42" w14:textId="77777777" w:rsidR="0001682D" w:rsidRDefault="0001682D" w:rsidP="00D25A09">
            <w:pPr>
              <w:jc w:val="center"/>
              <w:rPr>
                <w:sz w:val="20"/>
              </w:rPr>
            </w:pPr>
          </w:p>
          <w:p w14:paraId="7B2807EF" w14:textId="77777777" w:rsidR="0001682D" w:rsidRDefault="0001682D" w:rsidP="00D25A09">
            <w:pPr>
              <w:jc w:val="center"/>
              <w:rPr>
                <w:sz w:val="20"/>
              </w:rPr>
            </w:pPr>
            <w:proofErr w:type="gramStart"/>
            <w:r>
              <w:rPr>
                <w:sz w:val="20"/>
              </w:rPr>
              <w:t xml:space="preserve">(  </w:t>
            </w:r>
            <w:proofErr w:type="gramEnd"/>
            <w:r>
              <w:rPr>
                <w:sz w:val="20"/>
              </w:rPr>
              <w:t xml:space="preserve"> ) </w:t>
            </w:r>
            <w:r>
              <w:rPr>
                <w:sz w:val="20"/>
                <w:vertAlign w:val="superscript"/>
              </w:rPr>
              <w:t>b</w:t>
            </w:r>
          </w:p>
        </w:tc>
        <w:tc>
          <w:tcPr>
            <w:tcW w:w="850" w:type="dxa"/>
          </w:tcPr>
          <w:p w14:paraId="49C554AF" w14:textId="77777777" w:rsidR="0001682D" w:rsidRDefault="0001682D" w:rsidP="00D25A09">
            <w:pPr>
              <w:jc w:val="center"/>
              <w:rPr>
                <w:sz w:val="20"/>
              </w:rPr>
            </w:pPr>
            <w:r>
              <w:rPr>
                <w:sz w:val="20"/>
              </w:rPr>
              <w:t>Total Marks</w:t>
            </w:r>
          </w:p>
          <w:p w14:paraId="324E96F7" w14:textId="77777777" w:rsidR="0001682D" w:rsidRDefault="0001682D" w:rsidP="00D25A09">
            <w:pPr>
              <w:jc w:val="center"/>
              <w:rPr>
                <w:sz w:val="20"/>
              </w:rPr>
            </w:pPr>
          </w:p>
          <w:p w14:paraId="0C024FF6" w14:textId="77777777" w:rsidR="0001682D" w:rsidRDefault="0001682D" w:rsidP="00D25A09">
            <w:pPr>
              <w:jc w:val="center"/>
              <w:rPr>
                <w:sz w:val="20"/>
              </w:rPr>
            </w:pPr>
            <w:r>
              <w:rPr>
                <w:sz w:val="20"/>
              </w:rPr>
              <w:t>(100)</w:t>
            </w:r>
          </w:p>
        </w:tc>
        <w:tc>
          <w:tcPr>
            <w:tcW w:w="993" w:type="dxa"/>
          </w:tcPr>
          <w:p w14:paraId="4FC235C1" w14:textId="77777777" w:rsidR="0001682D" w:rsidRDefault="0001682D" w:rsidP="00D25A09">
            <w:pPr>
              <w:rPr>
                <w:sz w:val="20"/>
              </w:rPr>
            </w:pPr>
            <w:r>
              <w:rPr>
                <w:sz w:val="20"/>
              </w:rPr>
              <w:t>Scores</w:t>
            </w:r>
          </w:p>
        </w:tc>
      </w:tr>
      <w:tr w:rsidR="0001682D" w14:paraId="6041C946" w14:textId="77777777" w:rsidTr="00D25A09">
        <w:trPr>
          <w:trHeight w:val="526"/>
          <w:jc w:val="center"/>
        </w:trPr>
        <w:tc>
          <w:tcPr>
            <w:tcW w:w="2205" w:type="dxa"/>
          </w:tcPr>
          <w:p w14:paraId="3BE48606" w14:textId="77777777" w:rsidR="0001682D" w:rsidRDefault="0001682D" w:rsidP="00D25A09"/>
          <w:p w14:paraId="48F668B3" w14:textId="77777777" w:rsidR="0001682D" w:rsidRDefault="0001682D" w:rsidP="00D25A09"/>
        </w:tc>
        <w:tc>
          <w:tcPr>
            <w:tcW w:w="1276" w:type="dxa"/>
          </w:tcPr>
          <w:p w14:paraId="301B70AC" w14:textId="77777777" w:rsidR="0001682D" w:rsidRDefault="0001682D" w:rsidP="00D25A09"/>
        </w:tc>
        <w:tc>
          <w:tcPr>
            <w:tcW w:w="1417" w:type="dxa"/>
          </w:tcPr>
          <w:p w14:paraId="27BE4190" w14:textId="77777777" w:rsidR="0001682D" w:rsidRDefault="0001682D" w:rsidP="00D25A09"/>
        </w:tc>
        <w:tc>
          <w:tcPr>
            <w:tcW w:w="1418" w:type="dxa"/>
          </w:tcPr>
          <w:p w14:paraId="48E60B4D" w14:textId="77777777" w:rsidR="0001682D" w:rsidRDefault="0001682D" w:rsidP="00D25A09"/>
        </w:tc>
        <w:tc>
          <w:tcPr>
            <w:tcW w:w="1134" w:type="dxa"/>
          </w:tcPr>
          <w:p w14:paraId="3C4C6895" w14:textId="77777777" w:rsidR="0001682D" w:rsidRDefault="0001682D" w:rsidP="00D25A09"/>
        </w:tc>
        <w:tc>
          <w:tcPr>
            <w:tcW w:w="850" w:type="dxa"/>
          </w:tcPr>
          <w:p w14:paraId="5A54ED46" w14:textId="77777777" w:rsidR="0001682D" w:rsidRDefault="0001682D" w:rsidP="00D25A09"/>
        </w:tc>
        <w:tc>
          <w:tcPr>
            <w:tcW w:w="993" w:type="dxa"/>
          </w:tcPr>
          <w:p w14:paraId="071F8BC5" w14:textId="77777777" w:rsidR="0001682D" w:rsidRDefault="0001682D" w:rsidP="00D25A09"/>
        </w:tc>
      </w:tr>
      <w:tr w:rsidR="0001682D" w14:paraId="4EB42F22" w14:textId="77777777" w:rsidTr="00D25A09">
        <w:trPr>
          <w:trHeight w:val="541"/>
          <w:jc w:val="center"/>
        </w:trPr>
        <w:tc>
          <w:tcPr>
            <w:tcW w:w="2205" w:type="dxa"/>
          </w:tcPr>
          <w:p w14:paraId="56D371EC" w14:textId="77777777" w:rsidR="0001682D" w:rsidRDefault="0001682D" w:rsidP="00D25A09"/>
          <w:p w14:paraId="08C64F5E" w14:textId="77777777" w:rsidR="0001682D" w:rsidRDefault="0001682D" w:rsidP="00D25A09"/>
        </w:tc>
        <w:tc>
          <w:tcPr>
            <w:tcW w:w="1276" w:type="dxa"/>
          </w:tcPr>
          <w:p w14:paraId="3ADF7A74" w14:textId="77777777" w:rsidR="0001682D" w:rsidRDefault="0001682D" w:rsidP="00D25A09"/>
        </w:tc>
        <w:tc>
          <w:tcPr>
            <w:tcW w:w="1417" w:type="dxa"/>
          </w:tcPr>
          <w:p w14:paraId="2A697B8D" w14:textId="77777777" w:rsidR="0001682D" w:rsidRDefault="0001682D" w:rsidP="00D25A09"/>
        </w:tc>
        <w:tc>
          <w:tcPr>
            <w:tcW w:w="1418" w:type="dxa"/>
          </w:tcPr>
          <w:p w14:paraId="2BB587AC" w14:textId="77777777" w:rsidR="0001682D" w:rsidRDefault="0001682D" w:rsidP="00D25A09"/>
        </w:tc>
        <w:tc>
          <w:tcPr>
            <w:tcW w:w="1134" w:type="dxa"/>
          </w:tcPr>
          <w:p w14:paraId="6E2294D8" w14:textId="77777777" w:rsidR="0001682D" w:rsidRDefault="0001682D" w:rsidP="00D25A09"/>
        </w:tc>
        <w:tc>
          <w:tcPr>
            <w:tcW w:w="850" w:type="dxa"/>
          </w:tcPr>
          <w:p w14:paraId="3FB5079F" w14:textId="77777777" w:rsidR="0001682D" w:rsidRDefault="0001682D" w:rsidP="00D25A09"/>
        </w:tc>
        <w:tc>
          <w:tcPr>
            <w:tcW w:w="993" w:type="dxa"/>
          </w:tcPr>
          <w:p w14:paraId="1EF240FF" w14:textId="77777777" w:rsidR="0001682D" w:rsidRDefault="0001682D" w:rsidP="00D25A09"/>
        </w:tc>
      </w:tr>
      <w:tr w:rsidR="0001682D" w14:paraId="084A4D7D" w14:textId="77777777" w:rsidTr="00D25A09">
        <w:trPr>
          <w:trHeight w:val="526"/>
          <w:jc w:val="center"/>
        </w:trPr>
        <w:tc>
          <w:tcPr>
            <w:tcW w:w="2205" w:type="dxa"/>
          </w:tcPr>
          <w:p w14:paraId="7181038A" w14:textId="77777777" w:rsidR="0001682D" w:rsidRDefault="0001682D" w:rsidP="00D25A09"/>
          <w:p w14:paraId="7D71BD50" w14:textId="77777777" w:rsidR="0001682D" w:rsidRDefault="0001682D" w:rsidP="00D25A09"/>
        </w:tc>
        <w:tc>
          <w:tcPr>
            <w:tcW w:w="1276" w:type="dxa"/>
          </w:tcPr>
          <w:p w14:paraId="0F78B3C1" w14:textId="77777777" w:rsidR="0001682D" w:rsidRDefault="0001682D" w:rsidP="00D25A09"/>
        </w:tc>
        <w:tc>
          <w:tcPr>
            <w:tcW w:w="1417" w:type="dxa"/>
          </w:tcPr>
          <w:p w14:paraId="2494B92C" w14:textId="77777777" w:rsidR="0001682D" w:rsidRDefault="0001682D" w:rsidP="00D25A09"/>
        </w:tc>
        <w:tc>
          <w:tcPr>
            <w:tcW w:w="1418" w:type="dxa"/>
          </w:tcPr>
          <w:p w14:paraId="7890A074" w14:textId="77777777" w:rsidR="0001682D" w:rsidRDefault="0001682D" w:rsidP="00D25A09"/>
        </w:tc>
        <w:tc>
          <w:tcPr>
            <w:tcW w:w="1134" w:type="dxa"/>
          </w:tcPr>
          <w:p w14:paraId="5F686951" w14:textId="77777777" w:rsidR="0001682D" w:rsidRDefault="0001682D" w:rsidP="00D25A09"/>
        </w:tc>
        <w:tc>
          <w:tcPr>
            <w:tcW w:w="850" w:type="dxa"/>
          </w:tcPr>
          <w:p w14:paraId="439D26E9" w14:textId="77777777" w:rsidR="0001682D" w:rsidRDefault="0001682D" w:rsidP="00D25A09"/>
        </w:tc>
        <w:tc>
          <w:tcPr>
            <w:tcW w:w="993" w:type="dxa"/>
          </w:tcPr>
          <w:p w14:paraId="7EEA945A" w14:textId="77777777" w:rsidR="0001682D" w:rsidRDefault="0001682D" w:rsidP="00D25A09"/>
        </w:tc>
      </w:tr>
      <w:tr w:rsidR="0001682D" w14:paraId="664BEDA0" w14:textId="77777777" w:rsidTr="00D25A09">
        <w:trPr>
          <w:trHeight w:val="541"/>
          <w:jc w:val="center"/>
        </w:trPr>
        <w:tc>
          <w:tcPr>
            <w:tcW w:w="2205" w:type="dxa"/>
          </w:tcPr>
          <w:p w14:paraId="258B7394" w14:textId="77777777" w:rsidR="0001682D" w:rsidRDefault="0001682D" w:rsidP="00D25A09"/>
          <w:p w14:paraId="71DDACF6" w14:textId="77777777" w:rsidR="0001682D" w:rsidRDefault="0001682D" w:rsidP="00D25A09"/>
        </w:tc>
        <w:tc>
          <w:tcPr>
            <w:tcW w:w="1276" w:type="dxa"/>
          </w:tcPr>
          <w:p w14:paraId="60413C0C" w14:textId="77777777" w:rsidR="0001682D" w:rsidRDefault="0001682D" w:rsidP="00D25A09"/>
        </w:tc>
        <w:tc>
          <w:tcPr>
            <w:tcW w:w="1417" w:type="dxa"/>
          </w:tcPr>
          <w:p w14:paraId="41A97ABE" w14:textId="77777777" w:rsidR="0001682D" w:rsidRDefault="0001682D" w:rsidP="00D25A09"/>
        </w:tc>
        <w:tc>
          <w:tcPr>
            <w:tcW w:w="1418" w:type="dxa"/>
          </w:tcPr>
          <w:p w14:paraId="1DD69175" w14:textId="77777777" w:rsidR="0001682D" w:rsidRDefault="0001682D" w:rsidP="00D25A09"/>
        </w:tc>
        <w:tc>
          <w:tcPr>
            <w:tcW w:w="1134" w:type="dxa"/>
          </w:tcPr>
          <w:p w14:paraId="4B970574" w14:textId="77777777" w:rsidR="0001682D" w:rsidRDefault="0001682D" w:rsidP="00D25A09"/>
        </w:tc>
        <w:tc>
          <w:tcPr>
            <w:tcW w:w="850" w:type="dxa"/>
          </w:tcPr>
          <w:p w14:paraId="7BB905B5" w14:textId="77777777" w:rsidR="0001682D" w:rsidRDefault="0001682D" w:rsidP="00D25A09"/>
        </w:tc>
        <w:tc>
          <w:tcPr>
            <w:tcW w:w="993" w:type="dxa"/>
          </w:tcPr>
          <w:p w14:paraId="041CF767" w14:textId="77777777" w:rsidR="0001682D" w:rsidRDefault="0001682D" w:rsidP="00D25A09"/>
        </w:tc>
      </w:tr>
      <w:tr w:rsidR="0001682D" w14:paraId="0F6F38B3" w14:textId="77777777" w:rsidTr="00D25A09">
        <w:trPr>
          <w:trHeight w:val="526"/>
          <w:jc w:val="center"/>
        </w:trPr>
        <w:tc>
          <w:tcPr>
            <w:tcW w:w="2205" w:type="dxa"/>
          </w:tcPr>
          <w:p w14:paraId="09E810B5" w14:textId="77777777" w:rsidR="0001682D" w:rsidRDefault="0001682D" w:rsidP="00D25A09"/>
          <w:p w14:paraId="26D5B3B7" w14:textId="77777777" w:rsidR="0001682D" w:rsidRDefault="0001682D" w:rsidP="00D25A09"/>
        </w:tc>
        <w:tc>
          <w:tcPr>
            <w:tcW w:w="1276" w:type="dxa"/>
          </w:tcPr>
          <w:p w14:paraId="6F5C43A7" w14:textId="77777777" w:rsidR="0001682D" w:rsidRDefault="0001682D" w:rsidP="00D25A09"/>
        </w:tc>
        <w:tc>
          <w:tcPr>
            <w:tcW w:w="1417" w:type="dxa"/>
          </w:tcPr>
          <w:p w14:paraId="419C4525" w14:textId="77777777" w:rsidR="0001682D" w:rsidRDefault="0001682D" w:rsidP="00D25A09"/>
        </w:tc>
        <w:tc>
          <w:tcPr>
            <w:tcW w:w="1418" w:type="dxa"/>
          </w:tcPr>
          <w:p w14:paraId="23157070" w14:textId="77777777" w:rsidR="0001682D" w:rsidRDefault="0001682D" w:rsidP="00D25A09"/>
        </w:tc>
        <w:tc>
          <w:tcPr>
            <w:tcW w:w="1134" w:type="dxa"/>
          </w:tcPr>
          <w:p w14:paraId="088743EB" w14:textId="77777777" w:rsidR="0001682D" w:rsidRDefault="0001682D" w:rsidP="00D25A09"/>
        </w:tc>
        <w:tc>
          <w:tcPr>
            <w:tcW w:w="850" w:type="dxa"/>
          </w:tcPr>
          <w:p w14:paraId="48454FEF" w14:textId="77777777" w:rsidR="0001682D" w:rsidRDefault="0001682D" w:rsidP="00D25A09"/>
        </w:tc>
        <w:tc>
          <w:tcPr>
            <w:tcW w:w="993" w:type="dxa"/>
          </w:tcPr>
          <w:p w14:paraId="26185B31" w14:textId="77777777" w:rsidR="0001682D" w:rsidRDefault="0001682D" w:rsidP="00D25A09"/>
        </w:tc>
      </w:tr>
      <w:tr w:rsidR="0001682D" w14:paraId="21220467" w14:textId="77777777" w:rsidTr="00D25A09">
        <w:trPr>
          <w:trHeight w:val="541"/>
          <w:jc w:val="center"/>
        </w:trPr>
        <w:tc>
          <w:tcPr>
            <w:tcW w:w="2205" w:type="dxa"/>
          </w:tcPr>
          <w:p w14:paraId="38DEF2F6" w14:textId="77777777" w:rsidR="0001682D" w:rsidRDefault="0001682D" w:rsidP="00D25A09"/>
          <w:p w14:paraId="5C1B893A" w14:textId="77777777" w:rsidR="0001682D" w:rsidRDefault="0001682D" w:rsidP="00D25A09"/>
        </w:tc>
        <w:tc>
          <w:tcPr>
            <w:tcW w:w="1276" w:type="dxa"/>
          </w:tcPr>
          <w:p w14:paraId="276C6950" w14:textId="77777777" w:rsidR="0001682D" w:rsidRDefault="0001682D" w:rsidP="00D25A09"/>
        </w:tc>
        <w:tc>
          <w:tcPr>
            <w:tcW w:w="1417" w:type="dxa"/>
          </w:tcPr>
          <w:p w14:paraId="0510E37B" w14:textId="77777777" w:rsidR="0001682D" w:rsidRDefault="0001682D" w:rsidP="00D25A09"/>
        </w:tc>
        <w:tc>
          <w:tcPr>
            <w:tcW w:w="1418" w:type="dxa"/>
          </w:tcPr>
          <w:p w14:paraId="73F388BF" w14:textId="77777777" w:rsidR="0001682D" w:rsidRDefault="0001682D" w:rsidP="00D25A09"/>
        </w:tc>
        <w:tc>
          <w:tcPr>
            <w:tcW w:w="1134" w:type="dxa"/>
          </w:tcPr>
          <w:p w14:paraId="60D207E3" w14:textId="77777777" w:rsidR="0001682D" w:rsidRDefault="0001682D" w:rsidP="00D25A09"/>
        </w:tc>
        <w:tc>
          <w:tcPr>
            <w:tcW w:w="850" w:type="dxa"/>
          </w:tcPr>
          <w:p w14:paraId="74857D15" w14:textId="77777777" w:rsidR="0001682D" w:rsidRDefault="0001682D" w:rsidP="00D25A09"/>
        </w:tc>
        <w:tc>
          <w:tcPr>
            <w:tcW w:w="993" w:type="dxa"/>
          </w:tcPr>
          <w:p w14:paraId="401C84DE" w14:textId="77777777" w:rsidR="0001682D" w:rsidRDefault="0001682D" w:rsidP="00D25A09"/>
        </w:tc>
      </w:tr>
      <w:tr w:rsidR="0001682D" w14:paraId="3F706A56" w14:textId="77777777" w:rsidTr="00D25A09">
        <w:trPr>
          <w:trHeight w:val="526"/>
          <w:jc w:val="center"/>
        </w:trPr>
        <w:tc>
          <w:tcPr>
            <w:tcW w:w="2205" w:type="dxa"/>
            <w:tcBorders>
              <w:bottom w:val="nil"/>
            </w:tcBorders>
          </w:tcPr>
          <w:p w14:paraId="310FAF66" w14:textId="77777777" w:rsidR="0001682D" w:rsidRDefault="0001682D" w:rsidP="00D25A09"/>
          <w:p w14:paraId="41C89693" w14:textId="77777777" w:rsidR="0001682D" w:rsidRDefault="0001682D" w:rsidP="00D25A09"/>
        </w:tc>
        <w:tc>
          <w:tcPr>
            <w:tcW w:w="1276" w:type="dxa"/>
            <w:tcBorders>
              <w:bottom w:val="nil"/>
            </w:tcBorders>
          </w:tcPr>
          <w:p w14:paraId="474559EC" w14:textId="77777777" w:rsidR="0001682D" w:rsidRDefault="0001682D" w:rsidP="00D25A09"/>
        </w:tc>
        <w:tc>
          <w:tcPr>
            <w:tcW w:w="1417" w:type="dxa"/>
            <w:tcBorders>
              <w:bottom w:val="nil"/>
            </w:tcBorders>
          </w:tcPr>
          <w:p w14:paraId="4A978861" w14:textId="77777777" w:rsidR="0001682D" w:rsidRDefault="0001682D" w:rsidP="00D25A09"/>
        </w:tc>
        <w:tc>
          <w:tcPr>
            <w:tcW w:w="1418" w:type="dxa"/>
            <w:tcBorders>
              <w:bottom w:val="nil"/>
            </w:tcBorders>
          </w:tcPr>
          <w:p w14:paraId="3257BC51" w14:textId="77777777" w:rsidR="0001682D" w:rsidRDefault="0001682D" w:rsidP="00D25A09"/>
        </w:tc>
        <w:tc>
          <w:tcPr>
            <w:tcW w:w="1134" w:type="dxa"/>
            <w:tcBorders>
              <w:bottom w:val="nil"/>
            </w:tcBorders>
          </w:tcPr>
          <w:p w14:paraId="6AE0496A" w14:textId="77777777" w:rsidR="0001682D" w:rsidRDefault="0001682D" w:rsidP="00D25A09"/>
        </w:tc>
        <w:tc>
          <w:tcPr>
            <w:tcW w:w="850" w:type="dxa"/>
            <w:tcBorders>
              <w:bottom w:val="nil"/>
            </w:tcBorders>
          </w:tcPr>
          <w:p w14:paraId="396D471E" w14:textId="77777777" w:rsidR="0001682D" w:rsidRDefault="0001682D" w:rsidP="00D25A09"/>
        </w:tc>
        <w:tc>
          <w:tcPr>
            <w:tcW w:w="993" w:type="dxa"/>
            <w:tcBorders>
              <w:bottom w:val="nil"/>
            </w:tcBorders>
          </w:tcPr>
          <w:p w14:paraId="304E1B0C" w14:textId="77777777" w:rsidR="0001682D" w:rsidRDefault="0001682D" w:rsidP="00D25A09"/>
        </w:tc>
      </w:tr>
      <w:tr w:rsidR="0001682D" w14:paraId="440AC2B4" w14:textId="77777777" w:rsidTr="00D25A09">
        <w:trPr>
          <w:trHeight w:val="219"/>
          <w:jc w:val="center"/>
        </w:trPr>
        <w:tc>
          <w:tcPr>
            <w:tcW w:w="2205" w:type="dxa"/>
            <w:tcBorders>
              <w:bottom w:val="single" w:sz="4" w:space="0" w:color="auto"/>
            </w:tcBorders>
          </w:tcPr>
          <w:p w14:paraId="56AC29F3" w14:textId="77777777" w:rsidR="0001682D" w:rsidRDefault="0001682D" w:rsidP="00D25A09">
            <w:pPr>
              <w:rPr>
                <w:b/>
                <w:sz w:val="20"/>
              </w:rPr>
            </w:pPr>
            <w:r>
              <w:rPr>
                <w:b/>
                <w:sz w:val="20"/>
              </w:rPr>
              <w:t>Total</w:t>
            </w:r>
          </w:p>
        </w:tc>
        <w:tc>
          <w:tcPr>
            <w:tcW w:w="1276" w:type="dxa"/>
            <w:tcBorders>
              <w:bottom w:val="single" w:sz="4" w:space="0" w:color="auto"/>
            </w:tcBorders>
          </w:tcPr>
          <w:p w14:paraId="25D23EC6" w14:textId="77777777" w:rsidR="0001682D" w:rsidRDefault="0001682D" w:rsidP="00D25A09">
            <w:pPr>
              <w:rPr>
                <w:sz w:val="20"/>
              </w:rPr>
            </w:pPr>
          </w:p>
        </w:tc>
        <w:tc>
          <w:tcPr>
            <w:tcW w:w="1417" w:type="dxa"/>
            <w:tcBorders>
              <w:bottom w:val="single" w:sz="4" w:space="0" w:color="auto"/>
            </w:tcBorders>
          </w:tcPr>
          <w:p w14:paraId="0DBEF033" w14:textId="77777777" w:rsidR="0001682D" w:rsidRDefault="0001682D" w:rsidP="00D25A09">
            <w:pPr>
              <w:rPr>
                <w:sz w:val="20"/>
              </w:rPr>
            </w:pPr>
          </w:p>
        </w:tc>
        <w:tc>
          <w:tcPr>
            <w:tcW w:w="1418" w:type="dxa"/>
            <w:tcBorders>
              <w:bottom w:val="single" w:sz="4" w:space="0" w:color="auto"/>
            </w:tcBorders>
          </w:tcPr>
          <w:p w14:paraId="711185D4" w14:textId="77777777" w:rsidR="0001682D" w:rsidRDefault="0001682D" w:rsidP="00D25A09">
            <w:pPr>
              <w:rPr>
                <w:sz w:val="20"/>
              </w:rPr>
            </w:pPr>
          </w:p>
        </w:tc>
        <w:tc>
          <w:tcPr>
            <w:tcW w:w="1134" w:type="dxa"/>
            <w:tcBorders>
              <w:bottom w:val="single" w:sz="4" w:space="0" w:color="auto"/>
            </w:tcBorders>
          </w:tcPr>
          <w:p w14:paraId="484803C9" w14:textId="77777777" w:rsidR="0001682D" w:rsidRDefault="0001682D" w:rsidP="00D25A09">
            <w:pPr>
              <w:rPr>
                <w:sz w:val="20"/>
              </w:rPr>
            </w:pPr>
          </w:p>
        </w:tc>
        <w:tc>
          <w:tcPr>
            <w:tcW w:w="850" w:type="dxa"/>
            <w:tcBorders>
              <w:bottom w:val="single" w:sz="4" w:space="0" w:color="auto"/>
            </w:tcBorders>
          </w:tcPr>
          <w:p w14:paraId="0DC613E8" w14:textId="77777777" w:rsidR="0001682D" w:rsidRDefault="0001682D" w:rsidP="00D25A09">
            <w:pPr>
              <w:rPr>
                <w:sz w:val="20"/>
              </w:rPr>
            </w:pPr>
          </w:p>
        </w:tc>
        <w:tc>
          <w:tcPr>
            <w:tcW w:w="993" w:type="dxa"/>
            <w:tcBorders>
              <w:bottom w:val="single" w:sz="4" w:space="0" w:color="auto"/>
            </w:tcBorders>
          </w:tcPr>
          <w:p w14:paraId="02F6759D" w14:textId="77777777" w:rsidR="0001682D" w:rsidRDefault="0001682D" w:rsidP="00D25A09">
            <w:pPr>
              <w:rPr>
                <w:sz w:val="20"/>
              </w:rPr>
            </w:pPr>
          </w:p>
        </w:tc>
      </w:tr>
    </w:tbl>
    <w:p w14:paraId="6BDC55D9" w14:textId="77777777" w:rsidR="0001682D" w:rsidRDefault="0001682D" w:rsidP="0001682D">
      <w:pPr>
        <w:spacing w:after="160" w:line="256" w:lineRule="auto"/>
        <w:rPr>
          <w:rFonts w:ascii="Calibri" w:eastAsia="Calibri" w:hAnsi="Calibri"/>
          <w:sz w:val="22"/>
          <w:szCs w:val="22"/>
        </w:rPr>
      </w:pPr>
    </w:p>
    <w:p w14:paraId="7ED64A3C" w14:textId="77777777" w:rsidR="0001682D" w:rsidRPr="00826830" w:rsidRDefault="0001682D" w:rsidP="0001682D">
      <w:pPr>
        <w:pStyle w:val="ListParagraph"/>
        <w:numPr>
          <w:ilvl w:val="0"/>
          <w:numId w:val="22"/>
        </w:numPr>
        <w:ind w:hanging="720"/>
        <w:jc w:val="both"/>
        <w:rPr>
          <w:i/>
          <w:iCs/>
        </w:rPr>
      </w:pPr>
      <w:r w:rsidRPr="00826830">
        <w:rPr>
          <w:i/>
          <w:iCs/>
        </w:rPr>
        <w:t xml:space="preserve">Sometimes, evaluations are made by groups instead of individuals.  Each group (e.g., financial group) has a weight.  The group score is obtained by the weighted scores of the members of the group.  For example, the score of a group of three individuals scoring a, b, and c would be ax + by + </w:t>
      </w:r>
      <w:proofErr w:type="spellStart"/>
      <w:r w:rsidRPr="00826830">
        <w:rPr>
          <w:i/>
          <w:iCs/>
        </w:rPr>
        <w:t>cz</w:t>
      </w:r>
      <w:proofErr w:type="spellEnd"/>
      <w:r w:rsidRPr="00826830">
        <w:rPr>
          <w:i/>
          <w:iCs/>
        </w:rPr>
        <w:t xml:space="preserve"> with x, y, and z representing the respective weights of the members (x + y + z = 1) in this group.</w:t>
      </w:r>
    </w:p>
    <w:p w14:paraId="7DEAC8EB" w14:textId="77777777" w:rsidR="0001682D" w:rsidRPr="00826830" w:rsidRDefault="0001682D" w:rsidP="0001682D">
      <w:pPr>
        <w:pStyle w:val="ListParagraph"/>
        <w:ind w:hanging="720"/>
        <w:jc w:val="both"/>
        <w:rPr>
          <w:i/>
          <w:iCs/>
        </w:rPr>
      </w:pPr>
    </w:p>
    <w:p w14:paraId="332AD995" w14:textId="77777777" w:rsidR="0001682D" w:rsidRPr="00826830" w:rsidRDefault="0001682D" w:rsidP="0001682D">
      <w:pPr>
        <w:pStyle w:val="ListParagraph"/>
        <w:numPr>
          <w:ilvl w:val="0"/>
          <w:numId w:val="22"/>
        </w:numPr>
        <w:spacing w:after="160" w:line="256" w:lineRule="auto"/>
        <w:ind w:hanging="720"/>
        <w:rPr>
          <w:i/>
          <w:iCs/>
        </w:rPr>
      </w:pPr>
      <w:r w:rsidRPr="00826830">
        <w:rPr>
          <w:i/>
          <w:iCs/>
        </w:rPr>
        <w:t>Maximum marks as per RFP</w:t>
      </w:r>
    </w:p>
    <w:p w14:paraId="0DE9E680" w14:textId="77777777" w:rsidR="0001682D" w:rsidRDefault="0001682D" w:rsidP="0001682D">
      <w:pPr>
        <w:spacing w:after="160" w:line="256" w:lineRule="auto"/>
        <w:rPr>
          <w:i/>
          <w:iCs/>
          <w:szCs w:val="24"/>
        </w:rPr>
      </w:pPr>
    </w:p>
    <w:p w14:paraId="613C66E8" w14:textId="77777777" w:rsidR="0001682D" w:rsidRDefault="0001682D" w:rsidP="0001682D">
      <w:pPr>
        <w:spacing w:after="160" w:line="256" w:lineRule="auto"/>
        <w:rPr>
          <w:i/>
          <w:iCs/>
          <w:szCs w:val="24"/>
        </w:rPr>
      </w:pPr>
    </w:p>
    <w:p w14:paraId="6544CB23" w14:textId="77777777" w:rsidR="0001682D" w:rsidRDefault="0001682D" w:rsidP="0001682D">
      <w:r>
        <w:t>Name of Evaluator: ______________</w:t>
      </w:r>
      <w:proofErr w:type="gramStart"/>
      <w:r>
        <w:t>_  Signature</w:t>
      </w:r>
      <w:proofErr w:type="gramEnd"/>
      <w:r>
        <w:t>: _________________  Date: ___________</w:t>
      </w:r>
    </w:p>
    <w:p w14:paraId="79109ADE" w14:textId="77777777" w:rsidR="00253FB4" w:rsidRDefault="00253FB4" w:rsidP="0001682D"/>
    <w:p w14:paraId="716B4C1A" w14:textId="77777777" w:rsidR="00B2444F" w:rsidRDefault="00B2444F" w:rsidP="0001682D"/>
    <w:p w14:paraId="399066A5" w14:textId="77777777" w:rsidR="00253FB4" w:rsidRDefault="00253FB4" w:rsidP="00DE0976">
      <w:pPr>
        <w:jc w:val="center"/>
        <w:rPr>
          <w:rStyle w:val="Heading2Char"/>
        </w:rPr>
        <w:sectPr w:rsidR="00253FB4" w:rsidSect="004D3AEA">
          <w:footerReference w:type="first" r:id="rId23"/>
          <w:footnotePr>
            <w:numRestart w:val="eachSect"/>
          </w:footnotePr>
          <w:type w:val="continuous"/>
          <w:pgSz w:w="12240" w:h="15840" w:code="1"/>
          <w:pgMar w:top="1440" w:right="1440" w:bottom="1440" w:left="1440" w:header="720" w:footer="720" w:gutter="0"/>
          <w:cols w:space="720"/>
          <w:docGrid w:linePitch="326"/>
        </w:sectPr>
      </w:pPr>
      <w:bookmarkStart w:id="89" w:name="_Toc349446047"/>
      <w:bookmarkStart w:id="90" w:name="_Toc349446122"/>
      <w:bookmarkStart w:id="91" w:name="_Toc67082136"/>
      <w:bookmarkStart w:id="92" w:name="_Toc68433692"/>
      <w:bookmarkStart w:id="93" w:name="_Toc81486695"/>
      <w:bookmarkStart w:id="94" w:name="_Toc81488292"/>
      <w:bookmarkStart w:id="95" w:name="_Toc413577880"/>
      <w:bookmarkStart w:id="96" w:name="_Toc438957654"/>
    </w:p>
    <w:tbl>
      <w:tblPr>
        <w:tblW w:w="13518" w:type="dxa"/>
        <w:jc w:val="center"/>
        <w:tblLayout w:type="fixed"/>
        <w:tblLook w:val="04A0" w:firstRow="1" w:lastRow="0" w:firstColumn="1" w:lastColumn="0" w:noHBand="0" w:noVBand="1"/>
      </w:tblPr>
      <w:tblGrid>
        <w:gridCol w:w="13518"/>
      </w:tblGrid>
      <w:tr w:rsidR="006D352D" w:rsidRPr="006D352D" w14:paraId="75EBEFAD" w14:textId="77777777" w:rsidTr="00D717BD">
        <w:trPr>
          <w:jc w:val="center"/>
        </w:trPr>
        <w:tc>
          <w:tcPr>
            <w:tcW w:w="13518" w:type="dxa"/>
          </w:tcPr>
          <w:p w14:paraId="033CEC78" w14:textId="12A89A55" w:rsidR="00573601" w:rsidRDefault="2C4C6FE7" w:rsidP="00DE0976">
            <w:pPr>
              <w:jc w:val="center"/>
              <w:rPr>
                <w:rStyle w:val="Heading2Char"/>
              </w:rPr>
            </w:pPr>
            <w:bookmarkStart w:id="97" w:name="_Toc139467691"/>
            <w:r w:rsidRPr="009F1D3C">
              <w:rPr>
                <w:rStyle w:val="Heading2Char"/>
              </w:rPr>
              <w:lastRenderedPageBreak/>
              <w:t xml:space="preserve">Form </w:t>
            </w:r>
            <w:r w:rsidR="176C07D3" w:rsidRPr="009F1D3C">
              <w:rPr>
                <w:rStyle w:val="Heading2Char"/>
              </w:rPr>
              <w:t>II</w:t>
            </w:r>
            <w:r w:rsidR="2E4F7208" w:rsidRPr="009F1D3C">
              <w:rPr>
                <w:rStyle w:val="Heading2Char"/>
              </w:rPr>
              <w:t>-</w:t>
            </w:r>
            <w:r w:rsidRPr="009F1D3C">
              <w:rPr>
                <w:rStyle w:val="Heading2Char"/>
              </w:rPr>
              <w:t>G</w:t>
            </w:r>
            <w:r w:rsidR="176C07D3" w:rsidRPr="009F1D3C">
              <w:rPr>
                <w:rStyle w:val="Heading2Char"/>
              </w:rPr>
              <w:t xml:space="preserve">.  </w:t>
            </w:r>
            <w:r w:rsidR="682ACD7A" w:rsidRPr="009F1D3C">
              <w:rPr>
                <w:rStyle w:val="Heading2Char"/>
              </w:rPr>
              <w:t xml:space="preserve">Proposal </w:t>
            </w:r>
            <w:r w:rsidR="176C07D3" w:rsidRPr="009F1D3C">
              <w:rPr>
                <w:rStyle w:val="Heading2Char"/>
              </w:rPr>
              <w:t>Opening Record</w:t>
            </w:r>
            <w:bookmarkEnd w:id="89"/>
            <w:bookmarkEnd w:id="90"/>
            <w:bookmarkEnd w:id="91"/>
            <w:r w:rsidR="176C07D3" w:rsidRPr="009F1D3C">
              <w:rPr>
                <w:rStyle w:val="Heading2Char"/>
              </w:rPr>
              <w:t xml:space="preserve"> </w:t>
            </w:r>
            <w:r w:rsidR="5297665D" w:rsidRPr="009F1D3C">
              <w:rPr>
                <w:rStyle w:val="Heading2Char"/>
              </w:rPr>
              <w:t xml:space="preserve">(POR) </w:t>
            </w:r>
            <w:r w:rsidR="176C07D3" w:rsidRPr="009F1D3C">
              <w:rPr>
                <w:rStyle w:val="Heading2Char"/>
              </w:rPr>
              <w:t>– Technical</w:t>
            </w:r>
            <w:bookmarkEnd w:id="92"/>
            <w:bookmarkEnd w:id="97"/>
            <w:r w:rsidR="00D36FAA" w:rsidRPr="5EC437B1">
              <w:rPr>
                <w:rStyle w:val="FootnoteReference"/>
                <w:b/>
                <w:bCs/>
                <w:u w:val="single"/>
              </w:rPr>
              <w:footnoteReference w:id="10"/>
            </w:r>
            <w:bookmarkEnd w:id="93"/>
            <w:bookmarkEnd w:id="94"/>
          </w:p>
          <w:p w14:paraId="657F9775" w14:textId="77777777" w:rsidR="00DE0976" w:rsidRPr="00B965ED" w:rsidRDefault="00DE0976" w:rsidP="00DE0976">
            <w:pPr>
              <w:jc w:val="center"/>
              <w:rPr>
                <w:sz w:val="22"/>
                <w:szCs w:val="22"/>
                <w:u w:val="single"/>
              </w:rPr>
            </w:pPr>
          </w:p>
          <w:p w14:paraId="026569F8" w14:textId="128A7284" w:rsidR="00896FD9" w:rsidRPr="00896FD9" w:rsidRDefault="00896FD9" w:rsidP="004F7998">
            <w:pPr>
              <w:spacing w:after="160" w:line="259" w:lineRule="auto"/>
              <w:ind w:right="2"/>
              <w:jc w:val="both"/>
              <w:rPr>
                <w:rFonts w:eastAsiaTheme="minorHAnsi"/>
                <w:sz w:val="22"/>
                <w:szCs w:val="22"/>
                <w:lang w:val="en-CA"/>
              </w:rPr>
            </w:pPr>
            <w:bookmarkStart w:id="98" w:name="_Toc68433693"/>
            <w:bookmarkStart w:id="99" w:name="_Toc67610385"/>
            <w:r w:rsidRPr="00896FD9">
              <w:rPr>
                <w:rFonts w:eastAsiaTheme="minorHAnsi"/>
                <w:sz w:val="22"/>
                <w:szCs w:val="22"/>
                <w:lang w:val="en-CA"/>
              </w:rPr>
              <w:t xml:space="preserve">The following </w:t>
            </w:r>
            <w:r w:rsidRPr="00B965ED">
              <w:rPr>
                <w:rFonts w:eastAsiaTheme="minorHAnsi"/>
                <w:sz w:val="22"/>
                <w:szCs w:val="22"/>
                <w:lang w:val="en-CA"/>
              </w:rPr>
              <w:t xml:space="preserve">Technical </w:t>
            </w:r>
            <w:r w:rsidRPr="00896FD9">
              <w:rPr>
                <w:rFonts w:eastAsiaTheme="minorHAnsi"/>
                <w:sz w:val="22"/>
                <w:szCs w:val="22"/>
                <w:lang w:val="en-CA"/>
              </w:rPr>
              <w:t xml:space="preserve">Proposals were submitted by the </w:t>
            </w:r>
            <w:r w:rsidR="00F909AC">
              <w:rPr>
                <w:rFonts w:eastAsiaTheme="minorHAnsi"/>
                <w:sz w:val="22"/>
                <w:szCs w:val="22"/>
                <w:lang w:val="en-CA"/>
              </w:rPr>
              <w:t xml:space="preserve">RFP stated </w:t>
            </w:r>
            <w:r w:rsidRPr="00896FD9">
              <w:rPr>
                <w:rFonts w:eastAsiaTheme="minorHAnsi"/>
                <w:sz w:val="22"/>
                <w:szCs w:val="22"/>
                <w:lang w:val="en-CA"/>
              </w:rPr>
              <w:t>deadline of (</w:t>
            </w:r>
            <w:r w:rsidRPr="00896FD9">
              <w:rPr>
                <w:rFonts w:eastAsiaTheme="minorHAnsi"/>
                <w:b/>
                <w:bCs/>
                <w:i/>
                <w:iCs/>
                <w:sz w:val="22"/>
                <w:szCs w:val="22"/>
                <w:lang w:val="en-CA"/>
              </w:rPr>
              <w:t>time)</w:t>
            </w:r>
            <w:r w:rsidRPr="00896FD9">
              <w:rPr>
                <w:rFonts w:eastAsiaTheme="minorHAnsi"/>
                <w:sz w:val="22"/>
                <w:szCs w:val="22"/>
                <w:lang w:val="en-CA"/>
              </w:rPr>
              <w:t xml:space="preserve"> on (</w:t>
            </w:r>
            <w:r w:rsidRPr="00896FD9">
              <w:rPr>
                <w:rFonts w:eastAsiaTheme="minorHAnsi"/>
                <w:b/>
                <w:bCs/>
                <w:i/>
                <w:iCs/>
                <w:sz w:val="22"/>
                <w:szCs w:val="22"/>
                <w:lang w:val="en-CA"/>
              </w:rPr>
              <w:t>date)</w:t>
            </w:r>
            <w:r w:rsidR="00F909AC">
              <w:rPr>
                <w:rFonts w:eastAsiaTheme="minorHAnsi"/>
                <w:b/>
                <w:bCs/>
                <w:i/>
                <w:iCs/>
                <w:sz w:val="22"/>
                <w:szCs w:val="22"/>
                <w:lang w:val="en-CA"/>
              </w:rPr>
              <w:t xml:space="preserve">. </w:t>
            </w:r>
            <w:r w:rsidR="00F909AC" w:rsidRPr="00F909AC">
              <w:rPr>
                <w:rFonts w:eastAsiaTheme="minorHAnsi"/>
                <w:sz w:val="22"/>
                <w:szCs w:val="22"/>
                <w:lang w:val="en-CA"/>
              </w:rPr>
              <w:t xml:space="preserve">The Proposals </w:t>
            </w:r>
            <w:r w:rsidRPr="00F909AC">
              <w:rPr>
                <w:rFonts w:eastAsiaTheme="minorHAnsi"/>
                <w:sz w:val="22"/>
                <w:szCs w:val="22"/>
                <w:lang w:val="en-CA"/>
              </w:rPr>
              <w:t>were</w:t>
            </w:r>
            <w:r w:rsidRPr="00896FD9">
              <w:rPr>
                <w:rFonts w:eastAsiaTheme="minorHAnsi"/>
                <w:sz w:val="22"/>
                <w:szCs w:val="22"/>
                <w:lang w:val="en-CA"/>
              </w:rPr>
              <w:t xml:space="preserve"> opened and read</w:t>
            </w:r>
            <w:r w:rsidR="009348A8">
              <w:rPr>
                <w:rFonts w:eastAsiaTheme="minorHAnsi"/>
                <w:sz w:val="22"/>
                <w:szCs w:val="22"/>
                <w:lang w:val="en-CA"/>
              </w:rPr>
              <w:t xml:space="preserve"> </w:t>
            </w:r>
            <w:r w:rsidR="00F909AC" w:rsidRPr="00896FD9">
              <w:rPr>
                <w:rFonts w:eastAsiaTheme="minorHAnsi"/>
                <w:sz w:val="22"/>
                <w:szCs w:val="22"/>
                <w:lang w:val="en-CA"/>
              </w:rPr>
              <w:t>out</w:t>
            </w:r>
            <w:r w:rsidR="00F909AC">
              <w:rPr>
                <w:rFonts w:eastAsiaTheme="minorHAnsi"/>
                <w:sz w:val="22"/>
                <w:szCs w:val="22"/>
                <w:lang w:val="en-CA"/>
              </w:rPr>
              <w:t xml:space="preserve"> in the presence of those signing the POR</w:t>
            </w:r>
            <w:r w:rsidRPr="00896FD9">
              <w:rPr>
                <w:rFonts w:eastAsiaTheme="minorHAnsi"/>
                <w:sz w:val="22"/>
                <w:szCs w:val="22"/>
                <w:lang w:val="en-CA"/>
              </w:rPr>
              <w:t>.</w:t>
            </w:r>
            <w:r w:rsidR="00F909AC">
              <w:rPr>
                <w:rFonts w:eastAsiaTheme="minorHAnsi"/>
                <w:sz w:val="22"/>
                <w:szCs w:val="22"/>
                <w:lang w:val="en-CA"/>
              </w:rPr>
              <w:t xml:space="preserve"> Any Proposals received later than the </w:t>
            </w:r>
            <w:r w:rsidR="00E80EDF">
              <w:rPr>
                <w:rFonts w:eastAsiaTheme="minorHAnsi"/>
                <w:sz w:val="22"/>
                <w:szCs w:val="22"/>
                <w:lang w:val="en-CA"/>
              </w:rPr>
              <w:t>above</w:t>
            </w:r>
            <w:r w:rsidR="00426E40">
              <w:rPr>
                <w:rFonts w:eastAsiaTheme="minorHAnsi"/>
                <w:sz w:val="22"/>
                <w:szCs w:val="22"/>
                <w:lang w:val="en-CA"/>
              </w:rPr>
              <w:t>-</w:t>
            </w:r>
            <w:r w:rsidR="00F909AC">
              <w:rPr>
                <w:rFonts w:eastAsiaTheme="minorHAnsi"/>
                <w:sz w:val="22"/>
                <w:szCs w:val="22"/>
                <w:lang w:val="en-CA"/>
              </w:rPr>
              <w:t xml:space="preserve">stated deadline </w:t>
            </w:r>
            <w:proofErr w:type="gramStart"/>
            <w:r w:rsidR="00F909AC">
              <w:rPr>
                <w:rFonts w:eastAsiaTheme="minorHAnsi"/>
                <w:sz w:val="22"/>
                <w:szCs w:val="22"/>
                <w:lang w:val="en-CA"/>
              </w:rPr>
              <w:t>were</w:t>
            </w:r>
            <w:proofErr w:type="gramEnd"/>
            <w:r w:rsidR="00F909AC">
              <w:rPr>
                <w:rFonts w:eastAsiaTheme="minorHAnsi"/>
                <w:sz w:val="22"/>
                <w:szCs w:val="22"/>
                <w:lang w:val="en-CA"/>
              </w:rPr>
              <w:t xml:space="preserve"> not </w:t>
            </w:r>
            <w:r w:rsidR="00E80EDF">
              <w:rPr>
                <w:rFonts w:eastAsiaTheme="minorHAnsi"/>
                <w:sz w:val="22"/>
                <w:szCs w:val="22"/>
                <w:lang w:val="en-CA"/>
              </w:rPr>
              <w:t>opened</w:t>
            </w:r>
            <w:r w:rsidR="0084189F">
              <w:rPr>
                <w:rFonts w:eastAsiaTheme="minorHAnsi"/>
                <w:sz w:val="22"/>
                <w:szCs w:val="22"/>
                <w:lang w:val="en-CA"/>
              </w:rPr>
              <w:t xml:space="preserve"> and are listed in the attached sheet</w:t>
            </w:r>
            <w:r w:rsidR="00F909AC">
              <w:rPr>
                <w:rFonts w:eastAsiaTheme="minorHAnsi"/>
                <w:sz w:val="22"/>
                <w:szCs w:val="22"/>
                <w:lang w:val="en-CA"/>
              </w:rPr>
              <w:t>.</w:t>
            </w:r>
          </w:p>
          <w:tbl>
            <w:tblPr>
              <w:tblStyle w:val="TableGrid"/>
              <w:tblW w:w="13120" w:type="dxa"/>
              <w:tblInd w:w="0" w:type="dxa"/>
              <w:tblLayout w:type="fixed"/>
              <w:tblLook w:val="04A0" w:firstRow="1" w:lastRow="0" w:firstColumn="1" w:lastColumn="0" w:noHBand="0" w:noVBand="1"/>
            </w:tblPr>
            <w:tblGrid>
              <w:gridCol w:w="5324"/>
              <w:gridCol w:w="3827"/>
              <w:gridCol w:w="3969"/>
            </w:tblGrid>
            <w:tr w:rsidR="00896FD9" w:rsidRPr="00896FD9" w14:paraId="256213B6" w14:textId="77777777" w:rsidTr="5EC437B1">
              <w:tc>
                <w:tcPr>
                  <w:tcW w:w="5324" w:type="dxa"/>
                </w:tcPr>
                <w:p w14:paraId="079F0DF6" w14:textId="77777777" w:rsidR="00896FD9" w:rsidRPr="00896FD9" w:rsidRDefault="00896FD9" w:rsidP="00896FD9">
                  <w:pPr>
                    <w:ind w:right="2"/>
                    <w:rPr>
                      <w:rFonts w:eastAsiaTheme="minorHAnsi"/>
                      <w:b/>
                      <w:bCs/>
                      <w:sz w:val="22"/>
                      <w:szCs w:val="22"/>
                      <w:lang w:val="en-CA"/>
                    </w:rPr>
                  </w:pPr>
                  <w:r w:rsidRPr="00896FD9">
                    <w:rPr>
                      <w:rFonts w:eastAsiaTheme="minorHAnsi"/>
                      <w:b/>
                      <w:bCs/>
                      <w:sz w:val="22"/>
                      <w:szCs w:val="22"/>
                      <w:lang w:val="en-CA"/>
                    </w:rPr>
                    <w:t xml:space="preserve">Country: </w:t>
                  </w:r>
                </w:p>
              </w:tc>
              <w:tc>
                <w:tcPr>
                  <w:tcW w:w="3827" w:type="dxa"/>
                </w:tcPr>
                <w:p w14:paraId="7BE7590D" w14:textId="77777777" w:rsidR="00896FD9" w:rsidRPr="00896FD9" w:rsidRDefault="00896FD9" w:rsidP="00896FD9">
                  <w:pPr>
                    <w:ind w:right="2"/>
                    <w:rPr>
                      <w:rFonts w:eastAsiaTheme="minorHAnsi"/>
                      <w:b/>
                      <w:bCs/>
                      <w:sz w:val="22"/>
                      <w:szCs w:val="22"/>
                      <w:lang w:val="en-CA"/>
                    </w:rPr>
                  </w:pPr>
                  <w:r w:rsidRPr="00896FD9">
                    <w:rPr>
                      <w:rFonts w:eastAsiaTheme="minorHAnsi"/>
                      <w:b/>
                      <w:bCs/>
                      <w:sz w:val="22"/>
                      <w:szCs w:val="22"/>
                      <w:lang w:val="en-CA"/>
                    </w:rPr>
                    <w:t xml:space="preserve">Loan/Grant No.: </w:t>
                  </w:r>
                </w:p>
              </w:tc>
              <w:tc>
                <w:tcPr>
                  <w:tcW w:w="3969" w:type="dxa"/>
                </w:tcPr>
                <w:p w14:paraId="755051E1" w14:textId="77777777" w:rsidR="00896FD9" w:rsidRPr="00896FD9" w:rsidRDefault="00896FD9" w:rsidP="00896FD9">
                  <w:pPr>
                    <w:ind w:right="2"/>
                    <w:rPr>
                      <w:rFonts w:eastAsiaTheme="minorHAnsi"/>
                      <w:b/>
                      <w:bCs/>
                      <w:sz w:val="22"/>
                      <w:szCs w:val="22"/>
                      <w:lang w:val="en-CA"/>
                    </w:rPr>
                  </w:pPr>
                  <w:r w:rsidRPr="00896FD9">
                    <w:rPr>
                      <w:rFonts w:eastAsiaTheme="minorHAnsi"/>
                      <w:b/>
                      <w:bCs/>
                      <w:sz w:val="22"/>
                      <w:szCs w:val="22"/>
                      <w:lang w:val="en-CA"/>
                    </w:rPr>
                    <w:t xml:space="preserve">Project Name: </w:t>
                  </w:r>
                </w:p>
              </w:tc>
            </w:tr>
            <w:tr w:rsidR="00896FD9" w:rsidRPr="00896FD9" w14:paraId="5FBC3FC9" w14:textId="77777777" w:rsidTr="5EC437B1">
              <w:tc>
                <w:tcPr>
                  <w:tcW w:w="5324" w:type="dxa"/>
                </w:tcPr>
                <w:p w14:paraId="3E9AE10B" w14:textId="2E7174D1" w:rsidR="00896FD9" w:rsidRPr="00896FD9" w:rsidRDefault="00896FD9" w:rsidP="00896FD9">
                  <w:pPr>
                    <w:ind w:right="2"/>
                    <w:rPr>
                      <w:rFonts w:eastAsiaTheme="minorHAnsi"/>
                      <w:b/>
                      <w:bCs/>
                      <w:sz w:val="22"/>
                      <w:szCs w:val="22"/>
                      <w:lang w:val="en-CA"/>
                    </w:rPr>
                  </w:pPr>
                  <w:r w:rsidRPr="00896FD9">
                    <w:rPr>
                      <w:rFonts w:eastAsiaTheme="minorHAnsi"/>
                      <w:b/>
                      <w:bCs/>
                      <w:sz w:val="22"/>
                      <w:szCs w:val="22"/>
                      <w:lang w:val="en-CA"/>
                    </w:rPr>
                    <w:t xml:space="preserve">Client: </w:t>
                  </w:r>
                </w:p>
              </w:tc>
              <w:tc>
                <w:tcPr>
                  <w:tcW w:w="3827" w:type="dxa"/>
                </w:tcPr>
                <w:p w14:paraId="56B8381D" w14:textId="77777777" w:rsidR="00896FD9" w:rsidRPr="00896FD9" w:rsidRDefault="00896FD9" w:rsidP="00896FD9">
                  <w:pPr>
                    <w:ind w:right="2"/>
                    <w:rPr>
                      <w:rFonts w:eastAsiaTheme="minorHAnsi"/>
                      <w:b/>
                      <w:bCs/>
                      <w:sz w:val="22"/>
                      <w:szCs w:val="22"/>
                      <w:lang w:val="en-CA"/>
                    </w:rPr>
                  </w:pPr>
                  <w:r w:rsidRPr="00896FD9">
                    <w:rPr>
                      <w:rFonts w:eastAsiaTheme="minorHAnsi"/>
                      <w:b/>
                      <w:bCs/>
                      <w:sz w:val="22"/>
                      <w:szCs w:val="22"/>
                      <w:lang w:val="en-CA"/>
                    </w:rPr>
                    <w:t xml:space="preserve">RFP No.: </w:t>
                  </w:r>
                </w:p>
              </w:tc>
              <w:tc>
                <w:tcPr>
                  <w:tcW w:w="3969" w:type="dxa"/>
                </w:tcPr>
                <w:p w14:paraId="744D978F" w14:textId="77777777" w:rsidR="00896FD9" w:rsidRPr="00896FD9" w:rsidRDefault="00896FD9" w:rsidP="00896FD9">
                  <w:pPr>
                    <w:ind w:right="2"/>
                    <w:rPr>
                      <w:rFonts w:eastAsiaTheme="minorHAnsi"/>
                      <w:b/>
                      <w:bCs/>
                      <w:sz w:val="22"/>
                      <w:szCs w:val="22"/>
                      <w:lang w:val="en-CA"/>
                    </w:rPr>
                  </w:pPr>
                  <w:r w:rsidRPr="00896FD9">
                    <w:rPr>
                      <w:rFonts w:eastAsiaTheme="minorHAnsi"/>
                      <w:b/>
                      <w:bCs/>
                      <w:sz w:val="22"/>
                      <w:szCs w:val="22"/>
                      <w:lang w:val="en-CA"/>
                    </w:rPr>
                    <w:t xml:space="preserve">Proposal Name: </w:t>
                  </w:r>
                </w:p>
              </w:tc>
            </w:tr>
            <w:tr w:rsidR="00896FD9" w:rsidRPr="00896FD9" w14:paraId="34EA2FD2" w14:textId="77777777" w:rsidTr="5EC437B1">
              <w:tc>
                <w:tcPr>
                  <w:tcW w:w="5324" w:type="dxa"/>
                </w:tcPr>
                <w:p w14:paraId="53E7DF28" w14:textId="2B52EF82" w:rsidR="00896FD9" w:rsidRPr="00896FD9" w:rsidRDefault="00E80EDF" w:rsidP="00896FD9">
                  <w:pPr>
                    <w:ind w:right="2"/>
                    <w:rPr>
                      <w:rFonts w:eastAsiaTheme="minorHAnsi"/>
                      <w:b/>
                      <w:bCs/>
                      <w:sz w:val="22"/>
                      <w:szCs w:val="22"/>
                      <w:lang w:val="en-CA"/>
                    </w:rPr>
                  </w:pPr>
                  <w:r>
                    <w:rPr>
                      <w:rFonts w:eastAsiaTheme="minorHAnsi"/>
                      <w:b/>
                      <w:bCs/>
                      <w:sz w:val="22"/>
                      <w:szCs w:val="22"/>
                      <w:lang w:val="en-CA"/>
                    </w:rPr>
                    <w:t xml:space="preserve">Date and </w:t>
                  </w:r>
                  <w:r w:rsidR="004F7998">
                    <w:rPr>
                      <w:rFonts w:eastAsiaTheme="minorHAnsi"/>
                      <w:b/>
                      <w:bCs/>
                      <w:sz w:val="22"/>
                      <w:szCs w:val="22"/>
                      <w:lang w:val="en-CA"/>
                    </w:rPr>
                    <w:t>s</w:t>
                  </w:r>
                  <w:r>
                    <w:rPr>
                      <w:rFonts w:eastAsiaTheme="minorHAnsi"/>
                      <w:b/>
                      <w:bCs/>
                      <w:sz w:val="22"/>
                      <w:szCs w:val="22"/>
                      <w:lang w:val="en-CA"/>
                    </w:rPr>
                    <w:t>tart t</w:t>
                  </w:r>
                  <w:r w:rsidR="00896FD9" w:rsidRPr="00896FD9">
                    <w:rPr>
                      <w:rFonts w:eastAsiaTheme="minorHAnsi"/>
                      <w:b/>
                      <w:bCs/>
                      <w:sz w:val="22"/>
                      <w:szCs w:val="22"/>
                      <w:lang w:val="en-CA"/>
                    </w:rPr>
                    <w:t xml:space="preserve">ime of </w:t>
                  </w:r>
                  <w:r w:rsidR="004F7998">
                    <w:rPr>
                      <w:rFonts w:eastAsiaTheme="minorHAnsi"/>
                      <w:b/>
                      <w:bCs/>
                      <w:sz w:val="22"/>
                      <w:szCs w:val="22"/>
                      <w:lang w:val="en-CA"/>
                    </w:rPr>
                    <w:t>o</w:t>
                  </w:r>
                  <w:r w:rsidRPr="00896FD9">
                    <w:rPr>
                      <w:rFonts w:eastAsiaTheme="minorHAnsi"/>
                      <w:b/>
                      <w:bCs/>
                      <w:sz w:val="22"/>
                      <w:szCs w:val="22"/>
                      <w:lang w:val="en-CA"/>
                    </w:rPr>
                    <w:t>pening</w:t>
                  </w:r>
                  <w:r>
                    <w:rPr>
                      <w:rFonts w:eastAsiaTheme="minorHAnsi"/>
                      <w:b/>
                      <w:bCs/>
                      <w:sz w:val="22"/>
                      <w:szCs w:val="22"/>
                      <w:lang w:val="en-CA"/>
                    </w:rPr>
                    <w:t xml:space="preserve"> </w:t>
                  </w:r>
                  <w:r w:rsidR="00896FD9" w:rsidRPr="00896FD9">
                    <w:rPr>
                      <w:rFonts w:eastAsiaTheme="minorHAnsi"/>
                      <w:b/>
                      <w:bCs/>
                      <w:sz w:val="22"/>
                      <w:szCs w:val="22"/>
                      <w:lang w:val="en-CA"/>
                    </w:rPr>
                    <w:t>Proposal</w:t>
                  </w:r>
                  <w:r>
                    <w:rPr>
                      <w:rFonts w:eastAsiaTheme="minorHAnsi"/>
                      <w:b/>
                      <w:bCs/>
                      <w:sz w:val="22"/>
                      <w:szCs w:val="22"/>
                      <w:lang w:val="en-CA"/>
                    </w:rPr>
                    <w:t>s:</w:t>
                  </w:r>
                  <w:r w:rsidR="00896FD9" w:rsidRPr="00896FD9">
                    <w:rPr>
                      <w:rFonts w:eastAsiaTheme="minorHAnsi"/>
                      <w:b/>
                      <w:bCs/>
                      <w:sz w:val="22"/>
                      <w:szCs w:val="22"/>
                      <w:lang w:val="en-CA"/>
                    </w:rPr>
                    <w:t xml:space="preserve"> </w:t>
                  </w:r>
                </w:p>
              </w:tc>
              <w:tc>
                <w:tcPr>
                  <w:tcW w:w="3827" w:type="dxa"/>
                </w:tcPr>
                <w:p w14:paraId="0168D2E8" w14:textId="01B9D1CD" w:rsidR="00896FD9" w:rsidRPr="00896FD9" w:rsidRDefault="0084189F" w:rsidP="00896FD9">
                  <w:pPr>
                    <w:ind w:right="2"/>
                    <w:rPr>
                      <w:rFonts w:eastAsiaTheme="minorHAnsi"/>
                      <w:b/>
                      <w:bCs/>
                      <w:sz w:val="22"/>
                      <w:szCs w:val="22"/>
                      <w:lang w:val="en-CA"/>
                    </w:rPr>
                  </w:pPr>
                  <w:r w:rsidRPr="00896FD9">
                    <w:rPr>
                      <w:rFonts w:eastAsiaTheme="minorHAnsi"/>
                      <w:b/>
                      <w:bCs/>
                      <w:sz w:val="22"/>
                      <w:szCs w:val="22"/>
                      <w:lang w:val="en-CA"/>
                    </w:rPr>
                    <w:t xml:space="preserve">Proposal </w:t>
                  </w:r>
                  <w:r w:rsidR="004F7998">
                    <w:rPr>
                      <w:rFonts w:eastAsiaTheme="minorHAnsi"/>
                      <w:b/>
                      <w:bCs/>
                      <w:sz w:val="22"/>
                      <w:szCs w:val="22"/>
                      <w:lang w:val="en-CA"/>
                    </w:rPr>
                    <w:t>o</w:t>
                  </w:r>
                  <w:r w:rsidR="008F1EF1" w:rsidRPr="00896FD9">
                    <w:rPr>
                      <w:rFonts w:eastAsiaTheme="minorHAnsi"/>
                      <w:b/>
                      <w:bCs/>
                      <w:sz w:val="22"/>
                      <w:szCs w:val="22"/>
                      <w:lang w:val="en-CA"/>
                    </w:rPr>
                    <w:t>pening</w:t>
                  </w:r>
                  <w:r w:rsidR="008F1EF1">
                    <w:rPr>
                      <w:rFonts w:eastAsiaTheme="minorHAnsi"/>
                      <w:b/>
                      <w:bCs/>
                      <w:sz w:val="22"/>
                      <w:szCs w:val="22"/>
                      <w:lang w:val="en-CA"/>
                    </w:rPr>
                    <w:t xml:space="preserve"> ended</w:t>
                  </w:r>
                  <w:r>
                    <w:rPr>
                      <w:rFonts w:eastAsiaTheme="minorHAnsi"/>
                      <w:b/>
                      <w:bCs/>
                      <w:sz w:val="22"/>
                      <w:szCs w:val="22"/>
                      <w:lang w:val="en-CA"/>
                    </w:rPr>
                    <w:t xml:space="preserve"> </w:t>
                  </w:r>
                  <w:r w:rsidR="008F1EF1">
                    <w:rPr>
                      <w:rFonts w:eastAsiaTheme="minorHAnsi"/>
                      <w:b/>
                      <w:bCs/>
                      <w:sz w:val="22"/>
                      <w:szCs w:val="22"/>
                      <w:lang w:val="en-CA"/>
                    </w:rPr>
                    <w:t xml:space="preserve">at </w:t>
                  </w:r>
                  <w:r w:rsidR="004F7998">
                    <w:rPr>
                      <w:rFonts w:eastAsiaTheme="minorHAnsi"/>
                      <w:b/>
                      <w:bCs/>
                      <w:sz w:val="22"/>
                      <w:szCs w:val="22"/>
                      <w:lang w:val="en-CA"/>
                    </w:rPr>
                    <w:t>(t</w:t>
                  </w:r>
                  <w:r w:rsidR="008F1EF1">
                    <w:rPr>
                      <w:rFonts w:eastAsiaTheme="minorHAnsi"/>
                      <w:b/>
                      <w:bCs/>
                      <w:sz w:val="22"/>
                      <w:szCs w:val="22"/>
                      <w:lang w:val="en-CA"/>
                    </w:rPr>
                    <w:t>ime</w:t>
                  </w:r>
                  <w:r w:rsidR="004F7998">
                    <w:rPr>
                      <w:rFonts w:eastAsiaTheme="minorHAnsi"/>
                      <w:b/>
                      <w:bCs/>
                      <w:sz w:val="22"/>
                      <w:szCs w:val="22"/>
                      <w:lang w:val="en-CA"/>
                    </w:rPr>
                    <w:t>)</w:t>
                  </w:r>
                  <w:r w:rsidR="00E80EDF">
                    <w:rPr>
                      <w:rFonts w:eastAsiaTheme="minorHAnsi"/>
                      <w:b/>
                      <w:bCs/>
                      <w:sz w:val="22"/>
                      <w:szCs w:val="22"/>
                      <w:lang w:val="en-CA"/>
                    </w:rPr>
                    <w:t>:</w:t>
                  </w:r>
                </w:p>
              </w:tc>
              <w:tc>
                <w:tcPr>
                  <w:tcW w:w="3969" w:type="dxa"/>
                </w:tcPr>
                <w:p w14:paraId="2D6FCBCD" w14:textId="64D1B689" w:rsidR="00896FD9" w:rsidRPr="00896FD9" w:rsidRDefault="3DDF668F" w:rsidP="00896FD9">
                  <w:pPr>
                    <w:ind w:right="2"/>
                    <w:rPr>
                      <w:rFonts w:eastAsiaTheme="minorHAnsi"/>
                      <w:b/>
                      <w:bCs/>
                      <w:sz w:val="22"/>
                      <w:szCs w:val="22"/>
                      <w:lang w:val="en-CA"/>
                    </w:rPr>
                  </w:pPr>
                  <w:r w:rsidRPr="5EC437B1">
                    <w:rPr>
                      <w:rFonts w:eastAsiaTheme="minorEastAsia"/>
                      <w:b/>
                      <w:bCs/>
                      <w:sz w:val="22"/>
                      <w:szCs w:val="22"/>
                      <w:lang w:val="en-CA"/>
                    </w:rPr>
                    <w:t>Location</w:t>
                  </w:r>
                  <w:r w:rsidR="40A6FF38" w:rsidRPr="5EC437B1">
                    <w:rPr>
                      <w:rFonts w:eastAsiaTheme="minorEastAsia"/>
                      <w:b/>
                      <w:bCs/>
                      <w:sz w:val="22"/>
                      <w:szCs w:val="22"/>
                      <w:lang w:val="en-CA"/>
                    </w:rPr>
                    <w:t xml:space="preserve">/electronic platform </w:t>
                  </w:r>
                  <w:r w:rsidRPr="5EC437B1">
                    <w:rPr>
                      <w:rFonts w:eastAsiaTheme="minorEastAsia"/>
                      <w:b/>
                      <w:bCs/>
                      <w:sz w:val="22"/>
                      <w:szCs w:val="22"/>
                      <w:lang w:val="en-CA"/>
                    </w:rPr>
                    <w:t>of</w:t>
                  </w:r>
                  <w:r w:rsidR="40A6FF38" w:rsidRPr="5EC437B1">
                    <w:rPr>
                      <w:rFonts w:eastAsiaTheme="minorEastAsia"/>
                      <w:b/>
                      <w:bCs/>
                      <w:sz w:val="22"/>
                      <w:szCs w:val="22"/>
                      <w:lang w:val="en-CA"/>
                    </w:rPr>
                    <w:t xml:space="preserve"> the </w:t>
                  </w:r>
                  <w:r w:rsidRPr="5EC437B1">
                    <w:rPr>
                      <w:rFonts w:eastAsiaTheme="minorEastAsia"/>
                      <w:b/>
                      <w:bCs/>
                      <w:sz w:val="22"/>
                      <w:szCs w:val="22"/>
                      <w:lang w:val="en-CA"/>
                    </w:rPr>
                    <w:t xml:space="preserve">Proposal </w:t>
                  </w:r>
                  <w:r w:rsidR="35424F1A" w:rsidRPr="5EC437B1">
                    <w:rPr>
                      <w:rFonts w:eastAsiaTheme="minorEastAsia"/>
                      <w:b/>
                      <w:bCs/>
                      <w:sz w:val="22"/>
                      <w:szCs w:val="22"/>
                      <w:lang w:val="en-CA"/>
                    </w:rPr>
                    <w:t>o</w:t>
                  </w:r>
                  <w:r w:rsidRPr="5EC437B1">
                    <w:rPr>
                      <w:rFonts w:eastAsiaTheme="minorEastAsia"/>
                      <w:b/>
                      <w:bCs/>
                      <w:sz w:val="22"/>
                      <w:szCs w:val="22"/>
                      <w:lang w:val="en-CA"/>
                    </w:rPr>
                    <w:t>pening</w:t>
                  </w:r>
                  <w:r w:rsidR="00B965ED" w:rsidRPr="5EC437B1">
                    <w:rPr>
                      <w:rFonts w:eastAsiaTheme="minorEastAsia"/>
                      <w:b/>
                      <w:bCs/>
                      <w:i/>
                      <w:iCs/>
                      <w:sz w:val="22"/>
                      <w:szCs w:val="22"/>
                      <w:vertAlign w:val="superscript"/>
                      <w:lang w:val="en-CA"/>
                    </w:rPr>
                    <w:footnoteReference w:id="11"/>
                  </w:r>
                  <w:r w:rsidRPr="5EC437B1">
                    <w:rPr>
                      <w:rFonts w:eastAsiaTheme="minorEastAsia"/>
                      <w:b/>
                      <w:bCs/>
                      <w:sz w:val="22"/>
                      <w:szCs w:val="22"/>
                      <w:lang w:val="en-CA"/>
                    </w:rPr>
                    <w:t>:</w:t>
                  </w:r>
                </w:p>
              </w:tc>
            </w:tr>
          </w:tbl>
          <w:p w14:paraId="1739610C" w14:textId="77777777" w:rsidR="00896FD9" w:rsidRPr="00896FD9" w:rsidRDefault="00896FD9" w:rsidP="003B27EE">
            <w:pPr>
              <w:spacing w:line="259" w:lineRule="auto"/>
              <w:rPr>
                <w:rFonts w:eastAsiaTheme="minorHAnsi"/>
                <w:sz w:val="22"/>
                <w:szCs w:val="22"/>
                <w:lang w:val="en-CA"/>
              </w:rPr>
            </w:pPr>
          </w:p>
          <w:tbl>
            <w:tblPr>
              <w:tblStyle w:val="TableGrid"/>
              <w:tblW w:w="13120" w:type="dxa"/>
              <w:tblInd w:w="0" w:type="dxa"/>
              <w:tblLayout w:type="fixed"/>
              <w:tblLook w:val="04A0" w:firstRow="1" w:lastRow="0" w:firstColumn="1" w:lastColumn="0" w:noHBand="0" w:noVBand="1"/>
            </w:tblPr>
            <w:tblGrid>
              <w:gridCol w:w="2158"/>
              <w:gridCol w:w="2457"/>
              <w:gridCol w:w="2551"/>
              <w:gridCol w:w="1985"/>
              <w:gridCol w:w="3969"/>
            </w:tblGrid>
            <w:tr w:rsidR="002958EA" w:rsidRPr="00896FD9" w14:paraId="78337AD2" w14:textId="77777777" w:rsidTr="5EC437B1">
              <w:tc>
                <w:tcPr>
                  <w:tcW w:w="2158" w:type="dxa"/>
                </w:tcPr>
                <w:p w14:paraId="618C0C75" w14:textId="77777777" w:rsidR="002958EA" w:rsidRPr="00295982" w:rsidRDefault="2E7CFB25" w:rsidP="002958EA">
                  <w:pPr>
                    <w:ind w:right="2"/>
                    <w:jc w:val="center"/>
                    <w:rPr>
                      <w:rFonts w:eastAsiaTheme="minorHAnsi"/>
                      <w:sz w:val="20"/>
                      <w:lang w:val="en-CA"/>
                    </w:rPr>
                  </w:pPr>
                  <w:r w:rsidRPr="5EC437B1">
                    <w:rPr>
                      <w:rFonts w:eastAsiaTheme="minorEastAsia"/>
                      <w:sz w:val="20"/>
                      <w:lang w:val="en-CA"/>
                    </w:rPr>
                    <w:t>Name of Proposer</w:t>
                  </w:r>
                  <w:r w:rsidR="002958EA" w:rsidRPr="5EC437B1">
                    <w:rPr>
                      <w:rFonts w:eastAsiaTheme="minorEastAsia"/>
                      <w:i/>
                      <w:iCs/>
                      <w:sz w:val="20"/>
                      <w:vertAlign w:val="superscript"/>
                      <w:lang w:val="en-CA"/>
                    </w:rPr>
                    <w:footnoteReference w:id="12"/>
                  </w:r>
                </w:p>
                <w:p w14:paraId="43B4992C" w14:textId="77777777" w:rsidR="002958EA" w:rsidRPr="00295982" w:rsidRDefault="002958EA" w:rsidP="002958EA">
                  <w:pPr>
                    <w:ind w:right="2"/>
                    <w:jc w:val="center"/>
                    <w:rPr>
                      <w:rFonts w:eastAsiaTheme="minorHAnsi"/>
                      <w:sz w:val="20"/>
                      <w:lang w:val="en-CA"/>
                    </w:rPr>
                  </w:pPr>
                </w:p>
                <w:p w14:paraId="775F2E5C" w14:textId="77777777" w:rsidR="002958EA" w:rsidRPr="00295982" w:rsidRDefault="002958EA" w:rsidP="002958EA">
                  <w:pPr>
                    <w:ind w:right="2"/>
                    <w:jc w:val="center"/>
                    <w:rPr>
                      <w:rFonts w:eastAsiaTheme="minorHAnsi"/>
                      <w:sz w:val="20"/>
                      <w:lang w:val="en-CA"/>
                    </w:rPr>
                  </w:pPr>
                </w:p>
                <w:p w14:paraId="102FC5BF" w14:textId="0264FD89" w:rsidR="002958EA" w:rsidRPr="00295982" w:rsidRDefault="002958EA" w:rsidP="002958EA">
                  <w:pPr>
                    <w:ind w:right="2"/>
                    <w:jc w:val="center"/>
                    <w:rPr>
                      <w:rFonts w:eastAsiaTheme="minorHAnsi"/>
                      <w:sz w:val="20"/>
                      <w:lang w:val="en-CA"/>
                    </w:rPr>
                  </w:pPr>
                  <w:r w:rsidRPr="00295982">
                    <w:rPr>
                      <w:rFonts w:eastAsiaTheme="minorHAnsi"/>
                      <w:sz w:val="20"/>
                      <w:lang w:val="en-CA"/>
                    </w:rPr>
                    <w:t>(A)</w:t>
                  </w:r>
                </w:p>
              </w:tc>
              <w:tc>
                <w:tcPr>
                  <w:tcW w:w="2457" w:type="dxa"/>
                </w:tcPr>
                <w:p w14:paraId="4044448B" w14:textId="377A9F2D" w:rsidR="002958EA" w:rsidRPr="00295982" w:rsidRDefault="2E7CFB25" w:rsidP="002958EA">
                  <w:pPr>
                    <w:ind w:right="2"/>
                    <w:jc w:val="center"/>
                    <w:rPr>
                      <w:i/>
                      <w:iCs/>
                      <w:sz w:val="20"/>
                      <w:lang w:eastAsia="en-CA"/>
                    </w:rPr>
                  </w:pPr>
                  <w:r w:rsidRPr="5EC437B1">
                    <w:rPr>
                      <w:sz w:val="20"/>
                      <w:lang w:eastAsia="en-CA"/>
                    </w:rPr>
                    <w:t>Modifications or Withdrawal</w:t>
                  </w:r>
                  <w:r w:rsidR="002958EA" w:rsidRPr="5EC437B1">
                    <w:rPr>
                      <w:rStyle w:val="FootnoteReference"/>
                      <w:i/>
                      <w:iCs/>
                      <w:sz w:val="20"/>
                      <w:lang w:eastAsia="en-CA"/>
                    </w:rPr>
                    <w:footnoteReference w:id="13"/>
                  </w:r>
                </w:p>
                <w:p w14:paraId="4202013D" w14:textId="433D5FFC" w:rsidR="002958EA" w:rsidRPr="00295982" w:rsidRDefault="00CD66D0" w:rsidP="002958EA">
                  <w:pPr>
                    <w:ind w:right="2"/>
                    <w:jc w:val="center"/>
                    <w:rPr>
                      <w:sz w:val="20"/>
                      <w:lang w:eastAsia="en-CA"/>
                    </w:rPr>
                  </w:pPr>
                  <w:r w:rsidRPr="00295982">
                    <w:rPr>
                      <w:sz w:val="20"/>
                      <w:lang w:eastAsia="en-CA"/>
                    </w:rPr>
                    <w:t>Yes/No</w:t>
                  </w:r>
                </w:p>
                <w:p w14:paraId="11424C08" w14:textId="6B79FD94" w:rsidR="002958EA" w:rsidRPr="00295982" w:rsidRDefault="002958EA" w:rsidP="002958EA">
                  <w:pPr>
                    <w:ind w:right="2"/>
                    <w:jc w:val="center"/>
                    <w:rPr>
                      <w:rFonts w:eastAsiaTheme="minorHAnsi"/>
                      <w:sz w:val="20"/>
                      <w:lang w:val="en-CA"/>
                    </w:rPr>
                  </w:pPr>
                  <w:r w:rsidRPr="00295982">
                    <w:rPr>
                      <w:sz w:val="20"/>
                      <w:lang w:eastAsia="en-CA"/>
                    </w:rPr>
                    <w:t>(B)</w:t>
                  </w:r>
                </w:p>
              </w:tc>
              <w:tc>
                <w:tcPr>
                  <w:tcW w:w="2551" w:type="dxa"/>
                </w:tcPr>
                <w:p w14:paraId="7899E808" w14:textId="2351A604" w:rsidR="002958EA" w:rsidRPr="00295982" w:rsidRDefault="2E7CFB25" w:rsidP="002958EA">
                  <w:pPr>
                    <w:ind w:right="2"/>
                    <w:jc w:val="center"/>
                    <w:rPr>
                      <w:sz w:val="20"/>
                      <w:lang w:eastAsia="en-CA"/>
                    </w:rPr>
                  </w:pPr>
                  <w:r w:rsidRPr="5EC437B1">
                    <w:rPr>
                      <w:sz w:val="20"/>
                      <w:lang w:eastAsia="en-CA"/>
                    </w:rPr>
                    <w:t>Financial Proposal – Received</w:t>
                  </w:r>
                  <w:r w:rsidR="002958EA" w:rsidRPr="5EC437B1">
                    <w:rPr>
                      <w:rStyle w:val="FootnoteReference"/>
                      <w:i/>
                      <w:iCs/>
                      <w:sz w:val="20"/>
                      <w:lang w:eastAsia="en-CA"/>
                    </w:rPr>
                    <w:footnoteReference w:id="14"/>
                  </w:r>
                  <w:r w:rsidRPr="5EC437B1">
                    <w:rPr>
                      <w:i/>
                      <w:iCs/>
                      <w:sz w:val="20"/>
                      <w:lang w:eastAsia="en-CA"/>
                    </w:rPr>
                    <w:t>?</w:t>
                  </w:r>
                </w:p>
                <w:p w14:paraId="77F47186" w14:textId="47A6D401" w:rsidR="00CD66D0" w:rsidRPr="00295982" w:rsidRDefault="00CD66D0" w:rsidP="002958EA">
                  <w:pPr>
                    <w:ind w:right="2"/>
                    <w:jc w:val="center"/>
                    <w:rPr>
                      <w:sz w:val="20"/>
                      <w:lang w:eastAsia="en-CA"/>
                    </w:rPr>
                  </w:pPr>
                  <w:r w:rsidRPr="00295982">
                    <w:rPr>
                      <w:sz w:val="20"/>
                      <w:lang w:eastAsia="en-CA"/>
                    </w:rPr>
                    <w:t>Yes/No</w:t>
                  </w:r>
                </w:p>
                <w:p w14:paraId="376B9228" w14:textId="22AD9331" w:rsidR="002958EA" w:rsidRPr="00295982" w:rsidRDefault="002958EA" w:rsidP="002958EA">
                  <w:pPr>
                    <w:ind w:right="2"/>
                    <w:jc w:val="center"/>
                    <w:rPr>
                      <w:rFonts w:eastAsiaTheme="minorHAnsi"/>
                      <w:sz w:val="20"/>
                      <w:lang w:val="en-CA"/>
                    </w:rPr>
                  </w:pPr>
                  <w:r w:rsidRPr="00295982">
                    <w:rPr>
                      <w:sz w:val="20"/>
                      <w:lang w:eastAsia="en-CA"/>
                    </w:rPr>
                    <w:t>(C)</w:t>
                  </w:r>
                </w:p>
              </w:tc>
              <w:tc>
                <w:tcPr>
                  <w:tcW w:w="1985" w:type="dxa"/>
                </w:tcPr>
                <w:p w14:paraId="657C40E9" w14:textId="66200CBE" w:rsidR="002958EA" w:rsidRPr="00295982" w:rsidRDefault="2E7CFB25" w:rsidP="002958EA">
                  <w:pPr>
                    <w:ind w:right="2"/>
                    <w:jc w:val="center"/>
                    <w:rPr>
                      <w:sz w:val="20"/>
                      <w:lang w:eastAsia="en-CA"/>
                    </w:rPr>
                  </w:pPr>
                  <w:r w:rsidRPr="5EC437B1">
                    <w:rPr>
                      <w:sz w:val="20"/>
                      <w:lang w:eastAsia="en-CA"/>
                    </w:rPr>
                    <w:t>Media of Proposal – per the RFP</w:t>
                  </w:r>
                  <w:r w:rsidR="002958EA" w:rsidRPr="5EC437B1">
                    <w:rPr>
                      <w:rStyle w:val="FootnoteReference"/>
                      <w:i/>
                      <w:iCs/>
                      <w:sz w:val="20"/>
                      <w:lang w:val="en-CA" w:eastAsia="en-CA"/>
                    </w:rPr>
                    <w:footnoteReference w:id="15"/>
                  </w:r>
                </w:p>
                <w:p w14:paraId="3A6D7395" w14:textId="0E956F88" w:rsidR="002958EA" w:rsidRPr="00295982" w:rsidRDefault="00CD66D0" w:rsidP="002958EA">
                  <w:pPr>
                    <w:ind w:right="2"/>
                    <w:jc w:val="center"/>
                    <w:rPr>
                      <w:sz w:val="20"/>
                      <w:lang w:eastAsia="en-CA"/>
                    </w:rPr>
                  </w:pPr>
                  <w:r w:rsidRPr="00295982">
                    <w:rPr>
                      <w:sz w:val="20"/>
                      <w:lang w:eastAsia="en-CA"/>
                    </w:rPr>
                    <w:t>Yes/No</w:t>
                  </w:r>
                </w:p>
                <w:p w14:paraId="34D2D00D" w14:textId="2938CE62" w:rsidR="002958EA" w:rsidRPr="00295982" w:rsidRDefault="002958EA" w:rsidP="002958EA">
                  <w:pPr>
                    <w:ind w:right="2"/>
                    <w:jc w:val="center"/>
                    <w:rPr>
                      <w:rFonts w:eastAsiaTheme="minorHAnsi"/>
                      <w:sz w:val="20"/>
                      <w:lang w:val="en-CA"/>
                    </w:rPr>
                  </w:pPr>
                  <w:r w:rsidRPr="00295982">
                    <w:rPr>
                      <w:sz w:val="20"/>
                      <w:lang w:eastAsia="en-CA"/>
                    </w:rPr>
                    <w:t xml:space="preserve">(D) </w:t>
                  </w:r>
                </w:p>
              </w:tc>
              <w:tc>
                <w:tcPr>
                  <w:tcW w:w="3969" w:type="dxa"/>
                </w:tcPr>
                <w:p w14:paraId="6E2ABA21" w14:textId="78B617E2" w:rsidR="002958EA" w:rsidRPr="00295982" w:rsidRDefault="2E7CFB25" w:rsidP="002958EA">
                  <w:pPr>
                    <w:ind w:right="2"/>
                    <w:jc w:val="center"/>
                    <w:rPr>
                      <w:rFonts w:eastAsiaTheme="minorHAnsi"/>
                      <w:sz w:val="20"/>
                      <w:lang w:val="en-CA"/>
                    </w:rPr>
                  </w:pPr>
                  <w:r w:rsidRPr="5EC437B1">
                    <w:rPr>
                      <w:rFonts w:eastAsiaTheme="minorEastAsia"/>
                      <w:sz w:val="20"/>
                      <w:lang w:val="en-CA"/>
                    </w:rPr>
                    <w:t>Signature of Proposer’s Representative</w:t>
                  </w:r>
                  <w:r w:rsidR="00724237" w:rsidRPr="5EC437B1">
                    <w:rPr>
                      <w:rStyle w:val="FootnoteReference"/>
                      <w:rFonts w:eastAsiaTheme="minorEastAsia"/>
                      <w:i/>
                      <w:iCs/>
                      <w:sz w:val="20"/>
                      <w:lang w:val="en-CA"/>
                    </w:rPr>
                    <w:footnoteReference w:id="16"/>
                  </w:r>
                </w:p>
              </w:tc>
            </w:tr>
            <w:tr w:rsidR="002958EA" w:rsidRPr="00896FD9" w14:paraId="1A3F627F" w14:textId="77777777" w:rsidTr="5EC437B1">
              <w:tc>
                <w:tcPr>
                  <w:tcW w:w="2158" w:type="dxa"/>
                </w:tcPr>
                <w:p w14:paraId="69FBCDC9" w14:textId="77777777" w:rsidR="002958EA" w:rsidRPr="00295982" w:rsidRDefault="002958EA" w:rsidP="002958EA">
                  <w:pPr>
                    <w:pStyle w:val="ListParagraph"/>
                    <w:numPr>
                      <w:ilvl w:val="0"/>
                      <w:numId w:val="15"/>
                    </w:numPr>
                    <w:ind w:right="2" w:hanging="720"/>
                    <w:rPr>
                      <w:rFonts w:eastAsiaTheme="minorHAnsi"/>
                      <w:sz w:val="20"/>
                      <w:szCs w:val="20"/>
                      <w:lang w:val="en-CA"/>
                    </w:rPr>
                  </w:pPr>
                </w:p>
              </w:tc>
              <w:tc>
                <w:tcPr>
                  <w:tcW w:w="2457" w:type="dxa"/>
                </w:tcPr>
                <w:p w14:paraId="7C128FD4" w14:textId="77777777" w:rsidR="002958EA" w:rsidRPr="00295982" w:rsidRDefault="002958EA" w:rsidP="002958EA">
                  <w:pPr>
                    <w:ind w:right="2"/>
                    <w:rPr>
                      <w:rFonts w:eastAsiaTheme="minorHAnsi"/>
                      <w:sz w:val="20"/>
                      <w:lang w:val="en-CA"/>
                    </w:rPr>
                  </w:pPr>
                </w:p>
              </w:tc>
              <w:tc>
                <w:tcPr>
                  <w:tcW w:w="2551" w:type="dxa"/>
                </w:tcPr>
                <w:p w14:paraId="6F24A2DC" w14:textId="7999B271" w:rsidR="002958EA" w:rsidRPr="00295982" w:rsidRDefault="002958EA" w:rsidP="002958EA">
                  <w:pPr>
                    <w:ind w:right="2"/>
                    <w:rPr>
                      <w:rFonts w:eastAsiaTheme="minorHAnsi"/>
                      <w:sz w:val="20"/>
                      <w:lang w:val="en-CA"/>
                    </w:rPr>
                  </w:pPr>
                </w:p>
              </w:tc>
              <w:tc>
                <w:tcPr>
                  <w:tcW w:w="1985" w:type="dxa"/>
                </w:tcPr>
                <w:p w14:paraId="6B88D305" w14:textId="77777777" w:rsidR="002958EA" w:rsidRPr="00295982" w:rsidRDefault="002958EA" w:rsidP="002958EA">
                  <w:pPr>
                    <w:ind w:right="2"/>
                    <w:rPr>
                      <w:rFonts w:eastAsiaTheme="minorHAnsi"/>
                      <w:sz w:val="20"/>
                      <w:lang w:val="en-CA"/>
                    </w:rPr>
                  </w:pPr>
                </w:p>
              </w:tc>
              <w:tc>
                <w:tcPr>
                  <w:tcW w:w="3969" w:type="dxa"/>
                </w:tcPr>
                <w:p w14:paraId="5892FEA2" w14:textId="52EA720E" w:rsidR="002958EA" w:rsidRPr="00295982" w:rsidRDefault="002958EA" w:rsidP="002958EA">
                  <w:pPr>
                    <w:ind w:right="2"/>
                    <w:rPr>
                      <w:rFonts w:eastAsiaTheme="minorHAnsi"/>
                      <w:sz w:val="20"/>
                      <w:lang w:val="en-CA"/>
                    </w:rPr>
                  </w:pPr>
                </w:p>
              </w:tc>
            </w:tr>
            <w:tr w:rsidR="002958EA" w:rsidRPr="00896FD9" w14:paraId="57E6653B" w14:textId="77777777" w:rsidTr="5EC437B1">
              <w:tc>
                <w:tcPr>
                  <w:tcW w:w="2158" w:type="dxa"/>
                </w:tcPr>
                <w:p w14:paraId="0CB26D38" w14:textId="77777777" w:rsidR="002958EA" w:rsidRPr="00295982" w:rsidRDefault="002958EA" w:rsidP="002958EA">
                  <w:pPr>
                    <w:pStyle w:val="ListParagraph"/>
                    <w:numPr>
                      <w:ilvl w:val="0"/>
                      <w:numId w:val="15"/>
                    </w:numPr>
                    <w:ind w:right="2" w:hanging="720"/>
                    <w:rPr>
                      <w:rFonts w:eastAsiaTheme="minorHAnsi"/>
                      <w:sz w:val="20"/>
                      <w:szCs w:val="20"/>
                      <w:lang w:val="en-CA"/>
                    </w:rPr>
                  </w:pPr>
                </w:p>
              </w:tc>
              <w:tc>
                <w:tcPr>
                  <w:tcW w:w="2457" w:type="dxa"/>
                </w:tcPr>
                <w:p w14:paraId="3414B0F8" w14:textId="77777777" w:rsidR="002958EA" w:rsidRPr="00295982" w:rsidRDefault="002958EA" w:rsidP="002958EA">
                  <w:pPr>
                    <w:ind w:right="2"/>
                    <w:rPr>
                      <w:rFonts w:eastAsiaTheme="minorHAnsi"/>
                      <w:sz w:val="20"/>
                      <w:lang w:val="en-CA"/>
                    </w:rPr>
                  </w:pPr>
                </w:p>
              </w:tc>
              <w:tc>
                <w:tcPr>
                  <w:tcW w:w="2551" w:type="dxa"/>
                </w:tcPr>
                <w:p w14:paraId="18D5F9B4" w14:textId="77777777" w:rsidR="002958EA" w:rsidRPr="00295982" w:rsidRDefault="002958EA" w:rsidP="002958EA">
                  <w:pPr>
                    <w:ind w:right="2"/>
                    <w:rPr>
                      <w:rFonts w:eastAsiaTheme="minorHAnsi"/>
                      <w:sz w:val="20"/>
                      <w:lang w:val="en-CA"/>
                    </w:rPr>
                  </w:pPr>
                </w:p>
              </w:tc>
              <w:tc>
                <w:tcPr>
                  <w:tcW w:w="1985" w:type="dxa"/>
                </w:tcPr>
                <w:p w14:paraId="63D93F89" w14:textId="77777777" w:rsidR="002958EA" w:rsidRPr="00295982" w:rsidRDefault="002958EA" w:rsidP="002958EA">
                  <w:pPr>
                    <w:ind w:right="2"/>
                    <w:rPr>
                      <w:rFonts w:eastAsiaTheme="minorHAnsi"/>
                      <w:sz w:val="20"/>
                      <w:lang w:val="en-CA"/>
                    </w:rPr>
                  </w:pPr>
                </w:p>
              </w:tc>
              <w:tc>
                <w:tcPr>
                  <w:tcW w:w="3969" w:type="dxa"/>
                </w:tcPr>
                <w:p w14:paraId="38DED6E2" w14:textId="686E233F" w:rsidR="002958EA" w:rsidRPr="00295982" w:rsidRDefault="002958EA" w:rsidP="002958EA">
                  <w:pPr>
                    <w:ind w:right="2"/>
                    <w:rPr>
                      <w:rFonts w:eastAsiaTheme="minorHAnsi"/>
                      <w:sz w:val="20"/>
                      <w:lang w:val="en-CA"/>
                    </w:rPr>
                  </w:pPr>
                </w:p>
              </w:tc>
            </w:tr>
            <w:tr w:rsidR="002958EA" w:rsidRPr="00896FD9" w14:paraId="5D159752" w14:textId="77777777" w:rsidTr="5EC437B1">
              <w:tc>
                <w:tcPr>
                  <w:tcW w:w="2158" w:type="dxa"/>
                </w:tcPr>
                <w:p w14:paraId="3CC66D10" w14:textId="77777777" w:rsidR="002958EA" w:rsidRPr="00295982" w:rsidRDefault="002958EA" w:rsidP="002958EA">
                  <w:pPr>
                    <w:pStyle w:val="ListParagraph"/>
                    <w:numPr>
                      <w:ilvl w:val="0"/>
                      <w:numId w:val="15"/>
                    </w:numPr>
                    <w:ind w:right="2" w:hanging="720"/>
                    <w:rPr>
                      <w:rFonts w:eastAsiaTheme="minorHAnsi"/>
                      <w:sz w:val="20"/>
                      <w:szCs w:val="20"/>
                      <w:lang w:val="en-CA"/>
                    </w:rPr>
                  </w:pPr>
                </w:p>
              </w:tc>
              <w:tc>
                <w:tcPr>
                  <w:tcW w:w="2457" w:type="dxa"/>
                </w:tcPr>
                <w:p w14:paraId="2352D67B" w14:textId="77777777" w:rsidR="002958EA" w:rsidRPr="00295982" w:rsidRDefault="002958EA" w:rsidP="002958EA">
                  <w:pPr>
                    <w:ind w:right="2"/>
                    <w:rPr>
                      <w:rFonts w:eastAsiaTheme="minorHAnsi"/>
                      <w:sz w:val="20"/>
                      <w:lang w:val="en-CA"/>
                    </w:rPr>
                  </w:pPr>
                </w:p>
              </w:tc>
              <w:tc>
                <w:tcPr>
                  <w:tcW w:w="2551" w:type="dxa"/>
                </w:tcPr>
                <w:p w14:paraId="3BFAF417" w14:textId="77777777" w:rsidR="002958EA" w:rsidRPr="00295982" w:rsidRDefault="002958EA" w:rsidP="002958EA">
                  <w:pPr>
                    <w:ind w:right="2"/>
                    <w:rPr>
                      <w:rFonts w:eastAsiaTheme="minorHAnsi"/>
                      <w:sz w:val="20"/>
                      <w:lang w:val="en-CA"/>
                    </w:rPr>
                  </w:pPr>
                </w:p>
              </w:tc>
              <w:tc>
                <w:tcPr>
                  <w:tcW w:w="1985" w:type="dxa"/>
                </w:tcPr>
                <w:p w14:paraId="2572F42B" w14:textId="77777777" w:rsidR="002958EA" w:rsidRPr="00295982" w:rsidRDefault="002958EA" w:rsidP="002958EA">
                  <w:pPr>
                    <w:ind w:right="2"/>
                    <w:rPr>
                      <w:rFonts w:eastAsiaTheme="minorHAnsi"/>
                      <w:sz w:val="20"/>
                      <w:lang w:val="en-CA"/>
                    </w:rPr>
                  </w:pPr>
                </w:p>
              </w:tc>
              <w:tc>
                <w:tcPr>
                  <w:tcW w:w="3969" w:type="dxa"/>
                </w:tcPr>
                <w:p w14:paraId="1C49FA57" w14:textId="30372415" w:rsidR="002958EA" w:rsidRPr="00295982" w:rsidRDefault="002958EA" w:rsidP="002958EA">
                  <w:pPr>
                    <w:ind w:right="2"/>
                    <w:rPr>
                      <w:rFonts w:eastAsiaTheme="minorHAnsi"/>
                      <w:sz w:val="20"/>
                      <w:lang w:val="en-CA"/>
                    </w:rPr>
                  </w:pPr>
                </w:p>
              </w:tc>
            </w:tr>
          </w:tbl>
          <w:p w14:paraId="64BEFE38" w14:textId="785E6947" w:rsidR="00896FD9" w:rsidRPr="00896FD9" w:rsidRDefault="00896FD9" w:rsidP="003B27EE">
            <w:pPr>
              <w:spacing w:line="259" w:lineRule="auto"/>
              <w:rPr>
                <w:rFonts w:eastAsiaTheme="minorHAnsi"/>
                <w:sz w:val="22"/>
                <w:szCs w:val="22"/>
                <w:lang w:val="en-CA"/>
              </w:rPr>
            </w:pP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00D36FAA" w:rsidRPr="00896FD9">
              <w:rPr>
                <w:rFonts w:eastAsiaTheme="minorHAnsi"/>
                <w:sz w:val="22"/>
                <w:szCs w:val="22"/>
                <w:lang w:val="en-CA"/>
              </w:rPr>
              <w:t xml:space="preserve"> </w:t>
            </w:r>
            <w:r w:rsidRPr="00896FD9">
              <w:rPr>
                <w:rFonts w:eastAsiaTheme="minorHAnsi"/>
                <w:sz w:val="22"/>
                <w:szCs w:val="22"/>
                <w:lang w:val="en-CA"/>
              </w:rPr>
              <w:t>______________________                                      ___________________________                                    ___________________________</w:t>
            </w:r>
          </w:p>
          <w:p w14:paraId="2423366E" w14:textId="6A5BD127" w:rsidR="0003306D" w:rsidRPr="00D36FAA" w:rsidRDefault="7144EA07" w:rsidP="003B27EE">
            <w:pPr>
              <w:spacing w:line="259" w:lineRule="auto"/>
              <w:rPr>
                <w:rFonts w:ascii="Calibri" w:eastAsia="Calibri" w:hAnsi="Calibri"/>
                <w:sz w:val="20"/>
              </w:rPr>
            </w:pPr>
            <w:r w:rsidRPr="5EC437B1">
              <w:rPr>
                <w:rFonts w:eastAsiaTheme="minorEastAsia"/>
                <w:sz w:val="22"/>
                <w:szCs w:val="22"/>
                <w:lang w:val="en-CA"/>
              </w:rPr>
              <w:t>Name, Designation and Signature</w:t>
            </w:r>
            <w:r w:rsidR="00D36FAA" w:rsidRPr="5EC437B1">
              <w:rPr>
                <w:rStyle w:val="FootnoteReference"/>
                <w:rFonts w:eastAsiaTheme="minorEastAsia"/>
                <w:lang w:val="en-CA"/>
              </w:rPr>
              <w:footnoteReference w:id="17"/>
            </w:r>
            <w:r w:rsidRPr="5EC437B1">
              <w:rPr>
                <w:rFonts w:eastAsiaTheme="minorEastAsia"/>
                <w:sz w:val="22"/>
                <w:szCs w:val="22"/>
                <w:lang w:val="en-CA"/>
              </w:rPr>
              <w:t xml:space="preserve">                                      Name, Designation and Signature                                  Name, Designation and Signature</w:t>
            </w:r>
            <w:bookmarkEnd w:id="98"/>
            <w:bookmarkEnd w:id="99"/>
          </w:p>
        </w:tc>
      </w:tr>
    </w:tbl>
    <w:p w14:paraId="6F0A9199" w14:textId="77777777" w:rsidR="009F279D" w:rsidRDefault="009F279D" w:rsidP="006A0492">
      <w:pPr>
        <w:pStyle w:val="BankNormal"/>
        <w:jc w:val="center"/>
        <w:rPr>
          <w:b/>
          <w:bCs/>
          <w:u w:val="single"/>
        </w:rPr>
        <w:sectPr w:rsidR="009F279D" w:rsidSect="004D3AEA">
          <w:footnotePr>
            <w:numRestart w:val="eachSect"/>
          </w:footnotePr>
          <w:pgSz w:w="15840" w:h="12240" w:orient="landscape" w:code="1"/>
          <w:pgMar w:top="1440" w:right="1440" w:bottom="1440" w:left="1440" w:header="720" w:footer="720" w:gutter="0"/>
          <w:cols w:space="720"/>
          <w:docGrid w:linePitch="326"/>
        </w:sectPr>
      </w:pPr>
    </w:p>
    <w:p w14:paraId="50955B47" w14:textId="3CF765CC" w:rsidR="00CF38FD" w:rsidRPr="00F64659" w:rsidRDefault="00CF38FD" w:rsidP="00CF38FD">
      <w:pPr>
        <w:pStyle w:val="Heading2"/>
        <w:rPr>
          <w:i/>
          <w:iCs/>
          <w:szCs w:val="28"/>
          <w:highlight w:val="yellow"/>
          <w:lang w:val="en-CA" w:eastAsia="en-CA"/>
        </w:rPr>
      </w:pPr>
      <w:bookmarkStart w:id="100" w:name="_Toc139467692"/>
      <w:r w:rsidRPr="00F64659">
        <w:rPr>
          <w:bCs/>
          <w:szCs w:val="28"/>
          <w:lang w:val="en-CA" w:eastAsia="en-CA"/>
        </w:rPr>
        <w:lastRenderedPageBreak/>
        <w:t>Form II G</w:t>
      </w:r>
      <w:r>
        <w:rPr>
          <w:bCs/>
          <w:szCs w:val="28"/>
          <w:lang w:val="en-CA" w:eastAsia="en-CA"/>
        </w:rPr>
        <w:t>-</w:t>
      </w:r>
      <w:r w:rsidRPr="00F64659">
        <w:rPr>
          <w:bCs/>
          <w:szCs w:val="28"/>
          <w:lang w:val="en-CA" w:eastAsia="en-CA"/>
        </w:rPr>
        <w:t>1</w:t>
      </w:r>
      <w:r w:rsidRPr="00F64659">
        <w:rPr>
          <w:bCs/>
          <w:spacing w:val="1"/>
          <w:szCs w:val="28"/>
          <w:lang w:val="en-CA" w:eastAsia="en-CA"/>
        </w:rPr>
        <w:t xml:space="preserve"> Attendance Sheet for the Public Opening of Proposals</w:t>
      </w:r>
      <w:bookmarkEnd w:id="100"/>
    </w:p>
    <w:tbl>
      <w:tblPr>
        <w:tblW w:w="10091" w:type="dxa"/>
        <w:tblInd w:w="-431" w:type="dxa"/>
        <w:tblLayout w:type="fixed"/>
        <w:tblCellMar>
          <w:left w:w="0" w:type="dxa"/>
          <w:right w:w="0" w:type="dxa"/>
        </w:tblCellMar>
        <w:tblLook w:val="0000" w:firstRow="0" w:lastRow="0" w:firstColumn="0" w:lastColumn="0" w:noHBand="0" w:noVBand="0"/>
      </w:tblPr>
      <w:tblGrid>
        <w:gridCol w:w="2295"/>
        <w:gridCol w:w="3260"/>
        <w:gridCol w:w="1985"/>
        <w:gridCol w:w="2551"/>
      </w:tblGrid>
      <w:tr w:rsidR="00CF38FD" w:rsidRPr="0007318A" w14:paraId="53172BD0" w14:textId="77777777" w:rsidTr="00D25A09">
        <w:trPr>
          <w:trHeight w:val="585"/>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555C6A36" w14:textId="77777777" w:rsidR="00CF38FD" w:rsidRPr="00F64659" w:rsidRDefault="00CF38FD" w:rsidP="00D25A09">
            <w:pPr>
              <w:kinsoku w:val="0"/>
              <w:overflowPunct w:val="0"/>
              <w:autoSpaceDE w:val="0"/>
              <w:autoSpaceDN w:val="0"/>
              <w:adjustRightInd w:val="0"/>
              <w:spacing w:line="292" w:lineRule="exact"/>
              <w:ind w:left="372"/>
              <w:rPr>
                <w:b/>
                <w:bCs/>
                <w:szCs w:val="24"/>
                <w:lang w:val="en-CA" w:eastAsia="en-CA"/>
              </w:rPr>
            </w:pPr>
            <w:r w:rsidRPr="00F64659">
              <w:rPr>
                <w:b/>
                <w:bCs/>
                <w:szCs w:val="24"/>
                <w:lang w:val="en-CA" w:eastAsia="en-CA"/>
              </w:rPr>
              <w:t>Name</w:t>
            </w:r>
            <w:r w:rsidRPr="00F64659">
              <w:rPr>
                <w:b/>
                <w:bCs/>
                <w:spacing w:val="-1"/>
                <w:szCs w:val="24"/>
                <w:lang w:val="en-CA" w:eastAsia="en-CA"/>
              </w:rPr>
              <w:t xml:space="preserve"> </w:t>
            </w:r>
            <w:r w:rsidRPr="00F64659">
              <w:rPr>
                <w:b/>
                <w:bCs/>
                <w:szCs w:val="24"/>
                <w:lang w:val="en-CA" w:eastAsia="en-CA"/>
              </w:rPr>
              <w:t>and</w:t>
            </w:r>
            <w:r w:rsidRPr="00F64659">
              <w:rPr>
                <w:b/>
                <w:bCs/>
                <w:spacing w:val="1"/>
                <w:szCs w:val="24"/>
                <w:lang w:val="en-CA" w:eastAsia="en-CA"/>
              </w:rPr>
              <w:t xml:space="preserve"> </w:t>
            </w:r>
            <w:r w:rsidRPr="00F64659">
              <w:rPr>
                <w:b/>
                <w:bCs/>
                <w:szCs w:val="24"/>
                <w:lang w:val="en-CA" w:eastAsia="en-CA"/>
              </w:rPr>
              <w:t>Country</w:t>
            </w:r>
            <w:r w:rsidRPr="00F64659">
              <w:rPr>
                <w:b/>
                <w:bCs/>
                <w:spacing w:val="-2"/>
                <w:szCs w:val="24"/>
                <w:lang w:val="en-CA" w:eastAsia="en-CA"/>
              </w:rPr>
              <w:t xml:space="preserve"> </w:t>
            </w:r>
            <w:r w:rsidRPr="00F64659">
              <w:rPr>
                <w:b/>
                <w:bCs/>
                <w:szCs w:val="24"/>
                <w:lang w:val="en-CA" w:eastAsia="en-CA"/>
              </w:rPr>
              <w:t>of</w:t>
            </w:r>
          </w:p>
          <w:p w14:paraId="55637A89" w14:textId="77777777" w:rsidR="00CF38FD" w:rsidRPr="00F64659" w:rsidRDefault="00CF38FD" w:rsidP="00D25A09">
            <w:pPr>
              <w:kinsoku w:val="0"/>
              <w:overflowPunct w:val="0"/>
              <w:autoSpaceDE w:val="0"/>
              <w:autoSpaceDN w:val="0"/>
              <w:adjustRightInd w:val="0"/>
              <w:spacing w:line="273" w:lineRule="exact"/>
              <w:ind w:left="348"/>
              <w:rPr>
                <w:b/>
                <w:bCs/>
                <w:szCs w:val="24"/>
                <w:lang w:val="en-CA" w:eastAsia="en-CA"/>
              </w:rPr>
            </w:pPr>
            <w:r w:rsidRPr="00F64659">
              <w:rPr>
                <w:b/>
                <w:bCs/>
                <w:szCs w:val="24"/>
                <w:lang w:val="en-CA" w:eastAsia="en-CA"/>
              </w:rPr>
              <w:t>Registration</w:t>
            </w:r>
            <w:r w:rsidRPr="00F64659">
              <w:rPr>
                <w:b/>
                <w:bCs/>
                <w:spacing w:val="-2"/>
                <w:szCs w:val="24"/>
                <w:lang w:val="en-CA" w:eastAsia="en-CA"/>
              </w:rPr>
              <w:t xml:space="preserve"> </w:t>
            </w:r>
            <w:r w:rsidRPr="00F64659">
              <w:rPr>
                <w:b/>
                <w:bCs/>
                <w:szCs w:val="24"/>
                <w:lang w:val="en-CA" w:eastAsia="en-CA"/>
              </w:rPr>
              <w:t>of Consultant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460C4EA" w14:textId="77777777" w:rsidR="00CF38FD" w:rsidRPr="00F64659" w:rsidRDefault="00CF38FD" w:rsidP="00D25A09">
            <w:pPr>
              <w:kinsoku w:val="0"/>
              <w:overflowPunct w:val="0"/>
              <w:autoSpaceDE w:val="0"/>
              <w:autoSpaceDN w:val="0"/>
              <w:adjustRightInd w:val="0"/>
              <w:spacing w:line="292" w:lineRule="exact"/>
              <w:ind w:left="749" w:right="740"/>
              <w:jc w:val="center"/>
              <w:rPr>
                <w:b/>
                <w:bCs/>
                <w:szCs w:val="24"/>
                <w:lang w:val="en-CA" w:eastAsia="en-CA"/>
              </w:rPr>
            </w:pPr>
            <w:r w:rsidRPr="00F64659">
              <w:rPr>
                <w:b/>
                <w:bCs/>
                <w:szCs w:val="24"/>
                <w:lang w:val="en-CA" w:eastAsia="en-CA"/>
              </w:rPr>
              <w:t>Name</w:t>
            </w:r>
            <w:r w:rsidRPr="00F64659">
              <w:rPr>
                <w:b/>
                <w:bCs/>
                <w:spacing w:val="-2"/>
                <w:szCs w:val="24"/>
                <w:lang w:val="en-CA" w:eastAsia="en-CA"/>
              </w:rPr>
              <w:t xml:space="preserve"> </w:t>
            </w:r>
            <w:r w:rsidRPr="00F64659">
              <w:rPr>
                <w:b/>
                <w:bCs/>
                <w:szCs w:val="24"/>
                <w:lang w:val="en-CA" w:eastAsia="en-CA"/>
              </w:rPr>
              <w:t>of</w:t>
            </w:r>
            <w:r w:rsidRPr="00F64659">
              <w:rPr>
                <w:b/>
                <w:bCs/>
                <w:spacing w:val="2"/>
                <w:szCs w:val="24"/>
                <w:lang w:val="en-CA" w:eastAsia="en-CA"/>
              </w:rPr>
              <w:t xml:space="preserve"> </w:t>
            </w:r>
            <w:r w:rsidRPr="00F64659">
              <w:rPr>
                <w:b/>
                <w:bCs/>
                <w:szCs w:val="24"/>
                <w:lang w:val="en-CA" w:eastAsia="en-CA"/>
              </w:rPr>
              <w:t>Representative</w:t>
            </w:r>
          </w:p>
          <w:p w14:paraId="6F6F3B78" w14:textId="77777777" w:rsidR="00CF38FD" w:rsidRPr="00F64659" w:rsidRDefault="00CF38FD" w:rsidP="00D25A09">
            <w:pPr>
              <w:kinsoku w:val="0"/>
              <w:overflowPunct w:val="0"/>
              <w:autoSpaceDE w:val="0"/>
              <w:autoSpaceDN w:val="0"/>
              <w:adjustRightInd w:val="0"/>
              <w:spacing w:line="273" w:lineRule="exact"/>
              <w:ind w:left="749" w:right="736"/>
              <w:jc w:val="center"/>
              <w:rPr>
                <w:b/>
                <w:bCs/>
                <w:szCs w:val="24"/>
                <w:lang w:val="en-CA" w:eastAsia="en-CA"/>
              </w:rPr>
            </w:pPr>
            <w:r w:rsidRPr="00F64659">
              <w:rPr>
                <w:b/>
                <w:bCs/>
                <w:szCs w:val="24"/>
                <w:lang w:val="en-CA" w:eastAsia="en-CA"/>
              </w:rPr>
              <w:t>(Printed)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9494B1B" w14:textId="77777777" w:rsidR="00CF38FD" w:rsidRPr="00F64659" w:rsidRDefault="00CF38FD" w:rsidP="00D25A09">
            <w:pPr>
              <w:kinsoku w:val="0"/>
              <w:overflowPunct w:val="0"/>
              <w:autoSpaceDE w:val="0"/>
              <w:autoSpaceDN w:val="0"/>
              <w:adjustRightInd w:val="0"/>
              <w:spacing w:line="292" w:lineRule="exact"/>
              <w:ind w:left="1114" w:hanging="830"/>
              <w:rPr>
                <w:b/>
                <w:bCs/>
                <w:szCs w:val="24"/>
                <w:lang w:val="en-CA" w:eastAsia="en-CA"/>
              </w:rPr>
            </w:pPr>
            <w:r w:rsidRPr="00F64659">
              <w:rPr>
                <w:b/>
                <w:bCs/>
                <w:szCs w:val="24"/>
                <w:lang w:val="en-CA" w:eastAsia="en-CA"/>
              </w:rPr>
              <w:t>Designation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BD2FC7D" w14:textId="77777777" w:rsidR="00CF38FD" w:rsidRPr="00F64659" w:rsidRDefault="00CF38FD" w:rsidP="00D25A09">
            <w:pPr>
              <w:kinsoku w:val="0"/>
              <w:overflowPunct w:val="0"/>
              <w:autoSpaceDE w:val="0"/>
              <w:autoSpaceDN w:val="0"/>
              <w:adjustRightInd w:val="0"/>
              <w:spacing w:line="292" w:lineRule="exact"/>
              <w:ind w:left="353" w:right="344"/>
              <w:jc w:val="center"/>
              <w:rPr>
                <w:b/>
                <w:bCs/>
                <w:szCs w:val="24"/>
                <w:lang w:val="en-CA" w:eastAsia="en-CA"/>
              </w:rPr>
            </w:pPr>
            <w:r w:rsidRPr="00F64659">
              <w:rPr>
                <w:b/>
                <w:bCs/>
                <w:szCs w:val="24"/>
                <w:lang w:val="en-CA" w:eastAsia="en-CA"/>
              </w:rPr>
              <w:t>Signature</w:t>
            </w:r>
            <w:r w:rsidRPr="00F64659">
              <w:rPr>
                <w:b/>
                <w:bCs/>
                <w:spacing w:val="-2"/>
                <w:szCs w:val="24"/>
                <w:lang w:val="en-CA" w:eastAsia="en-CA"/>
              </w:rPr>
              <w:t xml:space="preserve"> </w:t>
            </w:r>
            <w:r w:rsidRPr="00F64659">
              <w:rPr>
                <w:b/>
                <w:bCs/>
                <w:szCs w:val="24"/>
                <w:lang w:val="en-CA" w:eastAsia="en-CA"/>
              </w:rPr>
              <w:t>of</w:t>
            </w:r>
            <w:r w:rsidRPr="00F64659">
              <w:rPr>
                <w:b/>
                <w:bCs/>
                <w:spacing w:val="-1"/>
                <w:szCs w:val="24"/>
                <w:lang w:val="en-CA" w:eastAsia="en-CA"/>
              </w:rPr>
              <w:t xml:space="preserve"> </w:t>
            </w:r>
            <w:r w:rsidRPr="00F64659">
              <w:rPr>
                <w:b/>
                <w:bCs/>
                <w:szCs w:val="24"/>
                <w:lang w:val="en-CA" w:eastAsia="en-CA"/>
              </w:rPr>
              <w:t>Representative</w:t>
            </w:r>
            <w:r w:rsidRPr="00F64659">
              <w:rPr>
                <w:b/>
                <w:bCs/>
                <w:spacing w:val="-2"/>
                <w:szCs w:val="24"/>
                <w:lang w:val="en-CA" w:eastAsia="en-CA"/>
              </w:rPr>
              <w:t xml:space="preserve"> </w:t>
            </w:r>
            <w:r w:rsidRPr="00F64659">
              <w:rPr>
                <w:b/>
                <w:bCs/>
                <w:szCs w:val="24"/>
                <w:lang w:val="en-CA" w:eastAsia="en-CA"/>
              </w:rPr>
              <w:t>of</w:t>
            </w:r>
          </w:p>
          <w:p w14:paraId="582D0B4B" w14:textId="77777777" w:rsidR="00CF38FD" w:rsidRPr="00F64659" w:rsidRDefault="00CF38FD" w:rsidP="00D25A09">
            <w:pPr>
              <w:kinsoku w:val="0"/>
              <w:overflowPunct w:val="0"/>
              <w:autoSpaceDE w:val="0"/>
              <w:autoSpaceDN w:val="0"/>
              <w:adjustRightInd w:val="0"/>
              <w:spacing w:line="273" w:lineRule="exact"/>
              <w:ind w:left="353" w:right="337"/>
              <w:jc w:val="center"/>
              <w:rPr>
                <w:b/>
                <w:bCs/>
                <w:szCs w:val="24"/>
                <w:lang w:val="en-CA" w:eastAsia="en-CA"/>
              </w:rPr>
            </w:pPr>
            <w:r w:rsidRPr="00F64659">
              <w:rPr>
                <w:b/>
                <w:bCs/>
                <w:szCs w:val="24"/>
                <w:lang w:val="en-CA" w:eastAsia="en-CA"/>
              </w:rPr>
              <w:t>Consultant</w:t>
            </w:r>
          </w:p>
        </w:tc>
      </w:tr>
      <w:tr w:rsidR="00CF38FD" w:rsidRPr="0007318A" w14:paraId="5AC51A0E" w14:textId="77777777" w:rsidTr="00D25A09">
        <w:trPr>
          <w:trHeight w:val="585"/>
        </w:trPr>
        <w:tc>
          <w:tcPr>
            <w:tcW w:w="2295" w:type="dxa"/>
            <w:tcBorders>
              <w:top w:val="single" w:sz="4" w:space="0" w:color="000000"/>
              <w:left w:val="single" w:sz="4" w:space="0" w:color="000000"/>
              <w:bottom w:val="single" w:sz="4" w:space="0" w:color="000000"/>
              <w:right w:val="single" w:sz="4" w:space="0" w:color="000000"/>
            </w:tcBorders>
          </w:tcPr>
          <w:p w14:paraId="3AF8B629" w14:textId="77777777" w:rsidR="00CF38FD" w:rsidRPr="0007318A" w:rsidRDefault="00CF38FD" w:rsidP="00D25A09">
            <w:pPr>
              <w:kinsoku w:val="0"/>
              <w:overflowPunct w:val="0"/>
              <w:autoSpaceDE w:val="0"/>
              <w:autoSpaceDN w:val="0"/>
              <w:adjustRightInd w:val="0"/>
              <w:rPr>
                <w:szCs w:val="24"/>
                <w:lang w:val="en-CA" w:eastAsia="en-CA"/>
              </w:rPr>
            </w:pPr>
          </w:p>
        </w:tc>
        <w:tc>
          <w:tcPr>
            <w:tcW w:w="3260" w:type="dxa"/>
            <w:tcBorders>
              <w:top w:val="single" w:sz="4" w:space="0" w:color="000000"/>
              <w:left w:val="single" w:sz="4" w:space="0" w:color="000000"/>
              <w:bottom w:val="single" w:sz="4" w:space="0" w:color="000000"/>
              <w:right w:val="single" w:sz="4" w:space="0" w:color="000000"/>
            </w:tcBorders>
          </w:tcPr>
          <w:p w14:paraId="72711670" w14:textId="77777777" w:rsidR="00CF38FD" w:rsidRPr="0007318A" w:rsidRDefault="00CF38FD" w:rsidP="00D25A09">
            <w:pPr>
              <w:kinsoku w:val="0"/>
              <w:overflowPunct w:val="0"/>
              <w:autoSpaceDE w:val="0"/>
              <w:autoSpaceDN w:val="0"/>
              <w:adjustRightInd w:val="0"/>
              <w:rPr>
                <w:szCs w:val="24"/>
                <w:lang w:val="en-CA" w:eastAsia="en-CA"/>
              </w:rPr>
            </w:pPr>
          </w:p>
        </w:tc>
        <w:tc>
          <w:tcPr>
            <w:tcW w:w="1985" w:type="dxa"/>
            <w:tcBorders>
              <w:top w:val="single" w:sz="4" w:space="0" w:color="000000"/>
              <w:left w:val="single" w:sz="4" w:space="0" w:color="000000"/>
              <w:bottom w:val="single" w:sz="4" w:space="0" w:color="000000"/>
              <w:right w:val="single" w:sz="4" w:space="0" w:color="000000"/>
            </w:tcBorders>
          </w:tcPr>
          <w:p w14:paraId="7776B4D4" w14:textId="77777777" w:rsidR="00CF38FD" w:rsidRPr="0007318A" w:rsidRDefault="00CF38FD" w:rsidP="00D25A09">
            <w:pPr>
              <w:kinsoku w:val="0"/>
              <w:overflowPunct w:val="0"/>
              <w:autoSpaceDE w:val="0"/>
              <w:autoSpaceDN w:val="0"/>
              <w:adjustRightInd w:val="0"/>
              <w:rPr>
                <w:szCs w:val="24"/>
                <w:lang w:val="en-CA" w:eastAsia="en-CA"/>
              </w:rPr>
            </w:pPr>
          </w:p>
        </w:tc>
        <w:tc>
          <w:tcPr>
            <w:tcW w:w="2551" w:type="dxa"/>
            <w:tcBorders>
              <w:top w:val="single" w:sz="4" w:space="0" w:color="000000"/>
              <w:left w:val="single" w:sz="4" w:space="0" w:color="000000"/>
              <w:bottom w:val="single" w:sz="4" w:space="0" w:color="000000"/>
              <w:right w:val="single" w:sz="4" w:space="0" w:color="000000"/>
            </w:tcBorders>
          </w:tcPr>
          <w:p w14:paraId="200429D2" w14:textId="77777777" w:rsidR="00CF38FD" w:rsidRPr="0007318A" w:rsidRDefault="00CF38FD" w:rsidP="00D25A09">
            <w:pPr>
              <w:kinsoku w:val="0"/>
              <w:overflowPunct w:val="0"/>
              <w:autoSpaceDE w:val="0"/>
              <w:autoSpaceDN w:val="0"/>
              <w:adjustRightInd w:val="0"/>
              <w:rPr>
                <w:szCs w:val="24"/>
                <w:lang w:val="en-CA" w:eastAsia="en-CA"/>
              </w:rPr>
            </w:pPr>
          </w:p>
        </w:tc>
      </w:tr>
      <w:tr w:rsidR="00CF38FD" w:rsidRPr="0007318A" w14:paraId="58DCD2DB" w14:textId="77777777" w:rsidTr="00D25A09">
        <w:trPr>
          <w:trHeight w:val="587"/>
        </w:trPr>
        <w:tc>
          <w:tcPr>
            <w:tcW w:w="2295" w:type="dxa"/>
            <w:tcBorders>
              <w:top w:val="single" w:sz="4" w:space="0" w:color="000000"/>
              <w:left w:val="single" w:sz="4" w:space="0" w:color="000000"/>
              <w:bottom w:val="single" w:sz="4" w:space="0" w:color="000000"/>
              <w:right w:val="single" w:sz="4" w:space="0" w:color="000000"/>
            </w:tcBorders>
          </w:tcPr>
          <w:p w14:paraId="568570D6" w14:textId="77777777" w:rsidR="00CF38FD" w:rsidRPr="0007318A" w:rsidRDefault="00CF38FD" w:rsidP="00D25A09">
            <w:pPr>
              <w:kinsoku w:val="0"/>
              <w:overflowPunct w:val="0"/>
              <w:autoSpaceDE w:val="0"/>
              <w:autoSpaceDN w:val="0"/>
              <w:adjustRightInd w:val="0"/>
              <w:rPr>
                <w:szCs w:val="24"/>
                <w:lang w:val="en-CA" w:eastAsia="en-CA"/>
              </w:rPr>
            </w:pPr>
          </w:p>
        </w:tc>
        <w:tc>
          <w:tcPr>
            <w:tcW w:w="3260" w:type="dxa"/>
            <w:tcBorders>
              <w:top w:val="single" w:sz="4" w:space="0" w:color="000000"/>
              <w:left w:val="single" w:sz="4" w:space="0" w:color="000000"/>
              <w:bottom w:val="single" w:sz="4" w:space="0" w:color="000000"/>
              <w:right w:val="single" w:sz="4" w:space="0" w:color="000000"/>
            </w:tcBorders>
          </w:tcPr>
          <w:p w14:paraId="5846B535" w14:textId="77777777" w:rsidR="00CF38FD" w:rsidRPr="0007318A" w:rsidRDefault="00CF38FD" w:rsidP="00D25A09">
            <w:pPr>
              <w:kinsoku w:val="0"/>
              <w:overflowPunct w:val="0"/>
              <w:autoSpaceDE w:val="0"/>
              <w:autoSpaceDN w:val="0"/>
              <w:adjustRightInd w:val="0"/>
              <w:rPr>
                <w:szCs w:val="24"/>
                <w:lang w:val="en-CA" w:eastAsia="en-CA"/>
              </w:rPr>
            </w:pPr>
          </w:p>
        </w:tc>
        <w:tc>
          <w:tcPr>
            <w:tcW w:w="1985" w:type="dxa"/>
            <w:tcBorders>
              <w:top w:val="single" w:sz="4" w:space="0" w:color="000000"/>
              <w:left w:val="single" w:sz="4" w:space="0" w:color="000000"/>
              <w:bottom w:val="single" w:sz="4" w:space="0" w:color="000000"/>
              <w:right w:val="single" w:sz="4" w:space="0" w:color="000000"/>
            </w:tcBorders>
          </w:tcPr>
          <w:p w14:paraId="2BA28893" w14:textId="77777777" w:rsidR="00CF38FD" w:rsidRPr="0007318A" w:rsidRDefault="00CF38FD" w:rsidP="00D25A09">
            <w:pPr>
              <w:kinsoku w:val="0"/>
              <w:overflowPunct w:val="0"/>
              <w:autoSpaceDE w:val="0"/>
              <w:autoSpaceDN w:val="0"/>
              <w:adjustRightInd w:val="0"/>
              <w:rPr>
                <w:szCs w:val="24"/>
                <w:lang w:val="en-CA" w:eastAsia="en-CA"/>
              </w:rPr>
            </w:pPr>
          </w:p>
        </w:tc>
        <w:tc>
          <w:tcPr>
            <w:tcW w:w="2551" w:type="dxa"/>
            <w:tcBorders>
              <w:top w:val="single" w:sz="4" w:space="0" w:color="000000"/>
              <w:left w:val="single" w:sz="4" w:space="0" w:color="000000"/>
              <w:bottom w:val="single" w:sz="4" w:space="0" w:color="000000"/>
              <w:right w:val="single" w:sz="4" w:space="0" w:color="000000"/>
            </w:tcBorders>
          </w:tcPr>
          <w:p w14:paraId="155E2C79" w14:textId="77777777" w:rsidR="00CF38FD" w:rsidRPr="0007318A" w:rsidRDefault="00CF38FD" w:rsidP="00D25A09">
            <w:pPr>
              <w:kinsoku w:val="0"/>
              <w:overflowPunct w:val="0"/>
              <w:autoSpaceDE w:val="0"/>
              <w:autoSpaceDN w:val="0"/>
              <w:adjustRightInd w:val="0"/>
              <w:rPr>
                <w:szCs w:val="24"/>
                <w:lang w:val="en-CA" w:eastAsia="en-CA"/>
              </w:rPr>
            </w:pPr>
          </w:p>
        </w:tc>
      </w:tr>
      <w:tr w:rsidR="00CF38FD" w:rsidRPr="0007318A" w14:paraId="33A053FD" w14:textId="77777777" w:rsidTr="00D25A09">
        <w:trPr>
          <w:trHeight w:val="585"/>
        </w:trPr>
        <w:tc>
          <w:tcPr>
            <w:tcW w:w="2295" w:type="dxa"/>
            <w:tcBorders>
              <w:top w:val="single" w:sz="4" w:space="0" w:color="000000"/>
              <w:left w:val="single" w:sz="4" w:space="0" w:color="000000"/>
              <w:bottom w:val="single" w:sz="4" w:space="0" w:color="000000"/>
              <w:right w:val="single" w:sz="4" w:space="0" w:color="000000"/>
            </w:tcBorders>
          </w:tcPr>
          <w:p w14:paraId="2A91FE8A" w14:textId="77777777" w:rsidR="00CF38FD" w:rsidRPr="0007318A" w:rsidRDefault="00CF38FD" w:rsidP="00D25A09">
            <w:pPr>
              <w:kinsoku w:val="0"/>
              <w:overflowPunct w:val="0"/>
              <w:autoSpaceDE w:val="0"/>
              <w:autoSpaceDN w:val="0"/>
              <w:adjustRightInd w:val="0"/>
              <w:rPr>
                <w:szCs w:val="24"/>
                <w:lang w:val="en-CA" w:eastAsia="en-CA"/>
              </w:rPr>
            </w:pPr>
          </w:p>
        </w:tc>
        <w:tc>
          <w:tcPr>
            <w:tcW w:w="3260" w:type="dxa"/>
            <w:tcBorders>
              <w:top w:val="single" w:sz="4" w:space="0" w:color="000000"/>
              <w:left w:val="single" w:sz="4" w:space="0" w:color="000000"/>
              <w:bottom w:val="single" w:sz="4" w:space="0" w:color="000000"/>
              <w:right w:val="single" w:sz="4" w:space="0" w:color="000000"/>
            </w:tcBorders>
          </w:tcPr>
          <w:p w14:paraId="3DDECBF3" w14:textId="77777777" w:rsidR="00CF38FD" w:rsidRPr="0007318A" w:rsidRDefault="00CF38FD" w:rsidP="00D25A09">
            <w:pPr>
              <w:kinsoku w:val="0"/>
              <w:overflowPunct w:val="0"/>
              <w:autoSpaceDE w:val="0"/>
              <w:autoSpaceDN w:val="0"/>
              <w:adjustRightInd w:val="0"/>
              <w:rPr>
                <w:szCs w:val="24"/>
                <w:lang w:val="en-CA" w:eastAsia="en-CA"/>
              </w:rPr>
            </w:pPr>
          </w:p>
        </w:tc>
        <w:tc>
          <w:tcPr>
            <w:tcW w:w="1985" w:type="dxa"/>
            <w:tcBorders>
              <w:top w:val="single" w:sz="4" w:space="0" w:color="000000"/>
              <w:left w:val="single" w:sz="4" w:space="0" w:color="000000"/>
              <w:bottom w:val="single" w:sz="4" w:space="0" w:color="000000"/>
              <w:right w:val="single" w:sz="4" w:space="0" w:color="000000"/>
            </w:tcBorders>
          </w:tcPr>
          <w:p w14:paraId="2742FE9F" w14:textId="77777777" w:rsidR="00CF38FD" w:rsidRPr="0007318A" w:rsidRDefault="00CF38FD" w:rsidP="00D25A09">
            <w:pPr>
              <w:kinsoku w:val="0"/>
              <w:overflowPunct w:val="0"/>
              <w:autoSpaceDE w:val="0"/>
              <w:autoSpaceDN w:val="0"/>
              <w:adjustRightInd w:val="0"/>
              <w:rPr>
                <w:szCs w:val="24"/>
                <w:lang w:val="en-CA" w:eastAsia="en-CA"/>
              </w:rPr>
            </w:pPr>
          </w:p>
        </w:tc>
        <w:tc>
          <w:tcPr>
            <w:tcW w:w="2551" w:type="dxa"/>
            <w:tcBorders>
              <w:top w:val="single" w:sz="4" w:space="0" w:color="000000"/>
              <w:left w:val="single" w:sz="4" w:space="0" w:color="000000"/>
              <w:bottom w:val="single" w:sz="4" w:space="0" w:color="000000"/>
              <w:right w:val="single" w:sz="4" w:space="0" w:color="000000"/>
            </w:tcBorders>
          </w:tcPr>
          <w:p w14:paraId="502EEF54" w14:textId="77777777" w:rsidR="00CF38FD" w:rsidRPr="0007318A" w:rsidRDefault="00CF38FD" w:rsidP="00D25A09">
            <w:pPr>
              <w:kinsoku w:val="0"/>
              <w:overflowPunct w:val="0"/>
              <w:autoSpaceDE w:val="0"/>
              <w:autoSpaceDN w:val="0"/>
              <w:adjustRightInd w:val="0"/>
              <w:rPr>
                <w:szCs w:val="24"/>
                <w:lang w:val="en-CA" w:eastAsia="en-CA"/>
              </w:rPr>
            </w:pPr>
          </w:p>
        </w:tc>
      </w:tr>
      <w:tr w:rsidR="00CF38FD" w:rsidRPr="0007318A" w14:paraId="05B9297C" w14:textId="77777777" w:rsidTr="00D25A09">
        <w:trPr>
          <w:trHeight w:val="587"/>
        </w:trPr>
        <w:tc>
          <w:tcPr>
            <w:tcW w:w="2295" w:type="dxa"/>
            <w:tcBorders>
              <w:top w:val="single" w:sz="4" w:space="0" w:color="000000"/>
              <w:left w:val="single" w:sz="4" w:space="0" w:color="000000"/>
              <w:bottom w:val="single" w:sz="4" w:space="0" w:color="000000"/>
              <w:right w:val="single" w:sz="4" w:space="0" w:color="000000"/>
            </w:tcBorders>
          </w:tcPr>
          <w:p w14:paraId="28C2EF06" w14:textId="77777777" w:rsidR="00CF38FD" w:rsidRPr="0007318A" w:rsidRDefault="00CF38FD" w:rsidP="00D25A09">
            <w:pPr>
              <w:kinsoku w:val="0"/>
              <w:overflowPunct w:val="0"/>
              <w:autoSpaceDE w:val="0"/>
              <w:autoSpaceDN w:val="0"/>
              <w:adjustRightInd w:val="0"/>
              <w:rPr>
                <w:szCs w:val="24"/>
                <w:lang w:val="en-CA" w:eastAsia="en-CA"/>
              </w:rPr>
            </w:pPr>
          </w:p>
        </w:tc>
        <w:tc>
          <w:tcPr>
            <w:tcW w:w="3260" w:type="dxa"/>
            <w:tcBorders>
              <w:top w:val="single" w:sz="4" w:space="0" w:color="000000"/>
              <w:left w:val="single" w:sz="4" w:space="0" w:color="000000"/>
              <w:bottom w:val="single" w:sz="4" w:space="0" w:color="000000"/>
              <w:right w:val="single" w:sz="4" w:space="0" w:color="000000"/>
            </w:tcBorders>
          </w:tcPr>
          <w:p w14:paraId="5958720D" w14:textId="77777777" w:rsidR="00CF38FD" w:rsidRPr="0007318A" w:rsidRDefault="00CF38FD" w:rsidP="00D25A09">
            <w:pPr>
              <w:kinsoku w:val="0"/>
              <w:overflowPunct w:val="0"/>
              <w:autoSpaceDE w:val="0"/>
              <w:autoSpaceDN w:val="0"/>
              <w:adjustRightInd w:val="0"/>
              <w:rPr>
                <w:szCs w:val="24"/>
                <w:lang w:val="en-CA" w:eastAsia="en-CA"/>
              </w:rPr>
            </w:pPr>
          </w:p>
        </w:tc>
        <w:tc>
          <w:tcPr>
            <w:tcW w:w="1985" w:type="dxa"/>
            <w:tcBorders>
              <w:top w:val="single" w:sz="4" w:space="0" w:color="000000"/>
              <w:left w:val="single" w:sz="4" w:space="0" w:color="000000"/>
              <w:bottom w:val="single" w:sz="4" w:space="0" w:color="000000"/>
              <w:right w:val="single" w:sz="4" w:space="0" w:color="000000"/>
            </w:tcBorders>
          </w:tcPr>
          <w:p w14:paraId="311C3165" w14:textId="77777777" w:rsidR="00CF38FD" w:rsidRPr="0007318A" w:rsidRDefault="00CF38FD" w:rsidP="00D25A09">
            <w:pPr>
              <w:kinsoku w:val="0"/>
              <w:overflowPunct w:val="0"/>
              <w:autoSpaceDE w:val="0"/>
              <w:autoSpaceDN w:val="0"/>
              <w:adjustRightInd w:val="0"/>
              <w:rPr>
                <w:szCs w:val="24"/>
                <w:lang w:val="en-CA" w:eastAsia="en-CA"/>
              </w:rPr>
            </w:pPr>
          </w:p>
        </w:tc>
        <w:tc>
          <w:tcPr>
            <w:tcW w:w="2551" w:type="dxa"/>
            <w:tcBorders>
              <w:top w:val="single" w:sz="4" w:space="0" w:color="000000"/>
              <w:left w:val="single" w:sz="4" w:space="0" w:color="000000"/>
              <w:bottom w:val="single" w:sz="4" w:space="0" w:color="000000"/>
              <w:right w:val="single" w:sz="4" w:space="0" w:color="000000"/>
            </w:tcBorders>
          </w:tcPr>
          <w:p w14:paraId="219FACE9" w14:textId="77777777" w:rsidR="00CF38FD" w:rsidRPr="0007318A" w:rsidRDefault="00CF38FD" w:rsidP="00D25A09">
            <w:pPr>
              <w:kinsoku w:val="0"/>
              <w:overflowPunct w:val="0"/>
              <w:autoSpaceDE w:val="0"/>
              <w:autoSpaceDN w:val="0"/>
              <w:adjustRightInd w:val="0"/>
              <w:rPr>
                <w:szCs w:val="24"/>
                <w:lang w:val="en-CA" w:eastAsia="en-CA"/>
              </w:rPr>
            </w:pPr>
          </w:p>
        </w:tc>
      </w:tr>
    </w:tbl>
    <w:p w14:paraId="1B37CF6B" w14:textId="77777777" w:rsidR="00CF38FD" w:rsidRDefault="00CF38FD" w:rsidP="006A0492">
      <w:pPr>
        <w:pStyle w:val="BankNormal"/>
        <w:jc w:val="center"/>
        <w:rPr>
          <w:b/>
          <w:bCs/>
          <w:u w:val="single"/>
        </w:rPr>
      </w:pPr>
    </w:p>
    <w:p w14:paraId="3D7B6AF8" w14:textId="77777777" w:rsidR="00CF38FD" w:rsidRDefault="00CF38FD" w:rsidP="006A0492">
      <w:pPr>
        <w:pStyle w:val="BankNormal"/>
        <w:jc w:val="center"/>
        <w:rPr>
          <w:b/>
          <w:bCs/>
          <w:u w:val="single"/>
        </w:rPr>
      </w:pPr>
    </w:p>
    <w:p w14:paraId="0368CB3E" w14:textId="77777777" w:rsidR="00CF38FD" w:rsidRDefault="00CF38FD" w:rsidP="006A0492">
      <w:pPr>
        <w:pStyle w:val="BankNormal"/>
        <w:jc w:val="center"/>
        <w:rPr>
          <w:b/>
          <w:bCs/>
          <w:u w:val="single"/>
        </w:rPr>
        <w:sectPr w:rsidR="00CF38FD" w:rsidSect="004D3AEA">
          <w:pgSz w:w="12240" w:h="15840" w:code="1"/>
          <w:pgMar w:top="1440" w:right="1440" w:bottom="1440" w:left="1440" w:header="720" w:footer="720" w:gutter="0"/>
          <w:cols w:space="720"/>
          <w:docGrid w:linePitch="326"/>
        </w:sectPr>
      </w:pPr>
    </w:p>
    <w:p w14:paraId="1CB1D8EF" w14:textId="1C654A2F" w:rsidR="00D90E51" w:rsidRPr="004F65CA" w:rsidRDefault="30391EA5" w:rsidP="004F65CA">
      <w:pPr>
        <w:pStyle w:val="Heading2"/>
      </w:pPr>
      <w:bookmarkStart w:id="101" w:name="_Toc139467693"/>
      <w:r w:rsidRPr="004F65CA">
        <w:lastRenderedPageBreak/>
        <w:t>F</w:t>
      </w:r>
      <w:r w:rsidR="00C400C1" w:rsidRPr="004F65CA">
        <w:t xml:space="preserve">orm </w:t>
      </w:r>
      <w:r w:rsidRPr="004F65CA">
        <w:t>II</w:t>
      </w:r>
      <w:r w:rsidR="00816725" w:rsidRPr="004F65CA">
        <w:t>-</w:t>
      </w:r>
      <w:r w:rsidRPr="004F65CA">
        <w:t>H</w:t>
      </w:r>
      <w:r w:rsidR="00A040C4" w:rsidRPr="004F65CA">
        <w:t xml:space="preserve"> </w:t>
      </w:r>
      <w:r w:rsidR="00816725" w:rsidRPr="004F65CA">
        <w:t xml:space="preserve">Evaluation Committee Certification </w:t>
      </w:r>
      <w:r w:rsidR="00A12320" w:rsidRPr="004F65CA">
        <w:t>– Technical</w:t>
      </w:r>
      <w:bookmarkEnd w:id="101"/>
    </w:p>
    <w:p w14:paraId="069C5588" w14:textId="5F5DADC5" w:rsidR="00F5759B" w:rsidRDefault="00F5759B" w:rsidP="00F5759B">
      <w:pPr>
        <w:suppressAutoHyphens/>
        <w:overflowPunct w:val="0"/>
        <w:autoSpaceDE w:val="0"/>
        <w:autoSpaceDN w:val="0"/>
        <w:adjustRightInd w:val="0"/>
        <w:ind w:left="180" w:hanging="180"/>
        <w:jc w:val="center"/>
        <w:textAlignment w:val="baseline"/>
        <w:rPr>
          <w:b/>
          <w:bCs/>
          <w:szCs w:val="24"/>
        </w:rPr>
      </w:pPr>
      <w:r w:rsidRPr="0098401D">
        <w:rPr>
          <w:b/>
          <w:bCs/>
          <w:szCs w:val="24"/>
        </w:rPr>
        <w:t>Respectfully Submitted by the Evaluation Committee</w:t>
      </w:r>
    </w:p>
    <w:p w14:paraId="26BA00E7" w14:textId="77777777" w:rsidR="00E002CD" w:rsidRPr="00D0628F" w:rsidRDefault="00E002CD" w:rsidP="00D0628F">
      <w:pPr>
        <w:jc w:val="center"/>
        <w:rPr>
          <w:i/>
          <w:iCs/>
        </w:rPr>
      </w:pPr>
    </w:p>
    <w:p w14:paraId="5FE0BF74" w14:textId="5A483035" w:rsidR="00476C2E" w:rsidRPr="00D0628F" w:rsidRDefault="00476C2E" w:rsidP="00D0628F">
      <w:pPr>
        <w:jc w:val="center"/>
        <w:rPr>
          <w:i/>
          <w:iCs/>
        </w:rPr>
      </w:pPr>
      <w:bookmarkStart w:id="102" w:name="_Toc81486696"/>
      <w:bookmarkStart w:id="103" w:name="_Toc81487829"/>
      <w:bookmarkStart w:id="104" w:name="_Toc81488293"/>
      <w:r w:rsidRPr="00D0628F">
        <w:rPr>
          <w:i/>
          <w:iCs/>
        </w:rPr>
        <w:t>(Use for QCBS, QBS, LCS, FBS)</w:t>
      </w:r>
      <w:bookmarkEnd w:id="102"/>
      <w:bookmarkEnd w:id="103"/>
      <w:bookmarkEnd w:id="104"/>
    </w:p>
    <w:p w14:paraId="368A01F2" w14:textId="77777777" w:rsidR="00F5759B" w:rsidRPr="0098401D" w:rsidRDefault="00F5759B" w:rsidP="00F5759B">
      <w:pPr>
        <w:suppressAutoHyphens/>
        <w:overflowPunct w:val="0"/>
        <w:autoSpaceDE w:val="0"/>
        <w:autoSpaceDN w:val="0"/>
        <w:adjustRightInd w:val="0"/>
        <w:ind w:left="180" w:hanging="180"/>
        <w:textAlignment w:val="baseline"/>
        <w:rPr>
          <w:szCs w:val="24"/>
        </w:rPr>
      </w:pPr>
    </w:p>
    <w:tbl>
      <w:tblPr>
        <w:tblW w:w="9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3119"/>
        <w:gridCol w:w="850"/>
        <w:gridCol w:w="2693"/>
      </w:tblGrid>
      <w:tr w:rsidR="00F5759B" w:rsidRPr="0098401D" w14:paraId="3592A32C" w14:textId="77777777" w:rsidTr="00094FBE">
        <w:trPr>
          <w:trHeight w:val="296"/>
        </w:trPr>
        <w:tc>
          <w:tcPr>
            <w:tcW w:w="2508" w:type="dxa"/>
            <w:shd w:val="clear" w:color="auto" w:fill="BFBFBF"/>
          </w:tcPr>
          <w:p w14:paraId="67797BF3" w14:textId="77777777" w:rsidR="00F5759B" w:rsidRPr="0098401D" w:rsidRDefault="00F5759B" w:rsidP="00880A5D">
            <w:pPr>
              <w:suppressAutoHyphens/>
              <w:overflowPunct w:val="0"/>
              <w:autoSpaceDE w:val="0"/>
              <w:autoSpaceDN w:val="0"/>
              <w:adjustRightInd w:val="0"/>
              <w:ind w:left="-393" w:right="414"/>
              <w:jc w:val="center"/>
              <w:textAlignment w:val="baseline"/>
              <w:rPr>
                <w:b/>
                <w:bCs/>
                <w:szCs w:val="24"/>
              </w:rPr>
            </w:pPr>
            <w:r w:rsidRPr="0098401D">
              <w:rPr>
                <w:b/>
                <w:bCs/>
                <w:szCs w:val="24"/>
              </w:rPr>
              <w:t>Name</w:t>
            </w:r>
          </w:p>
        </w:tc>
        <w:tc>
          <w:tcPr>
            <w:tcW w:w="3119" w:type="dxa"/>
            <w:shd w:val="clear" w:color="auto" w:fill="BFBFBF"/>
          </w:tcPr>
          <w:p w14:paraId="3A950DB7" w14:textId="77777777" w:rsidR="00F5759B" w:rsidRPr="0098401D" w:rsidRDefault="00F5759B" w:rsidP="00880A5D">
            <w:pPr>
              <w:suppressAutoHyphens/>
              <w:overflowPunct w:val="0"/>
              <w:autoSpaceDE w:val="0"/>
              <w:autoSpaceDN w:val="0"/>
              <w:adjustRightInd w:val="0"/>
              <w:jc w:val="center"/>
              <w:textAlignment w:val="baseline"/>
              <w:rPr>
                <w:b/>
                <w:bCs/>
                <w:szCs w:val="24"/>
              </w:rPr>
            </w:pPr>
            <w:r w:rsidRPr="0098401D">
              <w:rPr>
                <w:b/>
                <w:bCs/>
                <w:szCs w:val="24"/>
              </w:rPr>
              <w:t>Organisation/Position</w:t>
            </w:r>
          </w:p>
        </w:tc>
        <w:tc>
          <w:tcPr>
            <w:tcW w:w="850" w:type="dxa"/>
            <w:shd w:val="clear" w:color="auto" w:fill="BFBFBF"/>
          </w:tcPr>
          <w:p w14:paraId="033C09AA" w14:textId="77777777" w:rsidR="00F5759B" w:rsidRPr="0098401D" w:rsidRDefault="00F5759B" w:rsidP="00880A5D">
            <w:pPr>
              <w:suppressAutoHyphens/>
              <w:overflowPunct w:val="0"/>
              <w:autoSpaceDE w:val="0"/>
              <w:autoSpaceDN w:val="0"/>
              <w:adjustRightInd w:val="0"/>
              <w:jc w:val="center"/>
              <w:textAlignment w:val="baseline"/>
              <w:rPr>
                <w:b/>
                <w:bCs/>
                <w:szCs w:val="24"/>
              </w:rPr>
            </w:pPr>
            <w:r w:rsidRPr="0098401D">
              <w:rPr>
                <w:b/>
                <w:bCs/>
                <w:szCs w:val="24"/>
              </w:rPr>
              <w:t>Date</w:t>
            </w:r>
          </w:p>
        </w:tc>
        <w:tc>
          <w:tcPr>
            <w:tcW w:w="2693" w:type="dxa"/>
            <w:shd w:val="clear" w:color="auto" w:fill="BFBFBF"/>
          </w:tcPr>
          <w:p w14:paraId="314B6C9D" w14:textId="77777777" w:rsidR="00F5759B" w:rsidRPr="0098401D" w:rsidRDefault="00F5759B" w:rsidP="00880A5D">
            <w:pPr>
              <w:suppressAutoHyphens/>
              <w:overflowPunct w:val="0"/>
              <w:autoSpaceDE w:val="0"/>
              <w:autoSpaceDN w:val="0"/>
              <w:adjustRightInd w:val="0"/>
              <w:jc w:val="center"/>
              <w:textAlignment w:val="baseline"/>
              <w:rPr>
                <w:b/>
                <w:bCs/>
                <w:szCs w:val="24"/>
              </w:rPr>
            </w:pPr>
            <w:r w:rsidRPr="0098401D">
              <w:rPr>
                <w:b/>
                <w:bCs/>
                <w:szCs w:val="24"/>
              </w:rPr>
              <w:t>Signature</w:t>
            </w:r>
          </w:p>
        </w:tc>
      </w:tr>
      <w:tr w:rsidR="00F5759B" w:rsidRPr="0098401D" w14:paraId="55FBEACD" w14:textId="77777777" w:rsidTr="7A4D11A2">
        <w:trPr>
          <w:trHeight w:val="217"/>
        </w:trPr>
        <w:tc>
          <w:tcPr>
            <w:tcW w:w="2508" w:type="dxa"/>
            <w:shd w:val="clear" w:color="auto" w:fill="auto"/>
          </w:tcPr>
          <w:p w14:paraId="558A9B2F" w14:textId="77777777" w:rsidR="00F5759B" w:rsidRPr="0098401D" w:rsidRDefault="00F5759B" w:rsidP="00880A5D">
            <w:pPr>
              <w:suppressAutoHyphens/>
              <w:overflowPunct w:val="0"/>
              <w:autoSpaceDE w:val="0"/>
              <w:autoSpaceDN w:val="0"/>
              <w:adjustRightInd w:val="0"/>
              <w:ind w:left="-393" w:right="414"/>
              <w:jc w:val="both"/>
              <w:textAlignment w:val="baseline"/>
              <w:rPr>
                <w:szCs w:val="24"/>
              </w:rPr>
            </w:pPr>
          </w:p>
        </w:tc>
        <w:tc>
          <w:tcPr>
            <w:tcW w:w="3119" w:type="dxa"/>
            <w:shd w:val="clear" w:color="auto" w:fill="auto"/>
          </w:tcPr>
          <w:p w14:paraId="41704FDD"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850" w:type="dxa"/>
            <w:shd w:val="clear" w:color="auto" w:fill="auto"/>
          </w:tcPr>
          <w:p w14:paraId="0CB49972"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2693" w:type="dxa"/>
            <w:shd w:val="clear" w:color="auto" w:fill="auto"/>
          </w:tcPr>
          <w:p w14:paraId="076F5AD2" w14:textId="77777777" w:rsidR="00F5759B" w:rsidRPr="0098401D" w:rsidRDefault="00F5759B" w:rsidP="00880A5D">
            <w:pPr>
              <w:suppressAutoHyphens/>
              <w:overflowPunct w:val="0"/>
              <w:autoSpaceDE w:val="0"/>
              <w:autoSpaceDN w:val="0"/>
              <w:adjustRightInd w:val="0"/>
              <w:jc w:val="both"/>
              <w:textAlignment w:val="baseline"/>
              <w:rPr>
                <w:szCs w:val="24"/>
              </w:rPr>
            </w:pPr>
          </w:p>
        </w:tc>
      </w:tr>
      <w:tr w:rsidR="00F5759B" w:rsidRPr="0098401D" w14:paraId="231DAD41" w14:textId="77777777" w:rsidTr="7A4D11A2">
        <w:trPr>
          <w:trHeight w:val="217"/>
        </w:trPr>
        <w:tc>
          <w:tcPr>
            <w:tcW w:w="2508" w:type="dxa"/>
            <w:shd w:val="clear" w:color="auto" w:fill="auto"/>
          </w:tcPr>
          <w:p w14:paraId="3C6BA35F" w14:textId="77777777" w:rsidR="00F5759B" w:rsidRPr="0098401D" w:rsidRDefault="00F5759B" w:rsidP="00880A5D">
            <w:pPr>
              <w:suppressAutoHyphens/>
              <w:overflowPunct w:val="0"/>
              <w:autoSpaceDE w:val="0"/>
              <w:autoSpaceDN w:val="0"/>
              <w:adjustRightInd w:val="0"/>
              <w:ind w:left="-393" w:right="414"/>
              <w:jc w:val="both"/>
              <w:textAlignment w:val="baseline"/>
              <w:rPr>
                <w:szCs w:val="24"/>
              </w:rPr>
            </w:pPr>
          </w:p>
        </w:tc>
        <w:tc>
          <w:tcPr>
            <w:tcW w:w="3119" w:type="dxa"/>
            <w:shd w:val="clear" w:color="auto" w:fill="auto"/>
          </w:tcPr>
          <w:p w14:paraId="086758BE"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850" w:type="dxa"/>
            <w:shd w:val="clear" w:color="auto" w:fill="auto"/>
          </w:tcPr>
          <w:p w14:paraId="7FC433B5"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2693" w:type="dxa"/>
            <w:shd w:val="clear" w:color="auto" w:fill="auto"/>
          </w:tcPr>
          <w:p w14:paraId="250099EC" w14:textId="77777777" w:rsidR="00F5759B" w:rsidRPr="0098401D" w:rsidRDefault="00F5759B" w:rsidP="00880A5D">
            <w:pPr>
              <w:suppressAutoHyphens/>
              <w:overflowPunct w:val="0"/>
              <w:autoSpaceDE w:val="0"/>
              <w:autoSpaceDN w:val="0"/>
              <w:adjustRightInd w:val="0"/>
              <w:jc w:val="both"/>
              <w:textAlignment w:val="baseline"/>
              <w:rPr>
                <w:szCs w:val="24"/>
              </w:rPr>
            </w:pPr>
          </w:p>
        </w:tc>
      </w:tr>
      <w:tr w:rsidR="00F5759B" w:rsidRPr="0098401D" w14:paraId="6A1F0E46" w14:textId="77777777" w:rsidTr="7A4D11A2">
        <w:trPr>
          <w:trHeight w:val="217"/>
        </w:trPr>
        <w:tc>
          <w:tcPr>
            <w:tcW w:w="2508" w:type="dxa"/>
            <w:shd w:val="clear" w:color="auto" w:fill="auto"/>
          </w:tcPr>
          <w:p w14:paraId="448C6B22" w14:textId="77777777" w:rsidR="00F5759B" w:rsidRPr="0098401D" w:rsidRDefault="00F5759B" w:rsidP="00880A5D">
            <w:pPr>
              <w:suppressAutoHyphens/>
              <w:overflowPunct w:val="0"/>
              <w:autoSpaceDE w:val="0"/>
              <w:autoSpaceDN w:val="0"/>
              <w:adjustRightInd w:val="0"/>
              <w:ind w:left="-393" w:right="414"/>
              <w:jc w:val="both"/>
              <w:textAlignment w:val="baseline"/>
              <w:rPr>
                <w:szCs w:val="24"/>
              </w:rPr>
            </w:pPr>
          </w:p>
        </w:tc>
        <w:tc>
          <w:tcPr>
            <w:tcW w:w="3119" w:type="dxa"/>
            <w:shd w:val="clear" w:color="auto" w:fill="auto"/>
          </w:tcPr>
          <w:p w14:paraId="59F6CCFE"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850" w:type="dxa"/>
            <w:shd w:val="clear" w:color="auto" w:fill="auto"/>
          </w:tcPr>
          <w:p w14:paraId="6C231DB6"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2693" w:type="dxa"/>
            <w:shd w:val="clear" w:color="auto" w:fill="auto"/>
          </w:tcPr>
          <w:p w14:paraId="1A37CF79" w14:textId="77777777" w:rsidR="00F5759B" w:rsidRPr="0098401D" w:rsidRDefault="00F5759B" w:rsidP="00880A5D">
            <w:pPr>
              <w:suppressAutoHyphens/>
              <w:overflowPunct w:val="0"/>
              <w:autoSpaceDE w:val="0"/>
              <w:autoSpaceDN w:val="0"/>
              <w:adjustRightInd w:val="0"/>
              <w:jc w:val="both"/>
              <w:textAlignment w:val="baseline"/>
              <w:rPr>
                <w:szCs w:val="24"/>
              </w:rPr>
            </w:pPr>
          </w:p>
        </w:tc>
      </w:tr>
      <w:tr w:rsidR="00F5759B" w:rsidRPr="0098401D" w14:paraId="5FE2AA78" w14:textId="77777777" w:rsidTr="7A4D11A2">
        <w:trPr>
          <w:trHeight w:val="217"/>
        </w:trPr>
        <w:tc>
          <w:tcPr>
            <w:tcW w:w="2508" w:type="dxa"/>
            <w:shd w:val="clear" w:color="auto" w:fill="auto"/>
          </w:tcPr>
          <w:p w14:paraId="447391E9" w14:textId="77777777" w:rsidR="00F5759B" w:rsidRPr="0098401D" w:rsidRDefault="00F5759B" w:rsidP="00880A5D">
            <w:pPr>
              <w:suppressAutoHyphens/>
              <w:overflowPunct w:val="0"/>
              <w:autoSpaceDE w:val="0"/>
              <w:autoSpaceDN w:val="0"/>
              <w:adjustRightInd w:val="0"/>
              <w:ind w:left="-393" w:right="414"/>
              <w:jc w:val="both"/>
              <w:textAlignment w:val="baseline"/>
              <w:rPr>
                <w:szCs w:val="24"/>
              </w:rPr>
            </w:pPr>
          </w:p>
        </w:tc>
        <w:tc>
          <w:tcPr>
            <w:tcW w:w="3119" w:type="dxa"/>
            <w:shd w:val="clear" w:color="auto" w:fill="auto"/>
          </w:tcPr>
          <w:p w14:paraId="20B16280"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850" w:type="dxa"/>
            <w:shd w:val="clear" w:color="auto" w:fill="auto"/>
          </w:tcPr>
          <w:p w14:paraId="501C8D95"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2693" w:type="dxa"/>
            <w:shd w:val="clear" w:color="auto" w:fill="auto"/>
          </w:tcPr>
          <w:p w14:paraId="72707919" w14:textId="77777777" w:rsidR="00F5759B" w:rsidRPr="0098401D" w:rsidRDefault="00F5759B" w:rsidP="00880A5D">
            <w:pPr>
              <w:suppressAutoHyphens/>
              <w:overflowPunct w:val="0"/>
              <w:autoSpaceDE w:val="0"/>
              <w:autoSpaceDN w:val="0"/>
              <w:adjustRightInd w:val="0"/>
              <w:jc w:val="both"/>
              <w:textAlignment w:val="baseline"/>
              <w:rPr>
                <w:szCs w:val="24"/>
              </w:rPr>
            </w:pPr>
          </w:p>
        </w:tc>
      </w:tr>
      <w:tr w:rsidR="00F5759B" w:rsidRPr="0098401D" w14:paraId="24EF1BB7" w14:textId="77777777" w:rsidTr="7A4D11A2">
        <w:trPr>
          <w:trHeight w:val="217"/>
        </w:trPr>
        <w:tc>
          <w:tcPr>
            <w:tcW w:w="2508" w:type="dxa"/>
            <w:shd w:val="clear" w:color="auto" w:fill="auto"/>
          </w:tcPr>
          <w:p w14:paraId="15B29723" w14:textId="77777777" w:rsidR="00F5759B" w:rsidRPr="0098401D" w:rsidRDefault="00F5759B" w:rsidP="00880A5D">
            <w:pPr>
              <w:suppressAutoHyphens/>
              <w:overflowPunct w:val="0"/>
              <w:autoSpaceDE w:val="0"/>
              <w:autoSpaceDN w:val="0"/>
              <w:adjustRightInd w:val="0"/>
              <w:ind w:left="-393" w:right="414"/>
              <w:jc w:val="both"/>
              <w:textAlignment w:val="baseline"/>
              <w:rPr>
                <w:szCs w:val="24"/>
              </w:rPr>
            </w:pPr>
          </w:p>
        </w:tc>
        <w:tc>
          <w:tcPr>
            <w:tcW w:w="3119" w:type="dxa"/>
            <w:shd w:val="clear" w:color="auto" w:fill="auto"/>
          </w:tcPr>
          <w:p w14:paraId="7F5CCF83"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850" w:type="dxa"/>
            <w:shd w:val="clear" w:color="auto" w:fill="auto"/>
          </w:tcPr>
          <w:p w14:paraId="2691BE77"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2693" w:type="dxa"/>
            <w:shd w:val="clear" w:color="auto" w:fill="auto"/>
          </w:tcPr>
          <w:p w14:paraId="4044A808" w14:textId="77777777" w:rsidR="00F5759B" w:rsidRPr="0098401D" w:rsidRDefault="00F5759B" w:rsidP="00880A5D">
            <w:pPr>
              <w:suppressAutoHyphens/>
              <w:overflowPunct w:val="0"/>
              <w:autoSpaceDE w:val="0"/>
              <w:autoSpaceDN w:val="0"/>
              <w:adjustRightInd w:val="0"/>
              <w:jc w:val="both"/>
              <w:textAlignment w:val="baseline"/>
              <w:rPr>
                <w:szCs w:val="24"/>
              </w:rPr>
            </w:pPr>
          </w:p>
        </w:tc>
      </w:tr>
      <w:tr w:rsidR="00F5759B" w:rsidRPr="0098401D" w14:paraId="07E6BC22" w14:textId="77777777" w:rsidTr="7A4D11A2">
        <w:trPr>
          <w:trHeight w:val="217"/>
        </w:trPr>
        <w:tc>
          <w:tcPr>
            <w:tcW w:w="2508" w:type="dxa"/>
            <w:shd w:val="clear" w:color="auto" w:fill="auto"/>
          </w:tcPr>
          <w:p w14:paraId="04070909" w14:textId="77777777" w:rsidR="00F5759B" w:rsidRPr="0098401D" w:rsidRDefault="00F5759B" w:rsidP="00880A5D">
            <w:pPr>
              <w:suppressAutoHyphens/>
              <w:overflowPunct w:val="0"/>
              <w:autoSpaceDE w:val="0"/>
              <w:autoSpaceDN w:val="0"/>
              <w:adjustRightInd w:val="0"/>
              <w:ind w:left="-393" w:right="414"/>
              <w:jc w:val="both"/>
              <w:textAlignment w:val="baseline"/>
              <w:rPr>
                <w:szCs w:val="24"/>
              </w:rPr>
            </w:pPr>
          </w:p>
        </w:tc>
        <w:tc>
          <w:tcPr>
            <w:tcW w:w="3119" w:type="dxa"/>
            <w:shd w:val="clear" w:color="auto" w:fill="auto"/>
          </w:tcPr>
          <w:p w14:paraId="1CF251AC"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850" w:type="dxa"/>
            <w:shd w:val="clear" w:color="auto" w:fill="auto"/>
          </w:tcPr>
          <w:p w14:paraId="1733FE31" w14:textId="77777777" w:rsidR="00F5759B" w:rsidRPr="0098401D" w:rsidRDefault="00F5759B" w:rsidP="00880A5D">
            <w:pPr>
              <w:suppressAutoHyphens/>
              <w:overflowPunct w:val="0"/>
              <w:autoSpaceDE w:val="0"/>
              <w:autoSpaceDN w:val="0"/>
              <w:adjustRightInd w:val="0"/>
              <w:jc w:val="both"/>
              <w:textAlignment w:val="baseline"/>
              <w:rPr>
                <w:szCs w:val="24"/>
              </w:rPr>
            </w:pPr>
          </w:p>
        </w:tc>
        <w:tc>
          <w:tcPr>
            <w:tcW w:w="2693" w:type="dxa"/>
            <w:shd w:val="clear" w:color="auto" w:fill="auto"/>
          </w:tcPr>
          <w:p w14:paraId="40AB54F3" w14:textId="77777777" w:rsidR="00F5759B" w:rsidRPr="0098401D" w:rsidRDefault="00F5759B" w:rsidP="00880A5D">
            <w:pPr>
              <w:suppressAutoHyphens/>
              <w:overflowPunct w:val="0"/>
              <w:autoSpaceDE w:val="0"/>
              <w:autoSpaceDN w:val="0"/>
              <w:adjustRightInd w:val="0"/>
              <w:jc w:val="both"/>
              <w:textAlignment w:val="baseline"/>
              <w:rPr>
                <w:szCs w:val="24"/>
              </w:rPr>
            </w:pPr>
          </w:p>
        </w:tc>
      </w:tr>
      <w:tr w:rsidR="00F5759B" w:rsidRPr="0098401D" w14:paraId="6692DA76" w14:textId="77777777" w:rsidTr="7A4D11A2">
        <w:trPr>
          <w:trHeight w:val="1686"/>
        </w:trPr>
        <w:tc>
          <w:tcPr>
            <w:tcW w:w="9170" w:type="dxa"/>
            <w:gridSpan w:val="4"/>
            <w:shd w:val="clear" w:color="auto" w:fill="auto"/>
          </w:tcPr>
          <w:p w14:paraId="39CC0D43" w14:textId="5BE2F62A" w:rsidR="00F5759B" w:rsidRPr="0098401D" w:rsidRDefault="00F5759B" w:rsidP="00880A5D">
            <w:pPr>
              <w:tabs>
                <w:tab w:val="left" w:pos="800"/>
              </w:tabs>
              <w:suppressAutoHyphens/>
              <w:overflowPunct w:val="0"/>
              <w:autoSpaceDE w:val="0"/>
              <w:autoSpaceDN w:val="0"/>
              <w:adjustRightInd w:val="0"/>
              <w:ind w:left="-393" w:right="414"/>
              <w:jc w:val="both"/>
              <w:textAlignment w:val="baseline"/>
              <w:rPr>
                <w:szCs w:val="24"/>
              </w:rPr>
            </w:pPr>
          </w:p>
          <w:p w14:paraId="6425A3EC" w14:textId="64C174E3" w:rsidR="00F5759B" w:rsidRDefault="5FED0CAD" w:rsidP="00880A5D">
            <w:pPr>
              <w:suppressAutoHyphens/>
              <w:overflowPunct w:val="0"/>
              <w:autoSpaceDE w:val="0"/>
              <w:autoSpaceDN w:val="0"/>
              <w:adjustRightInd w:val="0"/>
              <w:ind w:right="61" w:firstLine="23"/>
              <w:jc w:val="both"/>
              <w:textAlignment w:val="baseline"/>
            </w:pPr>
            <w:r>
              <w:t xml:space="preserve">I confirm that the </w:t>
            </w:r>
            <w:r w:rsidR="00DD1DC6">
              <w:t>technical</w:t>
            </w:r>
            <w:r>
              <w:t xml:space="preserve"> evaluation was conducted in full compliance with the Request for Proposal and CDB’s Procurement Procedures. All members of the Evaluation Committee have certified no conflicts of interest in accordance with Procedures, Paragraph 6.37.</w:t>
            </w:r>
          </w:p>
          <w:p w14:paraId="4AFD266D" w14:textId="77777777" w:rsidR="00EA62F3" w:rsidRDefault="00EA62F3" w:rsidP="00880A5D">
            <w:pPr>
              <w:suppressAutoHyphens/>
              <w:overflowPunct w:val="0"/>
              <w:autoSpaceDE w:val="0"/>
              <w:autoSpaceDN w:val="0"/>
              <w:adjustRightInd w:val="0"/>
              <w:ind w:right="61" w:firstLine="23"/>
              <w:jc w:val="both"/>
              <w:textAlignment w:val="baseline"/>
            </w:pPr>
          </w:p>
          <w:p w14:paraId="09C6CB91" w14:textId="77777777" w:rsidR="000C78B7" w:rsidRDefault="000C78B7" w:rsidP="00880A5D">
            <w:pPr>
              <w:suppressAutoHyphens/>
              <w:overflowPunct w:val="0"/>
              <w:autoSpaceDE w:val="0"/>
              <w:autoSpaceDN w:val="0"/>
              <w:adjustRightInd w:val="0"/>
              <w:ind w:right="61" w:firstLine="23"/>
              <w:jc w:val="both"/>
              <w:textAlignment w:val="baseline"/>
            </w:pPr>
          </w:p>
          <w:p w14:paraId="76649F4A" w14:textId="77777777" w:rsidR="000C78B7" w:rsidRDefault="000C78B7" w:rsidP="00880A5D">
            <w:pPr>
              <w:suppressAutoHyphens/>
              <w:overflowPunct w:val="0"/>
              <w:autoSpaceDE w:val="0"/>
              <w:autoSpaceDN w:val="0"/>
              <w:adjustRightInd w:val="0"/>
              <w:ind w:right="61" w:firstLine="23"/>
              <w:jc w:val="both"/>
              <w:textAlignment w:val="baseline"/>
            </w:pPr>
          </w:p>
          <w:p w14:paraId="6370A8D4" w14:textId="77777777" w:rsidR="000C78B7" w:rsidRPr="0098401D" w:rsidRDefault="000C78B7" w:rsidP="00880A5D">
            <w:pPr>
              <w:suppressAutoHyphens/>
              <w:overflowPunct w:val="0"/>
              <w:autoSpaceDE w:val="0"/>
              <w:autoSpaceDN w:val="0"/>
              <w:adjustRightInd w:val="0"/>
              <w:ind w:right="61" w:firstLine="23"/>
              <w:jc w:val="both"/>
              <w:textAlignment w:val="baseline"/>
            </w:pPr>
          </w:p>
          <w:p w14:paraId="130E73BF" w14:textId="77777777" w:rsidR="00F5759B" w:rsidRPr="0098401D" w:rsidRDefault="00F5759B" w:rsidP="00880A5D">
            <w:pPr>
              <w:suppressAutoHyphens/>
              <w:overflowPunct w:val="0"/>
              <w:autoSpaceDE w:val="0"/>
              <w:autoSpaceDN w:val="0"/>
              <w:adjustRightInd w:val="0"/>
              <w:ind w:left="-393" w:right="414" w:firstLine="393"/>
              <w:jc w:val="both"/>
              <w:textAlignment w:val="baseline"/>
              <w:rPr>
                <w:szCs w:val="24"/>
              </w:rPr>
            </w:pPr>
            <w:r w:rsidRPr="0098401D">
              <w:rPr>
                <w:szCs w:val="24"/>
              </w:rPr>
              <w:t xml:space="preserve">Chairperson’s Name:                                    </w:t>
            </w:r>
          </w:p>
          <w:p w14:paraId="2C7B2627" w14:textId="77777777" w:rsidR="00F5759B" w:rsidRDefault="00F5759B" w:rsidP="00880A5D">
            <w:pPr>
              <w:suppressAutoHyphens/>
              <w:overflowPunct w:val="0"/>
              <w:autoSpaceDE w:val="0"/>
              <w:autoSpaceDN w:val="0"/>
              <w:adjustRightInd w:val="0"/>
              <w:ind w:left="-393" w:right="414" w:firstLine="416"/>
              <w:jc w:val="both"/>
              <w:textAlignment w:val="baseline"/>
              <w:rPr>
                <w:szCs w:val="24"/>
              </w:rPr>
            </w:pPr>
          </w:p>
          <w:p w14:paraId="31615096" w14:textId="77777777" w:rsidR="000C78B7" w:rsidRDefault="000C78B7" w:rsidP="00880A5D">
            <w:pPr>
              <w:suppressAutoHyphens/>
              <w:overflowPunct w:val="0"/>
              <w:autoSpaceDE w:val="0"/>
              <w:autoSpaceDN w:val="0"/>
              <w:adjustRightInd w:val="0"/>
              <w:ind w:left="-393" w:right="414" w:firstLine="416"/>
              <w:jc w:val="both"/>
              <w:textAlignment w:val="baseline"/>
              <w:rPr>
                <w:szCs w:val="24"/>
              </w:rPr>
            </w:pPr>
          </w:p>
          <w:p w14:paraId="7FBA06C2" w14:textId="77777777" w:rsidR="000C78B7" w:rsidRDefault="000C78B7" w:rsidP="00880A5D">
            <w:pPr>
              <w:suppressAutoHyphens/>
              <w:overflowPunct w:val="0"/>
              <w:autoSpaceDE w:val="0"/>
              <w:autoSpaceDN w:val="0"/>
              <w:adjustRightInd w:val="0"/>
              <w:ind w:left="-393" w:right="414" w:firstLine="416"/>
              <w:jc w:val="both"/>
              <w:textAlignment w:val="baseline"/>
              <w:rPr>
                <w:szCs w:val="24"/>
              </w:rPr>
            </w:pPr>
          </w:p>
          <w:p w14:paraId="51FFA04D" w14:textId="77777777" w:rsidR="000C78B7" w:rsidRPr="0098401D" w:rsidRDefault="000C78B7" w:rsidP="00880A5D">
            <w:pPr>
              <w:suppressAutoHyphens/>
              <w:overflowPunct w:val="0"/>
              <w:autoSpaceDE w:val="0"/>
              <w:autoSpaceDN w:val="0"/>
              <w:adjustRightInd w:val="0"/>
              <w:ind w:left="-393" w:right="414" w:firstLine="416"/>
              <w:jc w:val="both"/>
              <w:textAlignment w:val="baseline"/>
              <w:rPr>
                <w:szCs w:val="24"/>
              </w:rPr>
            </w:pPr>
          </w:p>
          <w:p w14:paraId="0B736FC0" w14:textId="77777777" w:rsidR="00F5759B" w:rsidRPr="0098401D" w:rsidRDefault="00F5759B" w:rsidP="00880A5D">
            <w:pPr>
              <w:suppressAutoHyphens/>
              <w:overflowPunct w:val="0"/>
              <w:autoSpaceDE w:val="0"/>
              <w:autoSpaceDN w:val="0"/>
              <w:adjustRightInd w:val="0"/>
              <w:ind w:left="-393" w:right="414" w:firstLine="416"/>
              <w:jc w:val="both"/>
              <w:textAlignment w:val="baseline"/>
              <w:rPr>
                <w:szCs w:val="24"/>
              </w:rPr>
            </w:pPr>
            <w:r w:rsidRPr="0098401D">
              <w:rPr>
                <w:szCs w:val="24"/>
              </w:rPr>
              <w:t xml:space="preserve">Signature                                 Date </w:t>
            </w:r>
          </w:p>
        </w:tc>
      </w:tr>
    </w:tbl>
    <w:p w14:paraId="2AD3C62C" w14:textId="77777777" w:rsidR="00F5759B" w:rsidRPr="0098401D" w:rsidRDefault="00F5759B" w:rsidP="00F5759B">
      <w:pPr>
        <w:jc w:val="both"/>
        <w:rPr>
          <w:szCs w:val="24"/>
        </w:rPr>
      </w:pPr>
    </w:p>
    <w:p w14:paraId="010E9BC8" w14:textId="3051A5D5" w:rsidR="001A0F57" w:rsidRDefault="00C56B93" w:rsidP="00145929">
      <w:pPr>
        <w:suppressAutoHyphens/>
        <w:overflowPunct w:val="0"/>
        <w:autoSpaceDE w:val="0"/>
        <w:autoSpaceDN w:val="0"/>
        <w:adjustRightInd w:val="0"/>
        <w:spacing w:line="276" w:lineRule="auto"/>
        <w:jc w:val="both"/>
        <w:textAlignment w:val="baseline"/>
        <w:rPr>
          <w:i/>
          <w:iCs/>
          <w:szCs w:val="24"/>
        </w:rPr>
      </w:pPr>
      <w:r w:rsidRPr="005E3C5A">
        <w:rPr>
          <w:i/>
          <w:iCs/>
          <w:szCs w:val="24"/>
        </w:rPr>
        <w:t>I</w:t>
      </w:r>
      <w:r w:rsidR="00BD4B4A" w:rsidRPr="005E3C5A">
        <w:rPr>
          <w:i/>
          <w:iCs/>
          <w:szCs w:val="24"/>
        </w:rPr>
        <w:t xml:space="preserve">f no Firms </w:t>
      </w:r>
      <w:r w:rsidR="00843BB6" w:rsidRPr="005E3C5A">
        <w:rPr>
          <w:i/>
          <w:iCs/>
          <w:szCs w:val="24"/>
        </w:rPr>
        <w:t>are qualified at this stage</w:t>
      </w:r>
      <w:r w:rsidRPr="005E3C5A">
        <w:rPr>
          <w:i/>
          <w:iCs/>
          <w:szCs w:val="24"/>
        </w:rPr>
        <w:t>,</w:t>
      </w:r>
      <w:r w:rsidR="001A0F57" w:rsidRPr="005E3C5A">
        <w:rPr>
          <w:i/>
          <w:iCs/>
          <w:szCs w:val="24"/>
        </w:rPr>
        <w:t xml:space="preserve"> the Transmittal Letter (Section II) to CDB </w:t>
      </w:r>
      <w:r w:rsidR="00E1390B" w:rsidRPr="005E3C5A">
        <w:rPr>
          <w:i/>
          <w:iCs/>
          <w:szCs w:val="24"/>
        </w:rPr>
        <w:t>must describe the Recipient</w:t>
      </w:r>
      <w:r w:rsidR="00C75001" w:rsidRPr="005E3C5A">
        <w:rPr>
          <w:i/>
          <w:iCs/>
          <w:szCs w:val="24"/>
        </w:rPr>
        <w:t>’</w:t>
      </w:r>
      <w:r w:rsidR="00E1390B" w:rsidRPr="005E3C5A">
        <w:rPr>
          <w:i/>
          <w:iCs/>
          <w:szCs w:val="24"/>
        </w:rPr>
        <w:t>s planned approach to address</w:t>
      </w:r>
      <w:r w:rsidR="00773019">
        <w:rPr>
          <w:i/>
          <w:iCs/>
          <w:szCs w:val="24"/>
        </w:rPr>
        <w:t>ing</w:t>
      </w:r>
      <w:r w:rsidR="00430D7D" w:rsidRPr="005E3C5A">
        <w:rPr>
          <w:i/>
          <w:iCs/>
          <w:szCs w:val="24"/>
        </w:rPr>
        <w:t xml:space="preserve"> the situation</w:t>
      </w:r>
      <w:r w:rsidR="00E1390B" w:rsidRPr="005E3C5A">
        <w:rPr>
          <w:i/>
          <w:iCs/>
          <w:szCs w:val="24"/>
        </w:rPr>
        <w:t>.</w:t>
      </w:r>
    </w:p>
    <w:p w14:paraId="31BA348C" w14:textId="4F7EBF97" w:rsidR="00EB20DF" w:rsidRDefault="00EB20DF" w:rsidP="00DD1DC6">
      <w:pPr>
        <w:suppressAutoHyphens/>
        <w:overflowPunct w:val="0"/>
        <w:autoSpaceDE w:val="0"/>
        <w:autoSpaceDN w:val="0"/>
        <w:adjustRightInd w:val="0"/>
        <w:spacing w:line="276" w:lineRule="auto"/>
        <w:ind w:right="-142"/>
        <w:jc w:val="both"/>
        <w:textAlignment w:val="baseline"/>
        <w:rPr>
          <w:i/>
          <w:iCs/>
          <w:szCs w:val="24"/>
        </w:rPr>
      </w:pPr>
    </w:p>
    <w:p w14:paraId="32E881C0" w14:textId="77777777" w:rsidR="00EB20DF" w:rsidRDefault="00EB20DF" w:rsidP="00DD1DC6">
      <w:pPr>
        <w:suppressAutoHyphens/>
        <w:overflowPunct w:val="0"/>
        <w:autoSpaceDE w:val="0"/>
        <w:autoSpaceDN w:val="0"/>
        <w:adjustRightInd w:val="0"/>
        <w:spacing w:line="276" w:lineRule="auto"/>
        <w:ind w:right="-142"/>
        <w:jc w:val="both"/>
        <w:textAlignment w:val="baseline"/>
        <w:rPr>
          <w:i/>
          <w:iCs/>
          <w:sz w:val="20"/>
        </w:rPr>
        <w:sectPr w:rsidR="00EB20DF" w:rsidSect="004D3AEA">
          <w:pgSz w:w="12240" w:h="15840" w:code="1"/>
          <w:pgMar w:top="1440" w:right="1440" w:bottom="1440" w:left="1440" w:header="720" w:footer="720" w:gutter="0"/>
          <w:cols w:space="720"/>
          <w:docGrid w:linePitch="326"/>
        </w:sectPr>
      </w:pPr>
    </w:p>
    <w:p w14:paraId="772B101B" w14:textId="77777777" w:rsidR="00142786" w:rsidRDefault="00142786" w:rsidP="00545428">
      <w:pPr>
        <w:pStyle w:val="Heading1"/>
        <w:sectPr w:rsidR="00142786" w:rsidSect="00142786">
          <w:headerReference w:type="first" r:id="rId24"/>
          <w:footnotePr>
            <w:numRestart w:val="eachSect"/>
          </w:footnotePr>
          <w:type w:val="continuous"/>
          <w:pgSz w:w="12240" w:h="15840" w:code="1"/>
          <w:pgMar w:top="1440" w:right="1440" w:bottom="1440" w:left="1440" w:header="720" w:footer="720" w:gutter="0"/>
          <w:cols w:space="720"/>
          <w:titlePg/>
        </w:sectPr>
      </w:pPr>
      <w:bookmarkStart w:id="105" w:name="_Toc81486697"/>
    </w:p>
    <w:p w14:paraId="02C48F22" w14:textId="348B5FC0" w:rsidR="004F5933" w:rsidRPr="00545428" w:rsidRDefault="004F5933" w:rsidP="00545428">
      <w:pPr>
        <w:pStyle w:val="Heading1"/>
      </w:pPr>
      <w:bookmarkStart w:id="106" w:name="_Toc139467694"/>
      <w:r w:rsidRPr="00545428">
        <w:lastRenderedPageBreak/>
        <w:t>Section III. Financial Evaluation Report</w:t>
      </w:r>
      <w:r w:rsidR="00045F64" w:rsidRPr="00545428">
        <w:t xml:space="preserve"> and </w:t>
      </w:r>
      <w:r w:rsidR="00F67498" w:rsidRPr="00545428">
        <w:t xml:space="preserve">Contract </w:t>
      </w:r>
      <w:r w:rsidRPr="00545428">
        <w:t>Award Recommendation—Text</w:t>
      </w:r>
      <w:bookmarkEnd w:id="95"/>
      <w:bookmarkEnd w:id="96"/>
      <w:bookmarkEnd w:id="105"/>
      <w:bookmarkEnd w:id="106"/>
    </w:p>
    <w:p w14:paraId="6F7454B0" w14:textId="29A1A60B" w:rsidR="00D6725B" w:rsidRDefault="00082C75" w:rsidP="00773019">
      <w:pPr>
        <w:jc w:val="both"/>
      </w:pPr>
      <w:bookmarkStart w:id="107" w:name="_Toc81486698"/>
      <w:bookmarkStart w:id="108" w:name="_Toc81487831"/>
      <w:bookmarkStart w:id="109" w:name="_Toc81488295"/>
      <w:bookmarkStart w:id="110" w:name="_Toc81500093"/>
      <w:r>
        <w:t xml:space="preserve">For </w:t>
      </w:r>
      <w:r w:rsidRPr="00FC1D73">
        <w:rPr>
          <w:b/>
          <w:bCs/>
        </w:rPr>
        <w:t>QCBS, FBS, LCS, QBS</w:t>
      </w:r>
      <w:r w:rsidR="0087799B">
        <w:rPr>
          <w:b/>
          <w:bCs/>
        </w:rPr>
        <w:t>,</w:t>
      </w:r>
      <w:r w:rsidR="001502ED">
        <w:t xml:space="preserve"> w</w:t>
      </w:r>
      <w:r w:rsidR="15DA4939" w:rsidRPr="7A4D11A2">
        <w:t xml:space="preserve">here </w:t>
      </w:r>
      <w:r w:rsidR="0091143F">
        <w:t xml:space="preserve">the </w:t>
      </w:r>
      <w:r w:rsidR="00426E40">
        <w:t>C</w:t>
      </w:r>
      <w:r w:rsidR="0091143F">
        <w:t xml:space="preserve">ontract is </w:t>
      </w:r>
      <w:r w:rsidR="15DA4939" w:rsidRPr="7A4D11A2">
        <w:t>subject to CDB'</w:t>
      </w:r>
      <w:r w:rsidR="15DA4939" w:rsidRPr="7A4D11A2">
        <w:rPr>
          <w:sz w:val="28"/>
          <w:szCs w:val="28"/>
        </w:rPr>
        <w:t>s</w:t>
      </w:r>
      <w:r w:rsidR="15DA4939" w:rsidRPr="7A4D11A2">
        <w:t xml:space="preserve"> </w:t>
      </w:r>
      <w:r w:rsidR="009348A8">
        <w:t>NO</w:t>
      </w:r>
      <w:r w:rsidR="15DA4939" w:rsidRPr="7A4D11A2">
        <w:t xml:space="preserve">, Financial </w:t>
      </w:r>
      <w:r w:rsidR="00EF7EF1" w:rsidRPr="7A4D11A2">
        <w:t>Proposals</w:t>
      </w:r>
      <w:r w:rsidR="15DA4939" w:rsidRPr="7A4D11A2">
        <w:t xml:space="preserve"> must not be </w:t>
      </w:r>
      <w:r w:rsidR="15DA4939" w:rsidRPr="00816958">
        <w:t xml:space="preserve">opened before the Recipient has received </w:t>
      </w:r>
      <w:r w:rsidR="3A5491E4" w:rsidRPr="00816958">
        <w:t>the NO</w:t>
      </w:r>
      <w:r w:rsidR="15DA4939" w:rsidRPr="00816958">
        <w:t xml:space="preserve"> to the </w:t>
      </w:r>
      <w:r w:rsidR="006C2568" w:rsidRPr="00816958">
        <w:t>PER-CF-1</w:t>
      </w:r>
      <w:r w:rsidR="004A2F2A">
        <w:t>.</w:t>
      </w:r>
      <w:r w:rsidR="15DA4939" w:rsidRPr="00816958">
        <w:t xml:space="preserve"> </w:t>
      </w:r>
      <w:r w:rsidR="00773019">
        <w:t>F</w:t>
      </w:r>
      <w:r w:rsidR="00773019" w:rsidRPr="7A4D11A2">
        <w:t>ollowing the opening of the Financial Proposals</w:t>
      </w:r>
      <w:r w:rsidR="00773019">
        <w:t>, t</w:t>
      </w:r>
      <w:r w:rsidR="15DA4939" w:rsidRPr="7A4D11A2">
        <w:t xml:space="preserve">he </w:t>
      </w:r>
      <w:r w:rsidR="004F7998">
        <w:t>t</w:t>
      </w:r>
      <w:r w:rsidR="15DA4939" w:rsidRPr="7A4D11A2">
        <w:t>echnical evaluation</w:t>
      </w:r>
      <w:r w:rsidR="001B07D4">
        <w:t>s</w:t>
      </w:r>
      <w:r w:rsidR="15DA4939" w:rsidRPr="7A4D11A2">
        <w:t xml:space="preserve"> (</w:t>
      </w:r>
      <w:r w:rsidR="00B85ECA">
        <w:t xml:space="preserve">including </w:t>
      </w:r>
      <w:r w:rsidR="004F7998">
        <w:t>t</w:t>
      </w:r>
      <w:r w:rsidR="00751AF4">
        <w:t>echnical</w:t>
      </w:r>
      <w:r w:rsidR="15DA4939" w:rsidRPr="7A4D11A2">
        <w:t xml:space="preserve"> scores) cannot be changed</w:t>
      </w:r>
      <w:r w:rsidR="00773019">
        <w:t>.</w:t>
      </w:r>
      <w:r w:rsidR="15DA4939" w:rsidRPr="7A4D11A2">
        <w:t xml:space="preserve"> </w:t>
      </w:r>
      <w:bookmarkEnd w:id="107"/>
      <w:bookmarkEnd w:id="108"/>
      <w:bookmarkEnd w:id="109"/>
      <w:bookmarkEnd w:id="110"/>
    </w:p>
    <w:p w14:paraId="61D830CF" w14:textId="77777777" w:rsidR="00354B2B" w:rsidRPr="0032247C" w:rsidRDefault="00354B2B" w:rsidP="7A4D11A2">
      <w:pPr>
        <w:suppressAutoHyphens/>
        <w:overflowPunct w:val="0"/>
        <w:autoSpaceDE w:val="0"/>
        <w:autoSpaceDN w:val="0"/>
        <w:adjustRightInd w:val="0"/>
        <w:spacing w:line="276" w:lineRule="auto"/>
        <w:ind w:left="90" w:right="126"/>
        <w:jc w:val="both"/>
        <w:outlineLvl w:val="1"/>
        <w:rPr>
          <w:rFonts w:ascii="Segoe UI" w:hAnsi="Segoe UI" w:cs="Segoe UI"/>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7236"/>
      </w:tblGrid>
      <w:tr w:rsidR="00223842" w14:paraId="62A27820" w14:textId="77777777" w:rsidTr="00FB22D0">
        <w:trPr>
          <w:trHeight w:val="608"/>
        </w:trPr>
        <w:tc>
          <w:tcPr>
            <w:tcW w:w="2462" w:type="dxa"/>
          </w:tcPr>
          <w:p w14:paraId="74EB1B69" w14:textId="77777777" w:rsidR="00223842" w:rsidRDefault="00223842" w:rsidP="00880A5D">
            <w:pPr>
              <w:tabs>
                <w:tab w:val="left" w:pos="360"/>
              </w:tabs>
              <w:rPr>
                <w:b/>
              </w:rPr>
            </w:pPr>
            <w:r>
              <w:rPr>
                <w:b/>
              </w:rPr>
              <w:t>1.</w:t>
            </w:r>
            <w:r>
              <w:rPr>
                <w:b/>
              </w:rPr>
              <w:tab/>
              <w:t>Background</w:t>
            </w:r>
          </w:p>
        </w:tc>
        <w:tc>
          <w:tcPr>
            <w:tcW w:w="7236" w:type="dxa"/>
          </w:tcPr>
          <w:p w14:paraId="7A877CA8" w14:textId="77777777" w:rsidR="00223842" w:rsidRPr="00894EF3" w:rsidRDefault="00223842" w:rsidP="00880A5D">
            <w:pPr>
              <w:jc w:val="both"/>
              <w:rPr>
                <w:b/>
                <w:bCs/>
                <w:i/>
                <w:iCs/>
              </w:rPr>
            </w:pPr>
            <w:r w:rsidRPr="008B7269">
              <w:rPr>
                <w:i/>
                <w:iCs/>
              </w:rPr>
              <w:t xml:space="preserve">Include a brief description, context, scope, and objectives of the consulting services.  </w:t>
            </w:r>
            <w:r w:rsidRPr="00894EF3">
              <w:rPr>
                <w:b/>
                <w:bCs/>
                <w:i/>
                <w:iCs/>
              </w:rPr>
              <w:t>Use about a quarter of a page.</w:t>
            </w:r>
          </w:p>
          <w:p w14:paraId="3AC6406D" w14:textId="77777777" w:rsidR="00223842" w:rsidRDefault="00223842" w:rsidP="00880A5D">
            <w:pPr>
              <w:jc w:val="both"/>
            </w:pPr>
          </w:p>
        </w:tc>
      </w:tr>
      <w:tr w:rsidR="00223842" w14:paraId="55808136" w14:textId="77777777" w:rsidTr="00FB22D0">
        <w:trPr>
          <w:trHeight w:val="1012"/>
        </w:trPr>
        <w:tc>
          <w:tcPr>
            <w:tcW w:w="2462" w:type="dxa"/>
          </w:tcPr>
          <w:p w14:paraId="5FAE2535" w14:textId="64283F4F" w:rsidR="00223842" w:rsidRDefault="00223842" w:rsidP="00880A5D">
            <w:pPr>
              <w:tabs>
                <w:tab w:val="left" w:pos="360"/>
              </w:tabs>
              <w:ind w:left="360" w:hanging="360"/>
              <w:rPr>
                <w:b/>
              </w:rPr>
            </w:pPr>
            <w:r>
              <w:rPr>
                <w:b/>
              </w:rPr>
              <w:t>2.</w:t>
            </w:r>
            <w:r>
              <w:rPr>
                <w:b/>
              </w:rPr>
              <w:tab/>
            </w:r>
            <w:proofErr w:type="spellStart"/>
            <w:r w:rsidR="00897A1F">
              <w:rPr>
                <w:b/>
              </w:rPr>
              <w:t>Summari</w:t>
            </w:r>
            <w:r w:rsidR="005D0B9C">
              <w:rPr>
                <w:b/>
              </w:rPr>
              <w:t>s</w:t>
            </w:r>
            <w:r w:rsidR="00897A1F">
              <w:rPr>
                <w:b/>
              </w:rPr>
              <w:t>e</w:t>
            </w:r>
            <w:proofErr w:type="spellEnd"/>
            <w:r w:rsidR="00897A1F">
              <w:rPr>
                <w:b/>
              </w:rPr>
              <w:t xml:space="preserve"> the results of the </w:t>
            </w:r>
            <w:r w:rsidR="00751AF4">
              <w:rPr>
                <w:b/>
              </w:rPr>
              <w:t>Technical</w:t>
            </w:r>
            <w:r w:rsidR="00897A1F">
              <w:rPr>
                <w:b/>
              </w:rPr>
              <w:t xml:space="preserve"> </w:t>
            </w:r>
            <w:r w:rsidR="000A4044">
              <w:rPr>
                <w:b/>
              </w:rPr>
              <w:t>E</w:t>
            </w:r>
            <w:r w:rsidR="00897A1F">
              <w:rPr>
                <w:b/>
              </w:rPr>
              <w:t>valuation</w:t>
            </w:r>
          </w:p>
          <w:p w14:paraId="0DE75E5C" w14:textId="416BCD42" w:rsidR="00AE0468" w:rsidRDefault="00AE0468" w:rsidP="00880A5D">
            <w:pPr>
              <w:tabs>
                <w:tab w:val="left" w:pos="360"/>
              </w:tabs>
              <w:ind w:left="360" w:hanging="360"/>
              <w:rPr>
                <w:b/>
              </w:rPr>
            </w:pPr>
          </w:p>
        </w:tc>
        <w:tc>
          <w:tcPr>
            <w:tcW w:w="7236" w:type="dxa"/>
          </w:tcPr>
          <w:p w14:paraId="34F9E345" w14:textId="13F113D0" w:rsidR="00223842" w:rsidRPr="008A4D69" w:rsidRDefault="00223842" w:rsidP="00880A5D">
            <w:pPr>
              <w:jc w:val="both"/>
              <w:rPr>
                <w:b/>
                <w:bCs/>
                <w:i/>
                <w:iCs/>
              </w:rPr>
            </w:pPr>
            <w:r w:rsidRPr="000D3B03">
              <w:rPr>
                <w:i/>
                <w:iCs/>
              </w:rPr>
              <w:t>Elaborate on information provided in Form IIA</w:t>
            </w:r>
            <w:r w:rsidR="009D405F">
              <w:rPr>
                <w:i/>
                <w:iCs/>
              </w:rPr>
              <w:t xml:space="preserve"> and the </w:t>
            </w:r>
            <w:r w:rsidR="00B324D6">
              <w:rPr>
                <w:i/>
                <w:iCs/>
              </w:rPr>
              <w:t>results of CDB NO</w:t>
            </w:r>
            <w:r w:rsidR="006D2AC4">
              <w:rPr>
                <w:i/>
                <w:iCs/>
              </w:rPr>
              <w:t xml:space="preserve">, </w:t>
            </w:r>
            <w:r w:rsidR="00B324D6">
              <w:rPr>
                <w:i/>
                <w:iCs/>
              </w:rPr>
              <w:t>where required</w:t>
            </w:r>
            <w:r w:rsidRPr="000D3B03">
              <w:rPr>
                <w:i/>
                <w:iCs/>
              </w:rPr>
              <w:t>.</w:t>
            </w:r>
            <w:r w:rsidR="003C5E65">
              <w:rPr>
                <w:i/>
                <w:iCs/>
              </w:rPr>
              <w:t xml:space="preserve"> </w:t>
            </w:r>
            <w:r w:rsidRPr="008A4D69">
              <w:rPr>
                <w:b/>
                <w:bCs/>
                <w:i/>
                <w:iCs/>
              </w:rPr>
              <w:t>Use about one-half page.</w:t>
            </w:r>
          </w:p>
          <w:p w14:paraId="7190A7C1" w14:textId="77777777" w:rsidR="00223842" w:rsidRDefault="00223842" w:rsidP="00880A5D">
            <w:pPr>
              <w:jc w:val="both"/>
            </w:pPr>
          </w:p>
        </w:tc>
      </w:tr>
      <w:tr w:rsidR="00FB22D0" w14:paraId="0CE481CA" w14:textId="77777777" w:rsidTr="00FB22D0">
        <w:trPr>
          <w:trHeight w:val="1012"/>
        </w:trPr>
        <w:tc>
          <w:tcPr>
            <w:tcW w:w="2462" w:type="dxa"/>
          </w:tcPr>
          <w:p w14:paraId="7503B977" w14:textId="77777777" w:rsidR="00FB22D0" w:rsidRDefault="00FB22D0" w:rsidP="00FB22D0">
            <w:pPr>
              <w:tabs>
                <w:tab w:val="left" w:pos="360"/>
              </w:tabs>
              <w:ind w:left="360" w:hanging="360"/>
              <w:rPr>
                <w:b/>
              </w:rPr>
            </w:pPr>
            <w:r>
              <w:rPr>
                <w:b/>
              </w:rPr>
              <w:t>3.</w:t>
            </w:r>
            <w:r>
              <w:rPr>
                <w:b/>
              </w:rPr>
              <w:tab/>
              <w:t xml:space="preserve">Financial Evaluation </w:t>
            </w:r>
          </w:p>
          <w:p w14:paraId="3AFB8E21" w14:textId="77777777" w:rsidR="00FB22D0" w:rsidRDefault="00FB22D0" w:rsidP="00880A5D">
            <w:pPr>
              <w:tabs>
                <w:tab w:val="left" w:pos="360"/>
              </w:tabs>
              <w:ind w:left="360" w:hanging="360"/>
              <w:rPr>
                <w:b/>
              </w:rPr>
            </w:pPr>
          </w:p>
        </w:tc>
        <w:tc>
          <w:tcPr>
            <w:tcW w:w="7236" w:type="dxa"/>
          </w:tcPr>
          <w:p w14:paraId="3CB12AEF" w14:textId="77777777" w:rsidR="00FB22D0" w:rsidRDefault="00FB22D0" w:rsidP="00FB22D0">
            <w:pPr>
              <w:jc w:val="both"/>
              <w:rPr>
                <w:bCs/>
                <w:i/>
                <w:iCs/>
                <w:szCs w:val="24"/>
              </w:rPr>
            </w:pPr>
            <w:r>
              <w:rPr>
                <w:i/>
                <w:iCs/>
              </w:rPr>
              <w:t>The overall evaluation process including: (i) number of Financial Proposals received and how many found responsive and evaluated (ii) any specific challenges in conducting the evaluations, e.g., financial adjustments needed (for time-based Selection Methods); (iii) any complaints from Proposers; (iv)</w:t>
            </w:r>
            <w:r w:rsidRPr="00A5347B">
              <w:rPr>
                <w:bCs/>
                <w:i/>
                <w:iCs/>
                <w:szCs w:val="24"/>
              </w:rPr>
              <w:t xml:space="preserve"> </w:t>
            </w:r>
            <w:r w:rsidRPr="00D73475">
              <w:rPr>
                <w:bCs/>
                <w:i/>
                <w:iCs/>
                <w:szCs w:val="24"/>
              </w:rPr>
              <w:t>any unresolved or potentially contentious issues</w:t>
            </w:r>
            <w:r>
              <w:rPr>
                <w:bCs/>
                <w:i/>
                <w:iCs/>
                <w:szCs w:val="24"/>
              </w:rPr>
              <w:t>.</w:t>
            </w:r>
          </w:p>
          <w:p w14:paraId="73C8D4D5" w14:textId="77777777" w:rsidR="00FB22D0" w:rsidRDefault="00FB22D0" w:rsidP="00FB22D0">
            <w:pPr>
              <w:spacing w:before="240"/>
              <w:jc w:val="both"/>
              <w:rPr>
                <w:i/>
                <w:iCs/>
              </w:rPr>
            </w:pPr>
            <w:r w:rsidRPr="5EC437B1">
              <w:rPr>
                <w:i/>
                <w:iCs/>
              </w:rPr>
              <w:t xml:space="preserve">For the evaluation committee (EC), describe (i) the formation, including any changes to the membership of the technical EC, as required in Procedures, </w:t>
            </w:r>
            <w:proofErr w:type="gramStart"/>
            <w:r w:rsidRPr="5EC437B1">
              <w:rPr>
                <w:i/>
                <w:iCs/>
              </w:rPr>
              <w:t>Paragraph</w:t>
            </w:r>
            <w:proofErr w:type="gramEnd"/>
            <w:r w:rsidRPr="5EC437B1">
              <w:rPr>
                <w:i/>
                <w:iCs/>
              </w:rPr>
              <w:t xml:space="preserve"> 6.37 (ii) meetings and actions taken by the EC</w:t>
            </w:r>
            <w:r w:rsidRPr="5EC437B1">
              <w:rPr>
                <w:i/>
                <w:iCs/>
                <w:vertAlign w:val="superscript"/>
              </w:rPr>
              <w:footnoteReference w:id="18"/>
            </w:r>
            <w:r w:rsidRPr="5EC437B1">
              <w:rPr>
                <w:i/>
                <w:iCs/>
              </w:rPr>
              <w:t>: (iii) outside assistance, if any: (iv) evaluation guidelines</w:t>
            </w:r>
          </w:p>
          <w:p w14:paraId="5F8859A9" w14:textId="77777777" w:rsidR="00FB22D0" w:rsidRPr="000D3B03" w:rsidRDefault="00FB22D0" w:rsidP="00880A5D">
            <w:pPr>
              <w:jc w:val="both"/>
              <w:rPr>
                <w:i/>
                <w:iCs/>
              </w:rPr>
            </w:pPr>
          </w:p>
        </w:tc>
      </w:tr>
      <w:tr w:rsidR="005D0B9C" w14:paraId="55FD08B0" w14:textId="77777777" w:rsidTr="00A33E32">
        <w:trPr>
          <w:trHeight w:val="2420"/>
        </w:trPr>
        <w:tc>
          <w:tcPr>
            <w:tcW w:w="2462" w:type="dxa"/>
          </w:tcPr>
          <w:p w14:paraId="577F4345" w14:textId="78795D1F" w:rsidR="008F720D" w:rsidRPr="00374DA5" w:rsidRDefault="00D212F2" w:rsidP="00374DA5">
            <w:pPr>
              <w:pStyle w:val="ListParagraph"/>
              <w:numPr>
                <w:ilvl w:val="0"/>
                <w:numId w:val="15"/>
              </w:numPr>
              <w:tabs>
                <w:tab w:val="left" w:pos="360"/>
              </w:tabs>
              <w:ind w:left="340"/>
              <w:rPr>
                <w:b/>
              </w:rPr>
            </w:pPr>
            <w:r w:rsidRPr="00374DA5">
              <w:rPr>
                <w:b/>
              </w:rPr>
              <w:t xml:space="preserve">Results of the combined Technical and </w:t>
            </w:r>
            <w:r w:rsidR="000A4044" w:rsidRPr="00374DA5">
              <w:rPr>
                <w:b/>
              </w:rPr>
              <w:t>F</w:t>
            </w:r>
            <w:r w:rsidRPr="00374DA5">
              <w:rPr>
                <w:b/>
              </w:rPr>
              <w:t xml:space="preserve">inancial </w:t>
            </w:r>
            <w:r w:rsidR="000A4044" w:rsidRPr="00374DA5">
              <w:rPr>
                <w:b/>
              </w:rPr>
              <w:t>E</w:t>
            </w:r>
            <w:r w:rsidRPr="00374DA5">
              <w:rPr>
                <w:b/>
              </w:rPr>
              <w:t>valuation</w:t>
            </w:r>
          </w:p>
          <w:p w14:paraId="0D732BD8" w14:textId="6982BC50" w:rsidR="008F720D" w:rsidRDefault="008F720D" w:rsidP="00880A5D">
            <w:pPr>
              <w:tabs>
                <w:tab w:val="left" w:pos="360"/>
              </w:tabs>
              <w:ind w:left="360" w:hanging="360"/>
              <w:rPr>
                <w:b/>
              </w:rPr>
            </w:pPr>
          </w:p>
        </w:tc>
        <w:tc>
          <w:tcPr>
            <w:tcW w:w="7236" w:type="dxa"/>
          </w:tcPr>
          <w:p w14:paraId="36477184" w14:textId="77777777" w:rsidR="00D212F2" w:rsidRDefault="2C8CDC35" w:rsidP="00D212F2">
            <w:pPr>
              <w:jc w:val="both"/>
              <w:rPr>
                <w:i/>
                <w:iCs/>
              </w:rPr>
            </w:pPr>
            <w:r w:rsidRPr="5EC437B1">
              <w:rPr>
                <w:i/>
                <w:iCs/>
              </w:rPr>
              <w:t>Add the name here of the Firm selected for the award from results from Form IV-A, including (i) items of the Proposal to be subject to negotiation</w:t>
            </w:r>
            <w:r w:rsidR="00D212F2" w:rsidRPr="5EC437B1">
              <w:rPr>
                <w:rStyle w:val="FootnoteReference"/>
                <w:i/>
                <w:iCs/>
              </w:rPr>
              <w:footnoteReference w:id="19"/>
            </w:r>
            <w:r w:rsidRPr="5EC437B1">
              <w:rPr>
                <w:i/>
                <w:iCs/>
              </w:rPr>
              <w:t xml:space="preserve"> (ii) the geographical distribution of Firms; (iii) Any other important information.</w:t>
            </w:r>
          </w:p>
          <w:p w14:paraId="42B08790" w14:textId="77777777" w:rsidR="008F720D" w:rsidRDefault="008F720D" w:rsidP="00880A5D">
            <w:pPr>
              <w:jc w:val="both"/>
              <w:rPr>
                <w:i/>
                <w:iCs/>
              </w:rPr>
            </w:pPr>
          </w:p>
          <w:p w14:paraId="1665AF26" w14:textId="2EE2B142" w:rsidR="008F720D" w:rsidRPr="00F64659" w:rsidRDefault="008F720D" w:rsidP="00656C96">
            <w:pPr>
              <w:rPr>
                <w:i/>
                <w:iCs/>
              </w:rPr>
            </w:pPr>
            <w:bookmarkStart w:id="111" w:name="_Toc81486699"/>
            <w:bookmarkStart w:id="112" w:name="_Toc81487832"/>
            <w:bookmarkStart w:id="113" w:name="_Toc81488296"/>
            <w:bookmarkStart w:id="114" w:name="_Toc81500094"/>
            <w:r w:rsidRPr="00F64659">
              <w:rPr>
                <w:i/>
                <w:iCs/>
              </w:rPr>
              <w:t>When the Contract is subject to post review, the same documentation as noted above, and all supporting documentation, shall be retained in the Recipient's project files for future inspection by CDB.</w:t>
            </w:r>
            <w:bookmarkEnd w:id="111"/>
            <w:bookmarkEnd w:id="112"/>
            <w:bookmarkEnd w:id="113"/>
            <w:bookmarkEnd w:id="114"/>
          </w:p>
        </w:tc>
      </w:tr>
    </w:tbl>
    <w:p w14:paraId="04FCA0CF" w14:textId="77777777" w:rsidR="0098160C" w:rsidRDefault="0098160C">
      <w:pPr>
        <w:jc w:val="both"/>
        <w:rPr>
          <w:i/>
          <w:iCs/>
        </w:rPr>
        <w:sectPr w:rsidR="0098160C" w:rsidSect="004D3AEA">
          <w:footnotePr>
            <w:numRestart w:val="eachSect"/>
          </w:footnotePr>
          <w:pgSz w:w="12240" w:h="15840" w:code="1"/>
          <w:pgMar w:top="1440" w:right="1440" w:bottom="1440" w:left="1440" w:header="720" w:footer="720" w:gutter="0"/>
          <w:cols w:space="720"/>
          <w:docGrid w:linePitch="326"/>
        </w:sectPr>
      </w:pPr>
    </w:p>
    <w:p w14:paraId="015E82AA" w14:textId="77777777" w:rsidR="008F720D" w:rsidRPr="00640FAA" w:rsidRDefault="008F720D" w:rsidP="008F720D">
      <w:pPr>
        <w:pStyle w:val="Heading1"/>
      </w:pPr>
      <w:bookmarkStart w:id="115" w:name="_Toc81486700"/>
      <w:bookmarkStart w:id="116" w:name="_Toc139467695"/>
      <w:bookmarkStart w:id="117" w:name="_Toc413577881"/>
      <w:bookmarkStart w:id="118" w:name="_Toc438957655"/>
      <w:r w:rsidRPr="00640FAA">
        <w:lastRenderedPageBreak/>
        <w:t>Section IV. Financial Evaluation Report—Award Recommendation—Forms</w:t>
      </w:r>
      <w:bookmarkEnd w:id="115"/>
      <w:bookmarkEnd w:id="116"/>
    </w:p>
    <w:p w14:paraId="21C77612" w14:textId="77777777" w:rsidR="008F720D" w:rsidRDefault="008F720D" w:rsidP="008F720D">
      <w:r>
        <w:t>Form IV-A.</w:t>
      </w:r>
      <w:r>
        <w:tab/>
        <w:t>Financial Evaluation—Basic Data</w:t>
      </w:r>
    </w:p>
    <w:p w14:paraId="7C0960DC" w14:textId="77777777" w:rsidR="008F720D" w:rsidRDefault="008F720D" w:rsidP="008F720D">
      <w:r>
        <w:t>Form IV-B.</w:t>
      </w:r>
      <w:r>
        <w:tab/>
        <w:t>Prices, as readout.</w:t>
      </w:r>
    </w:p>
    <w:p w14:paraId="0ED5D8D7" w14:textId="0BC3208F" w:rsidR="008F720D" w:rsidRPr="00BF52E1" w:rsidRDefault="008F720D" w:rsidP="008F720D">
      <w:pPr>
        <w:rPr>
          <w:szCs w:val="24"/>
        </w:rPr>
      </w:pPr>
      <w:bookmarkStart w:id="119" w:name="_Toc81486701"/>
      <w:r w:rsidRPr="00BF52E1">
        <w:rPr>
          <w:szCs w:val="24"/>
        </w:rPr>
        <w:t>Form I</w:t>
      </w:r>
      <w:r>
        <w:rPr>
          <w:szCs w:val="24"/>
        </w:rPr>
        <w:t>V-</w:t>
      </w:r>
      <w:r w:rsidRPr="00BF52E1">
        <w:rPr>
          <w:szCs w:val="24"/>
        </w:rPr>
        <w:t>C.</w:t>
      </w:r>
      <w:r w:rsidR="00536568">
        <w:rPr>
          <w:szCs w:val="24"/>
        </w:rPr>
        <w:tab/>
      </w:r>
      <w:r w:rsidRPr="00BF52E1">
        <w:rPr>
          <w:szCs w:val="24"/>
        </w:rPr>
        <w:t>Preliminary Examination - Financial</w:t>
      </w:r>
      <w:bookmarkEnd w:id="119"/>
    </w:p>
    <w:p w14:paraId="3CEC642E" w14:textId="0923154D" w:rsidR="008F720D" w:rsidRPr="00E95E83" w:rsidRDefault="008F720D" w:rsidP="008F720D">
      <w:pPr>
        <w:rPr>
          <w:i/>
          <w:iCs/>
          <w:szCs w:val="24"/>
        </w:rPr>
      </w:pPr>
      <w:r w:rsidRPr="00E95E83">
        <w:rPr>
          <w:szCs w:val="24"/>
        </w:rPr>
        <w:t>Form I</w:t>
      </w:r>
      <w:r>
        <w:rPr>
          <w:szCs w:val="24"/>
        </w:rPr>
        <w:t>V-</w:t>
      </w:r>
      <w:r w:rsidRPr="00E95E83">
        <w:rPr>
          <w:szCs w:val="24"/>
        </w:rPr>
        <w:t>D</w:t>
      </w:r>
      <w:r w:rsidR="00536568">
        <w:rPr>
          <w:szCs w:val="24"/>
        </w:rPr>
        <w:tab/>
      </w:r>
      <w:r w:rsidRPr="00E95E83">
        <w:rPr>
          <w:szCs w:val="24"/>
        </w:rPr>
        <w:t>Adjustments—Currency Conversion—Evaluated Prices</w:t>
      </w:r>
    </w:p>
    <w:p w14:paraId="53CC1BC4" w14:textId="77777777" w:rsidR="008F720D" w:rsidRDefault="008F720D" w:rsidP="008F720D">
      <w:r>
        <w:t>Form IV-E</w:t>
      </w:r>
      <w:r>
        <w:tab/>
        <w:t>QCBS—Combined Technical/Financial Evaluation—Award Recommendation</w:t>
      </w:r>
    </w:p>
    <w:p w14:paraId="58520CFC" w14:textId="640C76C2" w:rsidR="008F720D" w:rsidRDefault="008F720D" w:rsidP="008F720D">
      <w:r>
        <w:t>Form IV-F</w:t>
      </w:r>
      <w:r w:rsidR="00536568">
        <w:tab/>
      </w:r>
      <w:r>
        <w:t>Fixed-Budget and Least-Cost Selection—Award Recommendation</w:t>
      </w:r>
    </w:p>
    <w:p w14:paraId="5EC91722" w14:textId="49DF6C67" w:rsidR="008F720D" w:rsidRPr="00E95E83" w:rsidRDefault="008F720D" w:rsidP="008F720D">
      <w:pPr>
        <w:rPr>
          <w:szCs w:val="24"/>
        </w:rPr>
      </w:pPr>
      <w:r w:rsidRPr="00E95E83">
        <w:rPr>
          <w:szCs w:val="24"/>
        </w:rPr>
        <w:t>Form I</w:t>
      </w:r>
      <w:r>
        <w:rPr>
          <w:szCs w:val="24"/>
        </w:rPr>
        <w:t>V-G</w:t>
      </w:r>
      <w:r w:rsidR="00536568">
        <w:rPr>
          <w:szCs w:val="24"/>
        </w:rPr>
        <w:tab/>
      </w:r>
      <w:r w:rsidRPr="00E95E83">
        <w:rPr>
          <w:szCs w:val="24"/>
        </w:rPr>
        <w:t>Exchange Rates</w:t>
      </w:r>
    </w:p>
    <w:p w14:paraId="6389494B" w14:textId="42D27319" w:rsidR="008F720D" w:rsidRPr="00E95E83" w:rsidRDefault="008F720D" w:rsidP="008F720D">
      <w:pPr>
        <w:rPr>
          <w:szCs w:val="24"/>
        </w:rPr>
      </w:pPr>
      <w:bookmarkStart w:id="120" w:name="_Toc81486702"/>
      <w:r w:rsidRPr="00E95E83">
        <w:rPr>
          <w:szCs w:val="24"/>
        </w:rPr>
        <w:t>Form I</w:t>
      </w:r>
      <w:r>
        <w:rPr>
          <w:szCs w:val="24"/>
        </w:rPr>
        <w:t>V-H</w:t>
      </w:r>
      <w:r w:rsidR="00536568">
        <w:rPr>
          <w:szCs w:val="24"/>
        </w:rPr>
        <w:tab/>
      </w:r>
      <w:r w:rsidRPr="00E95E83">
        <w:rPr>
          <w:szCs w:val="24"/>
        </w:rPr>
        <w:t>Currency Conversion (Single or Multiple Currencies</w:t>
      </w:r>
      <w:bookmarkEnd w:id="120"/>
    </w:p>
    <w:p w14:paraId="24CDA933" w14:textId="1E03F316" w:rsidR="008F720D" w:rsidRPr="00E95E83" w:rsidRDefault="008F720D" w:rsidP="008F720D">
      <w:pPr>
        <w:rPr>
          <w:szCs w:val="24"/>
        </w:rPr>
      </w:pPr>
      <w:bookmarkStart w:id="121" w:name="_Toc81486703"/>
      <w:r w:rsidRPr="00E95E83">
        <w:rPr>
          <w:szCs w:val="24"/>
        </w:rPr>
        <w:t>Form I</w:t>
      </w:r>
      <w:r>
        <w:rPr>
          <w:szCs w:val="24"/>
        </w:rPr>
        <w:t>V-</w:t>
      </w:r>
      <w:r w:rsidRPr="00E95E83">
        <w:rPr>
          <w:szCs w:val="24"/>
        </w:rPr>
        <w:t>I</w:t>
      </w:r>
      <w:r w:rsidR="00536568">
        <w:rPr>
          <w:szCs w:val="24"/>
        </w:rPr>
        <w:tab/>
      </w:r>
      <w:r w:rsidRPr="00E95E83">
        <w:rPr>
          <w:szCs w:val="24"/>
        </w:rPr>
        <w:t>Additions and Priced Deviations</w:t>
      </w:r>
      <w:bookmarkEnd w:id="121"/>
    </w:p>
    <w:p w14:paraId="00E0D309" w14:textId="7BDEED26" w:rsidR="008F720D" w:rsidRPr="00B74599" w:rsidRDefault="008F720D" w:rsidP="008F720D">
      <w:pPr>
        <w:rPr>
          <w:rFonts w:eastAsia="Calibri"/>
          <w:color w:val="000000"/>
          <w:szCs w:val="24"/>
          <w:lang w:val="en-CA"/>
        </w:rPr>
      </w:pPr>
      <w:r>
        <w:rPr>
          <w:szCs w:val="24"/>
        </w:rPr>
        <w:t>Form</w:t>
      </w:r>
      <w:r w:rsidRPr="00E95E83">
        <w:rPr>
          <w:szCs w:val="24"/>
        </w:rPr>
        <w:t xml:space="preserve"> </w:t>
      </w:r>
      <w:r>
        <w:rPr>
          <w:szCs w:val="24"/>
        </w:rPr>
        <w:t>IV-J</w:t>
      </w:r>
      <w:r w:rsidR="00536568">
        <w:rPr>
          <w:szCs w:val="24"/>
        </w:rPr>
        <w:tab/>
      </w:r>
      <w:r w:rsidRPr="00E95E83">
        <w:rPr>
          <w:szCs w:val="24"/>
        </w:rPr>
        <w:t>Proposed Contract Award</w:t>
      </w:r>
    </w:p>
    <w:p w14:paraId="4C0CBB03" w14:textId="4BBE9463" w:rsidR="008F720D" w:rsidRDefault="008F720D" w:rsidP="008F720D">
      <w:pPr>
        <w:rPr>
          <w:szCs w:val="24"/>
        </w:rPr>
      </w:pPr>
      <w:bookmarkStart w:id="122" w:name="_Toc81486704"/>
      <w:r>
        <w:rPr>
          <w:szCs w:val="24"/>
        </w:rPr>
        <w:t>Form IV-K</w:t>
      </w:r>
      <w:r w:rsidR="000958F4">
        <w:rPr>
          <w:szCs w:val="24"/>
        </w:rPr>
        <w:tab/>
      </w:r>
      <w:r w:rsidRPr="00E95E83">
        <w:rPr>
          <w:szCs w:val="24"/>
        </w:rPr>
        <w:t>Proposal Opening Record – Financia</w:t>
      </w:r>
      <w:r>
        <w:rPr>
          <w:szCs w:val="24"/>
        </w:rPr>
        <w:t>l</w:t>
      </w:r>
      <w:bookmarkEnd w:id="122"/>
    </w:p>
    <w:p w14:paraId="469DB685" w14:textId="4F7534D6" w:rsidR="006F2AFB" w:rsidRPr="00E95E83" w:rsidRDefault="115A8B37" w:rsidP="008F720D">
      <w:r>
        <w:t>Form IV-K</w:t>
      </w:r>
      <w:r w:rsidR="5F048262">
        <w:t>-</w:t>
      </w:r>
      <w:r w:rsidR="26F74ADC">
        <w:t>1</w:t>
      </w:r>
      <w:r w:rsidR="000958F4">
        <w:tab/>
      </w:r>
      <w:r w:rsidR="32C3CD37">
        <w:t xml:space="preserve">Attendance Sheet for the Public Opening of Proposals  </w:t>
      </w:r>
    </w:p>
    <w:p w14:paraId="1F6F4B84" w14:textId="4DD61072" w:rsidR="008F720D" w:rsidRDefault="008F720D" w:rsidP="008F720D">
      <w:r>
        <w:t>Form IV-L</w:t>
      </w:r>
      <w:r w:rsidR="000958F4">
        <w:tab/>
      </w:r>
      <w:r>
        <w:t>Evaluation Committee Certification</w:t>
      </w:r>
    </w:p>
    <w:p w14:paraId="7BE5E2B5" w14:textId="77777777" w:rsidR="000958F4" w:rsidRDefault="000958F4" w:rsidP="008F720D"/>
    <w:p w14:paraId="0897F646" w14:textId="77777777" w:rsidR="000958F4" w:rsidRDefault="000958F4" w:rsidP="008F720D"/>
    <w:p w14:paraId="7B1D89C4" w14:textId="77777777" w:rsidR="005D0B9C" w:rsidRDefault="005D0B9C">
      <w:pPr>
        <w:pStyle w:val="Heading1"/>
        <w:ind w:right="-18"/>
        <w:sectPr w:rsidR="005D0B9C" w:rsidSect="004D3AEA">
          <w:pgSz w:w="12240" w:h="15840" w:code="1"/>
          <w:pgMar w:top="1440" w:right="1440" w:bottom="1440" w:left="1440" w:header="720" w:footer="720" w:gutter="0"/>
          <w:cols w:space="720"/>
          <w:docGrid w:linePitch="326"/>
        </w:sectPr>
      </w:pPr>
    </w:p>
    <w:bookmarkEnd w:id="117"/>
    <w:bookmarkEnd w:id="118"/>
    <w:p w14:paraId="2210CD16" w14:textId="77777777" w:rsidR="00BD2417" w:rsidRDefault="00BD2417" w:rsidP="000F2DFA">
      <w:pPr>
        <w:pStyle w:val="Heading2"/>
        <w:sectPr w:rsidR="00BD2417" w:rsidSect="000416EE">
          <w:footnotePr>
            <w:numRestart w:val="eachSect"/>
          </w:footnotePr>
          <w:type w:val="continuous"/>
          <w:pgSz w:w="12240" w:h="15840" w:code="1"/>
          <w:pgMar w:top="1440" w:right="1728" w:bottom="1440" w:left="1440" w:header="720" w:footer="720" w:gutter="0"/>
          <w:cols w:space="720"/>
          <w:titlePg/>
        </w:sectPr>
      </w:pPr>
    </w:p>
    <w:p w14:paraId="5D493C36" w14:textId="77777777" w:rsidR="000F2DFA" w:rsidRPr="000F2DFA" w:rsidRDefault="000F2DFA" w:rsidP="000F2DFA">
      <w:pPr>
        <w:pStyle w:val="Heading2"/>
      </w:pPr>
      <w:bookmarkStart w:id="123" w:name="_Toc139467696"/>
      <w:r w:rsidRPr="000F2DFA">
        <w:lastRenderedPageBreak/>
        <w:t>Letter of Transmittal</w:t>
      </w:r>
      <w:bookmarkEnd w:id="123"/>
    </w:p>
    <w:p w14:paraId="1CF21A98" w14:textId="4168A38D" w:rsidR="00D33F45" w:rsidRPr="001B3077" w:rsidRDefault="00D33F45" w:rsidP="00D33F45">
      <w:pPr>
        <w:suppressAutoHyphens/>
        <w:overflowPunct w:val="0"/>
        <w:autoSpaceDE w:val="0"/>
        <w:autoSpaceDN w:val="0"/>
        <w:adjustRightInd w:val="0"/>
        <w:spacing w:line="276" w:lineRule="auto"/>
        <w:jc w:val="both"/>
        <w:textAlignment w:val="baseline"/>
        <w:rPr>
          <w:i/>
          <w:iCs/>
        </w:rPr>
      </w:pPr>
      <w:bookmarkStart w:id="124" w:name="_Toc349113340"/>
      <w:bookmarkStart w:id="125" w:name="_Toc67082127"/>
      <w:bookmarkStart w:id="126" w:name="_Toc68433674"/>
      <w:bookmarkStart w:id="127" w:name="_Toc413577882"/>
      <w:bookmarkStart w:id="128" w:name="_Toc438957656"/>
      <w:r w:rsidRPr="79725DFD">
        <w:rPr>
          <w:i/>
          <w:iCs/>
        </w:rPr>
        <w:t>Where CDB’s no objection (NO) is required for the evaluation report</w:t>
      </w:r>
      <w:r w:rsidRPr="79725DFD">
        <w:rPr>
          <w:i/>
          <w:iCs/>
          <w:vertAlign w:val="superscript"/>
        </w:rPr>
        <w:footnoteReference w:id="20"/>
      </w:r>
      <w:r w:rsidRPr="79725DFD">
        <w:rPr>
          <w:i/>
          <w:iCs/>
        </w:rPr>
        <w:t>, the PER-CF-1 (consisting of the relevant following attachments) should be attached with a Letter of Transmittal from the Recipient ministry, department, or agency responsible for communications with CDB be highlighted.  The letter should be sent to the CDB Operations Officer responsible for the project.</w:t>
      </w:r>
    </w:p>
    <w:p w14:paraId="0EF2F0D2" w14:textId="77777777" w:rsidR="00D33F45" w:rsidRPr="001B3077" w:rsidRDefault="00D33F45" w:rsidP="00D33F45">
      <w:pPr>
        <w:suppressAutoHyphens/>
        <w:overflowPunct w:val="0"/>
        <w:autoSpaceDE w:val="0"/>
        <w:autoSpaceDN w:val="0"/>
        <w:adjustRightInd w:val="0"/>
        <w:spacing w:line="276" w:lineRule="auto"/>
        <w:jc w:val="both"/>
        <w:textAlignment w:val="baseline"/>
        <w:rPr>
          <w:i/>
          <w:iCs/>
        </w:rPr>
      </w:pPr>
    </w:p>
    <w:p w14:paraId="190D533A" w14:textId="77777777" w:rsidR="00D33F45" w:rsidRDefault="00D33F45" w:rsidP="00D33F45">
      <w:pPr>
        <w:suppressAutoHyphens/>
        <w:overflowPunct w:val="0"/>
        <w:autoSpaceDE w:val="0"/>
        <w:autoSpaceDN w:val="0"/>
        <w:adjustRightInd w:val="0"/>
        <w:spacing w:line="276" w:lineRule="auto"/>
        <w:jc w:val="both"/>
        <w:textAlignment w:val="baseline"/>
        <w:rPr>
          <w:i/>
          <w:iCs/>
        </w:rPr>
      </w:pPr>
      <w:r w:rsidRPr="001B3077">
        <w:rPr>
          <w:i/>
          <w:iCs/>
        </w:rPr>
        <w:t xml:space="preserve">Where the results are subject to post review, the </w:t>
      </w:r>
      <w:r>
        <w:rPr>
          <w:i/>
          <w:iCs/>
        </w:rPr>
        <w:t>PER-CF-1</w:t>
      </w:r>
      <w:r w:rsidRPr="001B3077">
        <w:rPr>
          <w:i/>
          <w:iCs/>
        </w:rPr>
        <w:t xml:space="preserve"> and all supporting documentation shall be retained in the Recipient’s project files for future review by CDB.</w:t>
      </w:r>
    </w:p>
    <w:p w14:paraId="433479D2" w14:textId="77777777" w:rsidR="00D33F45" w:rsidRDefault="00D33F45" w:rsidP="000958F4">
      <w:pPr>
        <w:pStyle w:val="BankNormal"/>
      </w:pPr>
    </w:p>
    <w:p w14:paraId="347409D3" w14:textId="4655BC18" w:rsidR="00D33F45" w:rsidRDefault="00D33F45" w:rsidP="000416EE">
      <w:pPr>
        <w:tabs>
          <w:tab w:val="left" w:pos="1420"/>
        </w:tabs>
        <w:ind w:left="1440" w:hanging="1438"/>
      </w:pPr>
      <w:r>
        <w:t>Form IV-A.</w:t>
      </w:r>
      <w:r w:rsidR="008249F7">
        <w:tab/>
      </w:r>
      <w:r>
        <w:t>Financial Evaluation—Basic Data</w:t>
      </w:r>
    </w:p>
    <w:p w14:paraId="62A9A8CF" w14:textId="4EF7C02A" w:rsidR="00D33F45" w:rsidRDefault="00D33F45" w:rsidP="000416EE">
      <w:pPr>
        <w:tabs>
          <w:tab w:val="left" w:pos="1420"/>
        </w:tabs>
        <w:ind w:left="1440" w:hanging="1438"/>
      </w:pPr>
      <w:r>
        <w:t>Form IV-B</w:t>
      </w:r>
      <w:r w:rsidR="008249F7">
        <w:tab/>
      </w:r>
      <w:r>
        <w:t>Prices, as readout.</w:t>
      </w:r>
    </w:p>
    <w:p w14:paraId="21BE0024" w14:textId="14B4C919" w:rsidR="00D33F45" w:rsidRPr="00BF52E1" w:rsidRDefault="00D33F45" w:rsidP="000416EE">
      <w:pPr>
        <w:tabs>
          <w:tab w:val="left" w:pos="1420"/>
        </w:tabs>
        <w:ind w:left="1440" w:hanging="1438"/>
        <w:rPr>
          <w:szCs w:val="24"/>
        </w:rPr>
      </w:pPr>
      <w:r w:rsidRPr="00BF52E1">
        <w:rPr>
          <w:szCs w:val="24"/>
        </w:rPr>
        <w:t>Form I</w:t>
      </w:r>
      <w:r>
        <w:rPr>
          <w:szCs w:val="24"/>
        </w:rPr>
        <w:t>V-</w:t>
      </w:r>
      <w:r w:rsidRPr="00BF52E1">
        <w:rPr>
          <w:szCs w:val="24"/>
        </w:rPr>
        <w:t>C.</w:t>
      </w:r>
      <w:r w:rsidR="008249F7">
        <w:rPr>
          <w:szCs w:val="24"/>
        </w:rPr>
        <w:tab/>
      </w:r>
      <w:r w:rsidRPr="00BF52E1">
        <w:rPr>
          <w:szCs w:val="24"/>
        </w:rPr>
        <w:t>Preliminary Examination - Financial</w:t>
      </w:r>
    </w:p>
    <w:p w14:paraId="111830FC" w14:textId="508CA8B7" w:rsidR="00D33F45" w:rsidRPr="00E95E83" w:rsidRDefault="00D33F45" w:rsidP="000416EE">
      <w:pPr>
        <w:tabs>
          <w:tab w:val="left" w:pos="1420"/>
        </w:tabs>
        <w:ind w:left="1440" w:hanging="1438"/>
        <w:rPr>
          <w:szCs w:val="24"/>
        </w:rPr>
      </w:pPr>
      <w:r w:rsidRPr="00E95E83">
        <w:rPr>
          <w:szCs w:val="24"/>
        </w:rPr>
        <w:t>Form I</w:t>
      </w:r>
      <w:r>
        <w:rPr>
          <w:szCs w:val="24"/>
        </w:rPr>
        <w:t>V-</w:t>
      </w:r>
      <w:r w:rsidRPr="00E95E83">
        <w:rPr>
          <w:szCs w:val="24"/>
        </w:rPr>
        <w:t>D.</w:t>
      </w:r>
      <w:r w:rsidR="008249F7">
        <w:rPr>
          <w:szCs w:val="24"/>
        </w:rPr>
        <w:tab/>
      </w:r>
      <w:r w:rsidRPr="00E95E83">
        <w:rPr>
          <w:szCs w:val="24"/>
        </w:rPr>
        <w:t>Adjustments—Currency Conversion—Evaluated Prices</w:t>
      </w:r>
    </w:p>
    <w:p w14:paraId="681BE718" w14:textId="2568F11D" w:rsidR="00D33F45" w:rsidRDefault="00D33F45" w:rsidP="000416EE">
      <w:pPr>
        <w:tabs>
          <w:tab w:val="left" w:pos="1420"/>
        </w:tabs>
        <w:ind w:left="1440" w:hanging="1438"/>
      </w:pPr>
      <w:r>
        <w:t>Form IV-E.</w:t>
      </w:r>
      <w:r w:rsidR="008249F7">
        <w:tab/>
      </w:r>
      <w:r>
        <w:t>QCBS—Combined Technical/Financial Evaluation—Award Recommendation</w:t>
      </w:r>
    </w:p>
    <w:p w14:paraId="117D82BA" w14:textId="0A66ED66" w:rsidR="00D33F45" w:rsidRDefault="00D33F45" w:rsidP="000416EE">
      <w:pPr>
        <w:tabs>
          <w:tab w:val="left" w:pos="1420"/>
        </w:tabs>
        <w:ind w:left="1440" w:hanging="1438"/>
      </w:pPr>
      <w:r>
        <w:t>Form IV-F</w:t>
      </w:r>
      <w:r w:rsidR="008249F7">
        <w:tab/>
      </w:r>
      <w:r>
        <w:t>Fixed-Budget and Least-Cost Selection—Award Recommendation</w:t>
      </w:r>
    </w:p>
    <w:p w14:paraId="170CC87A" w14:textId="64A1B853" w:rsidR="00D33F45" w:rsidRPr="00E95E83" w:rsidRDefault="00D33F45" w:rsidP="000416EE">
      <w:pPr>
        <w:tabs>
          <w:tab w:val="left" w:pos="1420"/>
        </w:tabs>
        <w:ind w:left="1440" w:hanging="1438"/>
        <w:rPr>
          <w:szCs w:val="24"/>
        </w:rPr>
      </w:pPr>
      <w:r w:rsidRPr="00E95E83">
        <w:rPr>
          <w:szCs w:val="24"/>
        </w:rPr>
        <w:t>Form I</w:t>
      </w:r>
      <w:r>
        <w:rPr>
          <w:szCs w:val="24"/>
        </w:rPr>
        <w:t>V-G</w:t>
      </w:r>
      <w:r w:rsidRPr="00E95E83">
        <w:rPr>
          <w:szCs w:val="24"/>
        </w:rPr>
        <w:t>.</w:t>
      </w:r>
      <w:r w:rsidR="008249F7">
        <w:rPr>
          <w:szCs w:val="24"/>
        </w:rPr>
        <w:tab/>
      </w:r>
      <w:r w:rsidRPr="00E95E83">
        <w:rPr>
          <w:szCs w:val="24"/>
        </w:rPr>
        <w:t>Exchange Rates</w:t>
      </w:r>
    </w:p>
    <w:p w14:paraId="6073BEEB" w14:textId="7EAE60F3" w:rsidR="00D33F45" w:rsidRPr="00E95E83" w:rsidRDefault="00D33F45" w:rsidP="000416EE">
      <w:pPr>
        <w:tabs>
          <w:tab w:val="left" w:pos="1420"/>
        </w:tabs>
        <w:ind w:left="1440" w:hanging="1438"/>
        <w:rPr>
          <w:szCs w:val="24"/>
        </w:rPr>
      </w:pPr>
      <w:r w:rsidRPr="00E95E83">
        <w:rPr>
          <w:szCs w:val="24"/>
        </w:rPr>
        <w:t>Form I</w:t>
      </w:r>
      <w:r>
        <w:rPr>
          <w:szCs w:val="24"/>
        </w:rPr>
        <w:t>V-H</w:t>
      </w:r>
      <w:r w:rsidRPr="00E95E83">
        <w:rPr>
          <w:szCs w:val="24"/>
        </w:rPr>
        <w:t>.</w:t>
      </w:r>
      <w:r w:rsidR="008249F7">
        <w:rPr>
          <w:szCs w:val="24"/>
        </w:rPr>
        <w:tab/>
      </w:r>
      <w:r w:rsidRPr="00E95E83">
        <w:rPr>
          <w:szCs w:val="24"/>
        </w:rPr>
        <w:t>Currency Conversion (Single or Multiple Currencies</w:t>
      </w:r>
    </w:p>
    <w:p w14:paraId="53702BF7" w14:textId="3F4C5667" w:rsidR="00D33F45" w:rsidRPr="00E95E83" w:rsidRDefault="00D33F45" w:rsidP="000416EE">
      <w:pPr>
        <w:tabs>
          <w:tab w:val="left" w:pos="1420"/>
        </w:tabs>
        <w:ind w:left="1440" w:hanging="1438"/>
        <w:rPr>
          <w:szCs w:val="24"/>
        </w:rPr>
      </w:pPr>
      <w:r w:rsidRPr="00E95E83">
        <w:rPr>
          <w:szCs w:val="24"/>
        </w:rPr>
        <w:t>Form I</w:t>
      </w:r>
      <w:r>
        <w:rPr>
          <w:szCs w:val="24"/>
        </w:rPr>
        <w:t>V-</w:t>
      </w:r>
      <w:r w:rsidRPr="00E95E83">
        <w:rPr>
          <w:szCs w:val="24"/>
        </w:rPr>
        <w:t>I.</w:t>
      </w:r>
      <w:r w:rsidR="008249F7">
        <w:rPr>
          <w:szCs w:val="24"/>
        </w:rPr>
        <w:tab/>
      </w:r>
      <w:r w:rsidRPr="00E95E83">
        <w:rPr>
          <w:szCs w:val="24"/>
        </w:rPr>
        <w:t>Additions</w:t>
      </w:r>
      <w:r>
        <w:rPr>
          <w:szCs w:val="24"/>
        </w:rPr>
        <w:t xml:space="preserve"> </w:t>
      </w:r>
      <w:r w:rsidRPr="00E95E83">
        <w:rPr>
          <w:szCs w:val="24"/>
        </w:rPr>
        <w:t>and Priced Deviations</w:t>
      </w:r>
      <w:r>
        <w:rPr>
          <w:szCs w:val="24"/>
        </w:rPr>
        <w:t xml:space="preserve"> - QCBS</w:t>
      </w:r>
    </w:p>
    <w:p w14:paraId="11538078" w14:textId="3D9B4D52" w:rsidR="00D33F45" w:rsidRPr="00B74599" w:rsidRDefault="00D33F45" w:rsidP="000416EE">
      <w:pPr>
        <w:tabs>
          <w:tab w:val="left" w:pos="1420"/>
        </w:tabs>
        <w:ind w:left="1440" w:hanging="1438"/>
        <w:rPr>
          <w:rFonts w:eastAsia="Calibri"/>
          <w:color w:val="000000"/>
          <w:szCs w:val="24"/>
          <w:lang w:val="en-CA"/>
        </w:rPr>
      </w:pPr>
      <w:r>
        <w:rPr>
          <w:szCs w:val="24"/>
        </w:rPr>
        <w:t>Form</w:t>
      </w:r>
      <w:r w:rsidRPr="00E95E83">
        <w:rPr>
          <w:szCs w:val="24"/>
        </w:rPr>
        <w:t xml:space="preserve"> </w:t>
      </w:r>
      <w:r>
        <w:rPr>
          <w:szCs w:val="24"/>
        </w:rPr>
        <w:t>IV-J</w:t>
      </w:r>
      <w:r w:rsidR="008249F7">
        <w:rPr>
          <w:szCs w:val="24"/>
        </w:rPr>
        <w:tab/>
      </w:r>
      <w:r w:rsidRPr="00E95E83">
        <w:rPr>
          <w:szCs w:val="24"/>
        </w:rPr>
        <w:t>Proposed Contract Award</w:t>
      </w:r>
    </w:p>
    <w:p w14:paraId="4B7437FC" w14:textId="4A7D9E5A" w:rsidR="00D33F45" w:rsidRDefault="00D33F45" w:rsidP="000416EE">
      <w:pPr>
        <w:tabs>
          <w:tab w:val="left" w:pos="1420"/>
        </w:tabs>
        <w:ind w:left="1440" w:hanging="1438"/>
        <w:rPr>
          <w:szCs w:val="24"/>
        </w:rPr>
      </w:pPr>
      <w:r>
        <w:rPr>
          <w:szCs w:val="24"/>
        </w:rPr>
        <w:t>Form IV-K</w:t>
      </w:r>
      <w:r w:rsidR="008249F7">
        <w:rPr>
          <w:szCs w:val="24"/>
        </w:rPr>
        <w:tab/>
      </w:r>
      <w:r w:rsidRPr="00E95E83">
        <w:rPr>
          <w:szCs w:val="24"/>
        </w:rPr>
        <w:t>Proposal Opening Record – Financia</w:t>
      </w:r>
      <w:r>
        <w:rPr>
          <w:szCs w:val="24"/>
        </w:rPr>
        <w:t>l</w:t>
      </w:r>
    </w:p>
    <w:p w14:paraId="4494A7D2" w14:textId="78E303C2" w:rsidR="00D33F45" w:rsidRPr="0007318A" w:rsidRDefault="00D33F45" w:rsidP="00D33F45">
      <w:pPr>
        <w:tabs>
          <w:tab w:val="left" w:pos="914"/>
          <w:tab w:val="left" w:pos="1420"/>
        </w:tabs>
        <w:suppressAutoHyphens/>
        <w:overflowPunct w:val="0"/>
        <w:autoSpaceDE w:val="0"/>
        <w:autoSpaceDN w:val="0"/>
        <w:adjustRightInd w:val="0"/>
        <w:ind w:left="1278" w:right="1877" w:hanging="1276"/>
        <w:textAlignment w:val="baseline"/>
        <w:rPr>
          <w:szCs w:val="24"/>
          <w:lang w:val="en-CA" w:eastAsia="en-CA"/>
        </w:rPr>
      </w:pPr>
      <w:r w:rsidRPr="008849D6">
        <w:rPr>
          <w:szCs w:val="24"/>
          <w:lang w:val="en-CA" w:eastAsia="en-CA"/>
        </w:rPr>
        <w:t>Form IV-K</w:t>
      </w:r>
      <w:r>
        <w:rPr>
          <w:szCs w:val="24"/>
          <w:lang w:val="en-CA" w:eastAsia="en-CA"/>
        </w:rPr>
        <w:t>-</w:t>
      </w:r>
      <w:r w:rsidRPr="008849D6">
        <w:rPr>
          <w:szCs w:val="24"/>
          <w:lang w:val="en-CA" w:eastAsia="en-CA"/>
        </w:rPr>
        <w:t>1</w:t>
      </w:r>
      <w:r w:rsidR="008249F7">
        <w:rPr>
          <w:szCs w:val="24"/>
          <w:lang w:val="en-CA" w:eastAsia="en-CA"/>
        </w:rPr>
        <w:tab/>
      </w:r>
      <w:r w:rsidRPr="0007318A">
        <w:rPr>
          <w:spacing w:val="1"/>
          <w:szCs w:val="24"/>
          <w:lang w:val="en-CA" w:eastAsia="en-CA"/>
        </w:rPr>
        <w:t xml:space="preserve">Attendance Sheet for the Public Opening of </w:t>
      </w:r>
      <w:r w:rsidRPr="008849D6">
        <w:rPr>
          <w:spacing w:val="1"/>
          <w:szCs w:val="24"/>
          <w:lang w:val="en-CA" w:eastAsia="en-CA"/>
        </w:rPr>
        <w:t>Proposals</w:t>
      </w:r>
    </w:p>
    <w:p w14:paraId="544D4C46" w14:textId="67383629" w:rsidR="00D33F45" w:rsidRDefault="00D33F45" w:rsidP="00D33F45">
      <w:pPr>
        <w:pStyle w:val="BankNormal"/>
      </w:pPr>
      <w:r>
        <w:t>Form IV-L</w:t>
      </w:r>
      <w:r w:rsidR="008249F7">
        <w:tab/>
      </w:r>
      <w:r>
        <w:t>Evaluation Committee Certification</w:t>
      </w:r>
    </w:p>
    <w:p w14:paraId="4DEB084D" w14:textId="77777777" w:rsidR="000958F4" w:rsidRDefault="000958F4" w:rsidP="000958F4">
      <w:pPr>
        <w:pStyle w:val="BankNormal"/>
      </w:pPr>
    </w:p>
    <w:p w14:paraId="3C9B5731" w14:textId="77777777" w:rsidR="000958F4" w:rsidRDefault="000958F4" w:rsidP="000958F4">
      <w:pPr>
        <w:pStyle w:val="BankNormal"/>
      </w:pPr>
    </w:p>
    <w:p w14:paraId="6BA04A0E" w14:textId="77777777" w:rsidR="000958F4" w:rsidRPr="000958F4" w:rsidRDefault="000958F4" w:rsidP="000958F4">
      <w:pPr>
        <w:pStyle w:val="BankNormal"/>
        <w:sectPr w:rsidR="000958F4" w:rsidRPr="000958F4" w:rsidSect="004D3AEA">
          <w:footnotePr>
            <w:numRestart w:val="eachSect"/>
          </w:footnotePr>
          <w:pgSz w:w="12240" w:h="15840" w:code="1"/>
          <w:pgMar w:top="1440" w:right="1728" w:bottom="1440" w:left="1440" w:header="720" w:footer="720" w:gutter="0"/>
          <w:cols w:space="720"/>
          <w:docGrid w:linePitch="326"/>
        </w:sectPr>
      </w:pPr>
    </w:p>
    <w:p w14:paraId="4AAB27E9" w14:textId="77777777" w:rsidR="006E5F8B" w:rsidRDefault="006E5F8B" w:rsidP="000F2DFA">
      <w:pPr>
        <w:pStyle w:val="Heading2"/>
        <w:sectPr w:rsidR="006E5F8B" w:rsidSect="006E5F8B">
          <w:footnotePr>
            <w:numRestart w:val="eachSect"/>
          </w:footnotePr>
          <w:type w:val="continuous"/>
          <w:pgSz w:w="12240" w:h="15840" w:code="1"/>
          <w:pgMar w:top="1440" w:right="1728" w:bottom="1440" w:left="1440" w:header="720" w:footer="720" w:gutter="0"/>
          <w:cols w:space="720"/>
          <w:titlePg/>
        </w:sectPr>
      </w:pPr>
      <w:bookmarkStart w:id="129" w:name="_Toc81486709"/>
    </w:p>
    <w:p w14:paraId="086C1C3C" w14:textId="4D226203" w:rsidR="00187237" w:rsidRPr="000F2DFA" w:rsidRDefault="00187237" w:rsidP="000F2DFA">
      <w:pPr>
        <w:pStyle w:val="Heading2"/>
      </w:pPr>
      <w:bookmarkStart w:id="130" w:name="_Toc139467697"/>
      <w:r w:rsidRPr="000F2DFA">
        <w:lastRenderedPageBreak/>
        <w:t>Form I</w:t>
      </w:r>
      <w:r w:rsidR="00A14B51" w:rsidRPr="000F2DFA">
        <w:t>V</w:t>
      </w:r>
      <w:r w:rsidR="00451A88" w:rsidRPr="000F2DFA">
        <w:t>-</w:t>
      </w:r>
      <w:r w:rsidRPr="000F2DFA">
        <w:t>A.  Financial Evaluation—Basic Data</w:t>
      </w:r>
      <w:bookmarkEnd w:id="129"/>
      <w:bookmarkEnd w:id="130"/>
    </w:p>
    <w:tbl>
      <w:tblPr>
        <w:tblW w:w="93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52"/>
        <w:gridCol w:w="5000"/>
      </w:tblGrid>
      <w:tr w:rsidR="00187237" w:rsidRPr="00BD2417" w14:paraId="6F5CDFBA" w14:textId="77777777" w:rsidTr="00F839C0">
        <w:trPr>
          <w:trHeight w:val="836"/>
        </w:trPr>
        <w:tc>
          <w:tcPr>
            <w:tcW w:w="4352" w:type="dxa"/>
          </w:tcPr>
          <w:p w14:paraId="5C379FE9" w14:textId="5CFEA3E1" w:rsidR="00187237" w:rsidRPr="00F839C0" w:rsidRDefault="06880D4B" w:rsidP="00F839C0">
            <w:pPr>
              <w:pStyle w:val="ListParagraph"/>
              <w:numPr>
                <w:ilvl w:val="1"/>
                <w:numId w:val="15"/>
              </w:numPr>
              <w:tabs>
                <w:tab w:val="left" w:pos="540"/>
              </w:tabs>
              <w:ind w:left="570"/>
            </w:pPr>
            <w:r w:rsidRPr="00F839C0">
              <w:t xml:space="preserve">CDB’s no-objection to </w:t>
            </w:r>
            <w:r w:rsidR="29CAA3F5" w:rsidRPr="00F839C0">
              <w:t>t</w:t>
            </w:r>
            <w:r w:rsidR="69CA13CA" w:rsidRPr="00F839C0">
              <w:t>echnical</w:t>
            </w:r>
            <w:r w:rsidRPr="00F839C0">
              <w:t xml:space="preserve"> evaluation report (</w:t>
            </w:r>
            <w:r w:rsidR="3D07ED45" w:rsidRPr="00F839C0">
              <w:t xml:space="preserve">QCBS, </w:t>
            </w:r>
            <w:r w:rsidR="43CCC0F3" w:rsidRPr="00F839C0">
              <w:t>L</w:t>
            </w:r>
            <w:r w:rsidR="2DE6B249" w:rsidRPr="00F839C0">
              <w:t xml:space="preserve">CS, FBS, </w:t>
            </w:r>
            <w:r w:rsidR="72EFBC9A" w:rsidRPr="00F839C0">
              <w:t>QBS</w:t>
            </w:r>
            <w:r w:rsidRPr="00F839C0">
              <w:t>)</w:t>
            </w:r>
          </w:p>
          <w:p w14:paraId="7DCF20F3" w14:textId="3BF8FF69" w:rsidR="00F839C0" w:rsidRPr="00F839C0" w:rsidRDefault="00F839C0" w:rsidP="00F839C0">
            <w:pPr>
              <w:pStyle w:val="ListParagraph"/>
              <w:tabs>
                <w:tab w:val="left" w:pos="540"/>
              </w:tabs>
              <w:ind w:left="900"/>
            </w:pPr>
          </w:p>
        </w:tc>
        <w:tc>
          <w:tcPr>
            <w:tcW w:w="5000" w:type="dxa"/>
          </w:tcPr>
          <w:p w14:paraId="62AD5243" w14:textId="77777777" w:rsidR="00187237" w:rsidRPr="00BD2417" w:rsidRDefault="00187237" w:rsidP="00145A53">
            <w:pPr>
              <w:tabs>
                <w:tab w:val="right" w:pos="4716"/>
                <w:tab w:val="right" w:pos="7560"/>
              </w:tabs>
              <w:rPr>
                <w:szCs w:val="24"/>
              </w:rPr>
            </w:pPr>
          </w:p>
          <w:p w14:paraId="2E39B5E6" w14:textId="68419CFF" w:rsidR="00187237" w:rsidRPr="00BD2417" w:rsidRDefault="00187237" w:rsidP="00145A53">
            <w:pPr>
              <w:tabs>
                <w:tab w:val="right" w:pos="4716"/>
                <w:tab w:val="right" w:pos="7560"/>
              </w:tabs>
              <w:rPr>
                <w:szCs w:val="24"/>
                <w:u w:val="single"/>
              </w:rPr>
            </w:pPr>
            <w:r w:rsidRPr="00BD2417">
              <w:rPr>
                <w:szCs w:val="24"/>
              </w:rPr>
              <w:t xml:space="preserve">Date </w:t>
            </w:r>
            <w:sdt>
              <w:sdtPr>
                <w:rPr>
                  <w:color w:val="2B579A"/>
                  <w:szCs w:val="24"/>
                  <w:shd w:val="clear" w:color="auto" w:fill="E6E6E6"/>
                </w:rPr>
                <w:id w:val="1185404377"/>
                <w:placeholder>
                  <w:docPart w:val="43FC17D9A51345869E1D6F5411DB1F5B"/>
                </w:placeholder>
                <w:showingPlcHdr/>
                <w:date>
                  <w:dateFormat w:val="M/d/yyyy"/>
                  <w:lid w:val="en-US"/>
                  <w:storeMappedDataAs w:val="dateTime"/>
                  <w:calendar w:val="gregorian"/>
                </w:date>
              </w:sdtPr>
              <w:sdtEndPr>
                <w:rPr>
                  <w:color w:val="auto"/>
                  <w:shd w:val="clear" w:color="auto" w:fill="auto"/>
                </w:rPr>
              </w:sdtEndPr>
              <w:sdtContent>
                <w:r w:rsidR="008E39B5" w:rsidRPr="00BD2417">
                  <w:rPr>
                    <w:rStyle w:val="PlaceholderText"/>
                    <w:szCs w:val="24"/>
                  </w:rPr>
                  <w:t>Click or tap to enter a date.</w:t>
                </w:r>
              </w:sdtContent>
            </w:sdt>
          </w:p>
          <w:p w14:paraId="7703FF0F" w14:textId="77777777" w:rsidR="00187237" w:rsidRPr="00BD2417" w:rsidRDefault="00187237" w:rsidP="00145A53">
            <w:pPr>
              <w:tabs>
                <w:tab w:val="right" w:pos="4716"/>
                <w:tab w:val="right" w:pos="7560"/>
              </w:tabs>
              <w:rPr>
                <w:szCs w:val="24"/>
              </w:rPr>
            </w:pPr>
          </w:p>
        </w:tc>
      </w:tr>
      <w:tr w:rsidR="00187237" w:rsidRPr="00BD2417" w14:paraId="48931CE4" w14:textId="77777777" w:rsidTr="00BD2417">
        <w:trPr>
          <w:trHeight w:val="2627"/>
        </w:trPr>
        <w:tc>
          <w:tcPr>
            <w:tcW w:w="4352" w:type="dxa"/>
          </w:tcPr>
          <w:p w14:paraId="36889CFC" w14:textId="7C6D1C3C" w:rsidR="00D63C40" w:rsidRPr="00BD2417" w:rsidRDefault="06880D4B" w:rsidP="00F839C0">
            <w:pPr>
              <w:tabs>
                <w:tab w:val="left" w:pos="540"/>
              </w:tabs>
              <w:ind w:left="540" w:hanging="540"/>
              <w:rPr>
                <w:szCs w:val="24"/>
              </w:rPr>
            </w:pPr>
            <w:r w:rsidRPr="00BD2417">
              <w:rPr>
                <w:szCs w:val="24"/>
              </w:rPr>
              <w:t>4.2</w:t>
            </w:r>
            <w:r w:rsidR="00187237" w:rsidRPr="00BD2417">
              <w:rPr>
                <w:szCs w:val="24"/>
              </w:rPr>
              <w:tab/>
            </w:r>
            <w:r w:rsidRPr="00BD2417">
              <w:rPr>
                <w:szCs w:val="24"/>
              </w:rPr>
              <w:t xml:space="preserve">Public opening of financial </w:t>
            </w:r>
            <w:r w:rsidR="215C3E91" w:rsidRPr="00BD2417">
              <w:rPr>
                <w:szCs w:val="24"/>
              </w:rPr>
              <w:t>Proposals</w:t>
            </w:r>
            <w:r w:rsidR="1725D924" w:rsidRPr="00BD2417">
              <w:rPr>
                <w:szCs w:val="24"/>
              </w:rPr>
              <w:t xml:space="preserve"> (QCBS, LCS, FBS</w:t>
            </w:r>
            <w:r w:rsidR="36BA22AE" w:rsidRPr="00BD2417">
              <w:rPr>
                <w:szCs w:val="24"/>
              </w:rPr>
              <w:t xml:space="preserve">, </w:t>
            </w:r>
            <w:r w:rsidR="1725D924" w:rsidRPr="00BD2417">
              <w:rPr>
                <w:szCs w:val="24"/>
              </w:rPr>
              <w:t>QBS</w:t>
            </w:r>
            <w:r w:rsidR="00D63C40" w:rsidRPr="00BD2417">
              <w:rPr>
                <w:rStyle w:val="FootnoteReference"/>
                <w:szCs w:val="24"/>
              </w:rPr>
              <w:footnoteReference w:id="21"/>
            </w:r>
            <w:r w:rsidR="5437732D" w:rsidRPr="00BD2417">
              <w:rPr>
                <w:szCs w:val="24"/>
              </w:rPr>
              <w:t>)</w:t>
            </w:r>
          </w:p>
          <w:p w14:paraId="7B32BFED" w14:textId="324A3C28" w:rsidR="001F4999" w:rsidRPr="00BD2417" w:rsidRDefault="00A42FAF" w:rsidP="001E3FAA">
            <w:pPr>
              <w:tabs>
                <w:tab w:val="left" w:pos="930"/>
              </w:tabs>
              <w:ind w:left="930" w:hanging="342"/>
              <w:rPr>
                <w:szCs w:val="24"/>
              </w:rPr>
            </w:pPr>
            <w:r w:rsidRPr="00BD2417">
              <w:rPr>
                <w:szCs w:val="24"/>
              </w:rPr>
              <w:t>(a) Names and Proposal prices</w:t>
            </w:r>
            <w:r w:rsidR="005E2EA6" w:rsidRPr="00BD2417">
              <w:rPr>
                <w:szCs w:val="24"/>
              </w:rPr>
              <w:t>,</w:t>
            </w:r>
            <w:r w:rsidR="001E3FAA">
              <w:rPr>
                <w:szCs w:val="24"/>
              </w:rPr>
              <w:t xml:space="preserve"> </w:t>
            </w:r>
            <w:r w:rsidR="005E2EA6" w:rsidRPr="00BD2417">
              <w:rPr>
                <w:szCs w:val="24"/>
              </w:rPr>
              <w:t>a</w:t>
            </w:r>
            <w:r w:rsidR="001F4999" w:rsidRPr="00BD2417">
              <w:rPr>
                <w:szCs w:val="24"/>
              </w:rPr>
              <w:t>s readout</w:t>
            </w:r>
            <w:r w:rsidR="009C51C1" w:rsidRPr="00BD2417">
              <w:rPr>
                <w:szCs w:val="24"/>
              </w:rPr>
              <w:t xml:space="preserve"> </w:t>
            </w:r>
            <w:r w:rsidR="005D71FD" w:rsidRPr="00BD2417">
              <w:rPr>
                <w:i/>
                <w:iCs/>
                <w:szCs w:val="24"/>
              </w:rPr>
              <w:t>(from Form I</w:t>
            </w:r>
            <w:r w:rsidR="00A14B51" w:rsidRPr="00BD2417">
              <w:rPr>
                <w:i/>
                <w:iCs/>
                <w:szCs w:val="24"/>
              </w:rPr>
              <w:t>V</w:t>
            </w:r>
            <w:r w:rsidR="005D71FD" w:rsidRPr="00BD2417">
              <w:rPr>
                <w:i/>
                <w:iCs/>
                <w:szCs w:val="24"/>
              </w:rPr>
              <w:t>-B)</w:t>
            </w:r>
          </w:p>
          <w:p w14:paraId="69F6AB55" w14:textId="1F6771C0" w:rsidR="00A27EAD" w:rsidRPr="00BD2417" w:rsidRDefault="00A27EAD" w:rsidP="00145A53">
            <w:pPr>
              <w:tabs>
                <w:tab w:val="left" w:pos="540"/>
              </w:tabs>
              <w:ind w:left="1080" w:hanging="540"/>
              <w:rPr>
                <w:szCs w:val="24"/>
              </w:rPr>
            </w:pPr>
          </w:p>
        </w:tc>
        <w:tc>
          <w:tcPr>
            <w:tcW w:w="5000" w:type="dxa"/>
          </w:tcPr>
          <w:p w14:paraId="3717C8D3" w14:textId="77777777" w:rsidR="00187237" w:rsidRPr="00BD2417" w:rsidRDefault="00187237" w:rsidP="00145A53">
            <w:pPr>
              <w:tabs>
                <w:tab w:val="left" w:pos="2088"/>
                <w:tab w:val="left" w:pos="4392"/>
                <w:tab w:val="right" w:pos="7560"/>
              </w:tabs>
              <w:rPr>
                <w:szCs w:val="24"/>
              </w:rPr>
            </w:pPr>
          </w:p>
          <w:p w14:paraId="2680248A" w14:textId="1A51A2C4" w:rsidR="00187237" w:rsidRPr="00BD2417" w:rsidRDefault="00187237" w:rsidP="00145A53">
            <w:pPr>
              <w:tabs>
                <w:tab w:val="right" w:pos="1998"/>
                <w:tab w:val="left" w:pos="2268"/>
                <w:tab w:val="right" w:pos="4698"/>
                <w:tab w:val="right" w:pos="7560"/>
              </w:tabs>
              <w:rPr>
                <w:szCs w:val="24"/>
                <w:u w:val="single"/>
              </w:rPr>
            </w:pPr>
            <w:r w:rsidRPr="00BD2417">
              <w:rPr>
                <w:szCs w:val="24"/>
              </w:rPr>
              <w:t xml:space="preserve">Date </w:t>
            </w:r>
            <w:sdt>
              <w:sdtPr>
                <w:rPr>
                  <w:color w:val="2B579A"/>
                  <w:szCs w:val="24"/>
                  <w:shd w:val="clear" w:color="auto" w:fill="E6E6E6"/>
                </w:rPr>
                <w:id w:val="1902628355"/>
                <w:placeholder>
                  <w:docPart w:val="0BA0AD6F8BCE4776B8186C65CAA827E0"/>
                </w:placeholder>
                <w:showingPlcHdr/>
                <w:date>
                  <w:dateFormat w:val="M/d/yyyy"/>
                  <w:lid w:val="en-US"/>
                  <w:storeMappedDataAs w:val="dateTime"/>
                  <w:calendar w:val="gregorian"/>
                </w:date>
              </w:sdtPr>
              <w:sdtEndPr>
                <w:rPr>
                  <w:color w:val="auto"/>
                  <w:shd w:val="clear" w:color="auto" w:fill="auto"/>
                </w:rPr>
              </w:sdtEndPr>
              <w:sdtContent>
                <w:r w:rsidR="008E39B5" w:rsidRPr="00BD2417">
                  <w:rPr>
                    <w:rStyle w:val="PlaceholderText"/>
                    <w:szCs w:val="24"/>
                  </w:rPr>
                  <w:t>Click or tap to enter a date.</w:t>
                </w:r>
              </w:sdtContent>
            </w:sdt>
            <w:r w:rsidR="008E39B5" w:rsidRPr="00BD2417">
              <w:rPr>
                <w:szCs w:val="24"/>
              </w:rPr>
              <w:t xml:space="preserve"> </w:t>
            </w:r>
            <w:proofErr w:type="gramStart"/>
            <w:r w:rsidRPr="00BD2417">
              <w:rPr>
                <w:szCs w:val="24"/>
              </w:rPr>
              <w:t>Time</w:t>
            </w:r>
            <w:proofErr w:type="gramEnd"/>
            <w:r w:rsidRPr="00BD2417">
              <w:rPr>
                <w:szCs w:val="24"/>
              </w:rPr>
              <w:t xml:space="preserve"> </w:t>
            </w:r>
            <w:r w:rsidRPr="00BD2417">
              <w:rPr>
                <w:szCs w:val="24"/>
                <w:u w:val="single"/>
              </w:rPr>
              <w:tab/>
            </w:r>
          </w:p>
          <w:p w14:paraId="2855D182" w14:textId="77777777" w:rsidR="00A42FAF" w:rsidRPr="00BD2417" w:rsidRDefault="00A42FAF" w:rsidP="00145A53">
            <w:pPr>
              <w:tabs>
                <w:tab w:val="right" w:pos="4698"/>
                <w:tab w:val="right" w:pos="7560"/>
                <w:tab w:val="right" w:pos="9090"/>
              </w:tabs>
              <w:rPr>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2418"/>
            </w:tblGrid>
            <w:tr w:rsidR="00094FBE" w:rsidRPr="00BD2417" w14:paraId="4463C0A4" w14:textId="77777777" w:rsidTr="00BF4317">
              <w:trPr>
                <w:trHeight w:val="358"/>
              </w:trPr>
              <w:tc>
                <w:tcPr>
                  <w:tcW w:w="2417" w:type="dxa"/>
                  <w:shd w:val="clear" w:color="auto" w:fill="D9D9D9"/>
                </w:tcPr>
                <w:p w14:paraId="38D93E8C" w14:textId="7D0FF185" w:rsidR="000B0E27" w:rsidRPr="00BD2417" w:rsidRDefault="00347B0A" w:rsidP="00094FBE">
                  <w:pPr>
                    <w:jc w:val="center"/>
                    <w:rPr>
                      <w:b/>
                      <w:bCs/>
                      <w:szCs w:val="24"/>
                      <w:u w:val="single"/>
                    </w:rPr>
                  </w:pPr>
                  <w:r w:rsidRPr="00BD2417">
                    <w:rPr>
                      <w:b/>
                      <w:bCs/>
                      <w:szCs w:val="24"/>
                    </w:rPr>
                    <w:t>Name of Consultant</w:t>
                  </w:r>
                </w:p>
              </w:tc>
              <w:tc>
                <w:tcPr>
                  <w:tcW w:w="2418" w:type="dxa"/>
                  <w:shd w:val="clear" w:color="auto" w:fill="D9D9D9"/>
                </w:tcPr>
                <w:p w14:paraId="01416246" w14:textId="47B39DE9" w:rsidR="000B0E27" w:rsidRPr="00BD2417" w:rsidRDefault="004337BA" w:rsidP="00094FBE">
                  <w:pPr>
                    <w:jc w:val="center"/>
                    <w:rPr>
                      <w:b/>
                      <w:bCs/>
                      <w:szCs w:val="24"/>
                    </w:rPr>
                  </w:pPr>
                  <w:r w:rsidRPr="00BD2417">
                    <w:rPr>
                      <w:b/>
                      <w:bCs/>
                      <w:szCs w:val="24"/>
                    </w:rPr>
                    <w:t>Read-out Price</w:t>
                  </w:r>
                  <w:r w:rsidR="008B2DE3" w:rsidRPr="00BD2417">
                    <w:rPr>
                      <w:b/>
                      <w:bCs/>
                      <w:szCs w:val="24"/>
                    </w:rPr>
                    <w:t>(s)</w:t>
                  </w:r>
                </w:p>
              </w:tc>
            </w:tr>
            <w:tr w:rsidR="000B0E27" w:rsidRPr="00BD2417" w14:paraId="7DBE5290" w14:textId="77777777" w:rsidTr="00BF4317">
              <w:trPr>
                <w:trHeight w:val="358"/>
              </w:trPr>
              <w:tc>
                <w:tcPr>
                  <w:tcW w:w="2417" w:type="dxa"/>
                  <w:shd w:val="clear" w:color="auto" w:fill="auto"/>
                </w:tcPr>
                <w:p w14:paraId="41E229AC" w14:textId="03F9346B" w:rsidR="000B0E27" w:rsidRPr="00BD2417" w:rsidRDefault="000B0E27" w:rsidP="00342551">
                  <w:pPr>
                    <w:numPr>
                      <w:ilvl w:val="0"/>
                      <w:numId w:val="12"/>
                    </w:numPr>
                    <w:ind w:hanging="720"/>
                    <w:rPr>
                      <w:szCs w:val="24"/>
                      <w:u w:val="single"/>
                    </w:rPr>
                  </w:pPr>
                </w:p>
              </w:tc>
              <w:tc>
                <w:tcPr>
                  <w:tcW w:w="2418" w:type="dxa"/>
                  <w:shd w:val="clear" w:color="auto" w:fill="auto"/>
                </w:tcPr>
                <w:p w14:paraId="1C65857A" w14:textId="77777777" w:rsidR="000B0E27" w:rsidRPr="00BD2417" w:rsidRDefault="000B0E27" w:rsidP="00880A5D">
                  <w:pPr>
                    <w:rPr>
                      <w:szCs w:val="24"/>
                    </w:rPr>
                  </w:pPr>
                </w:p>
              </w:tc>
            </w:tr>
            <w:tr w:rsidR="000B0E27" w:rsidRPr="00BD2417" w14:paraId="50FF1B11" w14:textId="77777777" w:rsidTr="00BF4317">
              <w:trPr>
                <w:trHeight w:val="358"/>
              </w:trPr>
              <w:tc>
                <w:tcPr>
                  <w:tcW w:w="2417" w:type="dxa"/>
                  <w:shd w:val="clear" w:color="auto" w:fill="auto"/>
                </w:tcPr>
                <w:p w14:paraId="097255D4" w14:textId="1C4441BE" w:rsidR="000B0E27" w:rsidRPr="00BD2417" w:rsidRDefault="000B0E27" w:rsidP="00342551">
                  <w:pPr>
                    <w:numPr>
                      <w:ilvl w:val="0"/>
                      <w:numId w:val="12"/>
                    </w:numPr>
                    <w:ind w:hanging="720"/>
                    <w:rPr>
                      <w:szCs w:val="24"/>
                      <w:u w:val="single"/>
                    </w:rPr>
                  </w:pPr>
                </w:p>
              </w:tc>
              <w:tc>
                <w:tcPr>
                  <w:tcW w:w="2418" w:type="dxa"/>
                  <w:shd w:val="clear" w:color="auto" w:fill="auto"/>
                </w:tcPr>
                <w:p w14:paraId="02534EB5" w14:textId="77777777" w:rsidR="000B0E27" w:rsidRPr="00BD2417" w:rsidRDefault="000B0E27" w:rsidP="00880A5D">
                  <w:pPr>
                    <w:rPr>
                      <w:szCs w:val="24"/>
                    </w:rPr>
                  </w:pPr>
                </w:p>
              </w:tc>
            </w:tr>
            <w:tr w:rsidR="000B0E27" w:rsidRPr="00BD2417" w14:paraId="171B63BB" w14:textId="77777777" w:rsidTr="00BF4317">
              <w:trPr>
                <w:trHeight w:val="358"/>
              </w:trPr>
              <w:tc>
                <w:tcPr>
                  <w:tcW w:w="2417" w:type="dxa"/>
                  <w:shd w:val="clear" w:color="auto" w:fill="auto"/>
                </w:tcPr>
                <w:p w14:paraId="65BE468C" w14:textId="2C4A8CFD" w:rsidR="000B0E27" w:rsidRPr="00BD2417" w:rsidRDefault="000B0E27" w:rsidP="00342551">
                  <w:pPr>
                    <w:numPr>
                      <w:ilvl w:val="0"/>
                      <w:numId w:val="12"/>
                    </w:numPr>
                    <w:ind w:hanging="720"/>
                    <w:rPr>
                      <w:szCs w:val="24"/>
                      <w:u w:val="single"/>
                    </w:rPr>
                  </w:pPr>
                </w:p>
              </w:tc>
              <w:tc>
                <w:tcPr>
                  <w:tcW w:w="2418" w:type="dxa"/>
                  <w:shd w:val="clear" w:color="auto" w:fill="auto"/>
                </w:tcPr>
                <w:p w14:paraId="4FA564DD" w14:textId="77777777" w:rsidR="000B0E27" w:rsidRPr="00BD2417" w:rsidRDefault="000B0E27" w:rsidP="00880A5D">
                  <w:pPr>
                    <w:rPr>
                      <w:szCs w:val="24"/>
                      <w:u w:val="single"/>
                    </w:rPr>
                  </w:pPr>
                </w:p>
              </w:tc>
            </w:tr>
          </w:tbl>
          <w:p w14:paraId="730CAE99" w14:textId="77777777" w:rsidR="00187237" w:rsidRPr="00BD2417" w:rsidRDefault="00187237" w:rsidP="00145A53">
            <w:pPr>
              <w:tabs>
                <w:tab w:val="right" w:pos="4698"/>
                <w:tab w:val="right" w:pos="7560"/>
              </w:tabs>
              <w:rPr>
                <w:szCs w:val="24"/>
                <w:u w:val="single"/>
              </w:rPr>
            </w:pPr>
          </w:p>
        </w:tc>
      </w:tr>
      <w:tr w:rsidR="00187237" w:rsidRPr="00BD2417" w14:paraId="51336BD8" w14:textId="77777777" w:rsidTr="00B465DE">
        <w:trPr>
          <w:trHeight w:val="3122"/>
        </w:trPr>
        <w:tc>
          <w:tcPr>
            <w:tcW w:w="4352" w:type="dxa"/>
          </w:tcPr>
          <w:p w14:paraId="1C5516AA" w14:textId="6D3D7B03" w:rsidR="00187237" w:rsidRPr="00BD2417" w:rsidRDefault="00187237" w:rsidP="00145A53">
            <w:pPr>
              <w:tabs>
                <w:tab w:val="left" w:pos="540"/>
              </w:tabs>
              <w:rPr>
                <w:szCs w:val="24"/>
              </w:rPr>
            </w:pPr>
            <w:r w:rsidRPr="00BD2417">
              <w:rPr>
                <w:szCs w:val="24"/>
              </w:rPr>
              <w:t>4.</w:t>
            </w:r>
            <w:r w:rsidR="0093795C" w:rsidRPr="00BD2417">
              <w:rPr>
                <w:szCs w:val="24"/>
              </w:rPr>
              <w:t>3</w:t>
            </w:r>
            <w:r w:rsidRPr="00BD2417">
              <w:rPr>
                <w:szCs w:val="24"/>
              </w:rPr>
              <w:tab/>
              <w:t>QCBS</w:t>
            </w:r>
            <w:r w:rsidR="00B578C8" w:rsidRPr="00BD2417">
              <w:rPr>
                <w:szCs w:val="24"/>
              </w:rPr>
              <w:t xml:space="preserve"> - Award</w:t>
            </w:r>
          </w:p>
          <w:p w14:paraId="637CB92A" w14:textId="77777777" w:rsidR="00187237" w:rsidRDefault="06880D4B" w:rsidP="00EC6717">
            <w:pPr>
              <w:tabs>
                <w:tab w:val="left" w:pos="540"/>
              </w:tabs>
              <w:ind w:left="1062" w:hanging="522"/>
              <w:jc w:val="both"/>
              <w:rPr>
                <w:i/>
                <w:iCs/>
                <w:szCs w:val="24"/>
              </w:rPr>
            </w:pPr>
            <w:r w:rsidRPr="00BD2417">
              <w:rPr>
                <w:szCs w:val="24"/>
              </w:rPr>
              <w:t>(a)</w:t>
            </w:r>
            <w:r w:rsidR="3DC58B97" w:rsidRPr="00BD2417">
              <w:rPr>
                <w:szCs w:val="24"/>
              </w:rPr>
              <w:t xml:space="preserve">   </w:t>
            </w:r>
            <w:r w:rsidR="18B0E3F2" w:rsidRPr="00BD2417">
              <w:rPr>
                <w:szCs w:val="24"/>
              </w:rPr>
              <w:t>Weighted t</w:t>
            </w:r>
            <w:r w:rsidRPr="00BD2417">
              <w:rPr>
                <w:szCs w:val="24"/>
              </w:rPr>
              <w:t>echnical</w:t>
            </w:r>
            <w:r w:rsidR="18B0E3F2" w:rsidRPr="00BD2417">
              <w:rPr>
                <w:szCs w:val="24"/>
              </w:rPr>
              <w:t xml:space="preserve"> and</w:t>
            </w:r>
            <w:r w:rsidRPr="00BD2417">
              <w:rPr>
                <w:szCs w:val="24"/>
              </w:rPr>
              <w:t xml:space="preserve"> financial </w:t>
            </w:r>
            <w:r w:rsidR="18B0E3F2" w:rsidRPr="00BD2417">
              <w:rPr>
                <w:szCs w:val="24"/>
              </w:rPr>
              <w:t xml:space="preserve">scores </w:t>
            </w:r>
            <w:r w:rsidRPr="00BD2417">
              <w:rPr>
                <w:szCs w:val="24"/>
              </w:rPr>
              <w:t xml:space="preserve">and </w:t>
            </w:r>
            <w:r w:rsidR="0E5F2726" w:rsidRPr="00BD2417">
              <w:rPr>
                <w:szCs w:val="24"/>
              </w:rPr>
              <w:t xml:space="preserve">combined </w:t>
            </w:r>
            <w:r w:rsidRPr="00BD2417">
              <w:rPr>
                <w:szCs w:val="24"/>
              </w:rPr>
              <w:t>final scores</w:t>
            </w:r>
            <w:r w:rsidR="223450C7" w:rsidRPr="00BD2417">
              <w:rPr>
                <w:szCs w:val="24"/>
              </w:rPr>
              <w:t xml:space="preserve"> </w:t>
            </w:r>
            <w:r w:rsidR="223450C7" w:rsidRPr="00BD2417">
              <w:rPr>
                <w:i/>
                <w:iCs/>
                <w:szCs w:val="24"/>
              </w:rPr>
              <w:t>(</w:t>
            </w:r>
            <w:r w:rsidR="066410B3" w:rsidRPr="00BD2417">
              <w:rPr>
                <w:i/>
                <w:iCs/>
                <w:szCs w:val="24"/>
              </w:rPr>
              <w:t>tran</w:t>
            </w:r>
            <w:r w:rsidR="0EF8BDBA" w:rsidRPr="00BD2417">
              <w:rPr>
                <w:i/>
                <w:iCs/>
                <w:szCs w:val="24"/>
              </w:rPr>
              <w:t xml:space="preserve">sfer results from </w:t>
            </w:r>
            <w:r w:rsidR="49D5DADE" w:rsidRPr="00BD2417">
              <w:rPr>
                <w:i/>
                <w:iCs/>
                <w:szCs w:val="24"/>
              </w:rPr>
              <w:t xml:space="preserve">Section I Table 1 and </w:t>
            </w:r>
            <w:r w:rsidR="77FC50BD" w:rsidRPr="00BD2417">
              <w:rPr>
                <w:i/>
                <w:iCs/>
                <w:szCs w:val="24"/>
              </w:rPr>
              <w:t>Form</w:t>
            </w:r>
            <w:r w:rsidRPr="00BD2417">
              <w:rPr>
                <w:i/>
                <w:iCs/>
                <w:szCs w:val="24"/>
              </w:rPr>
              <w:t xml:space="preserve"> </w:t>
            </w:r>
            <w:r w:rsidR="49B4FA4D" w:rsidRPr="00BD2417">
              <w:rPr>
                <w:i/>
                <w:iCs/>
                <w:szCs w:val="24"/>
              </w:rPr>
              <w:t>I</w:t>
            </w:r>
            <w:r w:rsidR="1A09A815" w:rsidRPr="00BD2417">
              <w:rPr>
                <w:i/>
                <w:iCs/>
                <w:szCs w:val="24"/>
              </w:rPr>
              <w:t>V</w:t>
            </w:r>
            <w:r w:rsidR="49B4FA4D" w:rsidRPr="00BD2417">
              <w:rPr>
                <w:i/>
                <w:iCs/>
                <w:szCs w:val="24"/>
              </w:rPr>
              <w:t>-</w:t>
            </w:r>
            <w:r w:rsidR="4DC6CAEA" w:rsidRPr="00BD2417">
              <w:rPr>
                <w:i/>
                <w:iCs/>
                <w:szCs w:val="24"/>
              </w:rPr>
              <w:t>E)</w:t>
            </w:r>
          </w:p>
          <w:p w14:paraId="024CF404" w14:textId="77777777" w:rsidR="00B465DE" w:rsidRDefault="00B465DE" w:rsidP="00EC6717">
            <w:pPr>
              <w:tabs>
                <w:tab w:val="left" w:pos="540"/>
              </w:tabs>
              <w:ind w:left="1062" w:hanging="522"/>
              <w:jc w:val="both"/>
              <w:rPr>
                <w:i/>
                <w:iCs/>
                <w:szCs w:val="24"/>
              </w:rPr>
            </w:pPr>
          </w:p>
          <w:p w14:paraId="11613D36" w14:textId="77777777" w:rsidR="00B465DE" w:rsidRDefault="00B465DE" w:rsidP="00EC6717">
            <w:pPr>
              <w:tabs>
                <w:tab w:val="left" w:pos="540"/>
              </w:tabs>
              <w:ind w:left="1062" w:hanging="522"/>
              <w:jc w:val="both"/>
              <w:rPr>
                <w:i/>
                <w:iCs/>
                <w:szCs w:val="24"/>
              </w:rPr>
            </w:pPr>
          </w:p>
          <w:p w14:paraId="78CBFDC7" w14:textId="77777777" w:rsidR="00B465DE" w:rsidRDefault="00B465DE" w:rsidP="00EC6717">
            <w:pPr>
              <w:tabs>
                <w:tab w:val="left" w:pos="540"/>
              </w:tabs>
              <w:ind w:left="1062" w:hanging="522"/>
              <w:jc w:val="both"/>
              <w:rPr>
                <w:i/>
                <w:iCs/>
                <w:szCs w:val="24"/>
              </w:rPr>
            </w:pPr>
          </w:p>
          <w:p w14:paraId="087C7818" w14:textId="77777777" w:rsidR="00B465DE" w:rsidRDefault="00B465DE" w:rsidP="00EC6717">
            <w:pPr>
              <w:tabs>
                <w:tab w:val="left" w:pos="540"/>
              </w:tabs>
              <w:ind w:left="1062" w:hanging="522"/>
              <w:jc w:val="both"/>
              <w:rPr>
                <w:i/>
                <w:iCs/>
                <w:szCs w:val="24"/>
              </w:rPr>
            </w:pPr>
          </w:p>
          <w:p w14:paraId="71244923" w14:textId="77777777" w:rsidR="00B465DE" w:rsidRDefault="00B465DE" w:rsidP="00EC6717">
            <w:pPr>
              <w:tabs>
                <w:tab w:val="left" w:pos="540"/>
              </w:tabs>
              <w:ind w:left="1062" w:hanging="522"/>
              <w:jc w:val="both"/>
              <w:rPr>
                <w:i/>
                <w:iCs/>
                <w:szCs w:val="24"/>
              </w:rPr>
            </w:pPr>
          </w:p>
          <w:p w14:paraId="38E8E844" w14:textId="77777777" w:rsidR="00B465DE" w:rsidRDefault="00B465DE" w:rsidP="00EC6717">
            <w:pPr>
              <w:tabs>
                <w:tab w:val="left" w:pos="540"/>
              </w:tabs>
              <w:ind w:left="1062" w:hanging="522"/>
              <w:jc w:val="both"/>
              <w:rPr>
                <w:i/>
                <w:iCs/>
                <w:szCs w:val="24"/>
              </w:rPr>
            </w:pPr>
          </w:p>
          <w:p w14:paraId="14AA3822" w14:textId="61382ACB" w:rsidR="00B465DE" w:rsidRDefault="00B465DE" w:rsidP="00EC6717">
            <w:pPr>
              <w:tabs>
                <w:tab w:val="left" w:pos="540"/>
              </w:tabs>
              <w:ind w:left="1062" w:hanging="522"/>
              <w:jc w:val="both"/>
              <w:rPr>
                <w:i/>
                <w:iCs/>
                <w:szCs w:val="24"/>
              </w:rPr>
            </w:pPr>
            <w:r w:rsidRPr="00BD2417">
              <w:rPr>
                <w:szCs w:val="24"/>
              </w:rPr>
              <w:t>(b)</w:t>
            </w:r>
            <w:r w:rsidRPr="00BD2417">
              <w:rPr>
                <w:szCs w:val="24"/>
              </w:rPr>
              <w:tab/>
              <w:t>Award recommendation</w:t>
            </w:r>
          </w:p>
          <w:p w14:paraId="1C8ECFE5" w14:textId="4D111F75" w:rsidR="00B465DE" w:rsidRPr="00BD2417" w:rsidRDefault="00B465DE" w:rsidP="00EC6717">
            <w:pPr>
              <w:tabs>
                <w:tab w:val="left" w:pos="540"/>
              </w:tabs>
              <w:ind w:left="1062" w:hanging="522"/>
              <w:jc w:val="both"/>
              <w:rPr>
                <w:szCs w:val="24"/>
              </w:rPr>
            </w:pPr>
          </w:p>
        </w:tc>
        <w:tc>
          <w:tcPr>
            <w:tcW w:w="5000" w:type="dxa"/>
          </w:tcPr>
          <w:p w14:paraId="6755ADB6" w14:textId="77777777" w:rsidR="00C63378" w:rsidRPr="00BD2417" w:rsidRDefault="00C63378" w:rsidP="00145A53">
            <w:pPr>
              <w:tabs>
                <w:tab w:val="center" w:pos="1692"/>
                <w:tab w:val="center" w:pos="2952"/>
                <w:tab w:val="center" w:pos="4122"/>
                <w:tab w:val="right" w:pos="7560"/>
              </w:tabs>
              <w:rPr>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166"/>
              <w:gridCol w:w="1166"/>
              <w:gridCol w:w="1312"/>
            </w:tblGrid>
            <w:tr w:rsidR="00384413" w:rsidRPr="00BD2417" w14:paraId="6B6DEB17" w14:textId="77777777" w:rsidTr="00BF4317">
              <w:trPr>
                <w:trHeight w:val="597"/>
              </w:trPr>
              <w:tc>
                <w:tcPr>
                  <w:tcW w:w="1195" w:type="dxa"/>
                  <w:shd w:val="clear" w:color="auto" w:fill="D9D9D9" w:themeFill="background1" w:themeFillShade="D9"/>
                </w:tcPr>
                <w:p w14:paraId="62C55964" w14:textId="1D74149C" w:rsidR="00962322" w:rsidRPr="00BD2417" w:rsidRDefault="00962322" w:rsidP="00384413">
                  <w:pPr>
                    <w:jc w:val="center"/>
                    <w:rPr>
                      <w:b/>
                      <w:bCs/>
                      <w:szCs w:val="24"/>
                    </w:rPr>
                  </w:pPr>
                  <w:r w:rsidRPr="00BD2417">
                    <w:rPr>
                      <w:b/>
                      <w:bCs/>
                      <w:szCs w:val="24"/>
                    </w:rPr>
                    <w:t>Name of Consultant</w:t>
                  </w:r>
                </w:p>
              </w:tc>
              <w:tc>
                <w:tcPr>
                  <w:tcW w:w="1166" w:type="dxa"/>
                  <w:shd w:val="clear" w:color="auto" w:fill="D9D9D9" w:themeFill="background1" w:themeFillShade="D9"/>
                </w:tcPr>
                <w:p w14:paraId="48033B94" w14:textId="54A016A9" w:rsidR="00962322" w:rsidRPr="00BD2417" w:rsidRDefault="00962322" w:rsidP="00384413">
                  <w:pPr>
                    <w:jc w:val="center"/>
                    <w:rPr>
                      <w:b/>
                      <w:bCs/>
                      <w:szCs w:val="24"/>
                    </w:rPr>
                  </w:pPr>
                  <w:r w:rsidRPr="00BD2417">
                    <w:rPr>
                      <w:b/>
                      <w:bCs/>
                      <w:szCs w:val="24"/>
                    </w:rPr>
                    <w:t>Technical score</w:t>
                  </w:r>
                </w:p>
              </w:tc>
              <w:tc>
                <w:tcPr>
                  <w:tcW w:w="1166" w:type="dxa"/>
                  <w:shd w:val="clear" w:color="auto" w:fill="D9D9D9" w:themeFill="background1" w:themeFillShade="D9"/>
                </w:tcPr>
                <w:p w14:paraId="3F1165F9" w14:textId="1C922B3C" w:rsidR="00962322" w:rsidRPr="00BD2417" w:rsidRDefault="00962322" w:rsidP="00384413">
                  <w:pPr>
                    <w:jc w:val="center"/>
                    <w:rPr>
                      <w:b/>
                      <w:bCs/>
                      <w:szCs w:val="24"/>
                    </w:rPr>
                  </w:pPr>
                  <w:r w:rsidRPr="00BD2417">
                    <w:rPr>
                      <w:b/>
                      <w:bCs/>
                      <w:szCs w:val="24"/>
                    </w:rPr>
                    <w:t>Financial score</w:t>
                  </w:r>
                </w:p>
              </w:tc>
              <w:tc>
                <w:tcPr>
                  <w:tcW w:w="1312" w:type="dxa"/>
                  <w:shd w:val="clear" w:color="auto" w:fill="D9D9D9"/>
                </w:tcPr>
                <w:p w14:paraId="1981C6B2" w14:textId="411B2D47" w:rsidR="00962322" w:rsidRPr="00BD2417" w:rsidRDefault="00962322" w:rsidP="00384413">
                  <w:pPr>
                    <w:jc w:val="center"/>
                    <w:rPr>
                      <w:b/>
                      <w:bCs/>
                      <w:szCs w:val="24"/>
                    </w:rPr>
                  </w:pPr>
                  <w:r w:rsidRPr="00BD2417">
                    <w:rPr>
                      <w:b/>
                      <w:bCs/>
                      <w:szCs w:val="24"/>
                    </w:rPr>
                    <w:t>Final scores</w:t>
                  </w:r>
                </w:p>
              </w:tc>
            </w:tr>
            <w:tr w:rsidR="00384413" w:rsidRPr="00BD2417" w14:paraId="35CE1CA2" w14:textId="77777777" w:rsidTr="00BF4317">
              <w:trPr>
                <w:trHeight w:val="298"/>
              </w:trPr>
              <w:tc>
                <w:tcPr>
                  <w:tcW w:w="1195" w:type="dxa"/>
                  <w:shd w:val="clear" w:color="auto" w:fill="auto"/>
                </w:tcPr>
                <w:p w14:paraId="72E0C830" w14:textId="1C7EED60" w:rsidR="00962322" w:rsidRPr="00BD2417" w:rsidRDefault="00962322" w:rsidP="00880A5D">
                  <w:pPr>
                    <w:rPr>
                      <w:szCs w:val="24"/>
                    </w:rPr>
                  </w:pPr>
                </w:p>
              </w:tc>
              <w:tc>
                <w:tcPr>
                  <w:tcW w:w="1166" w:type="dxa"/>
                  <w:shd w:val="clear" w:color="auto" w:fill="auto"/>
                </w:tcPr>
                <w:p w14:paraId="346CDCF0" w14:textId="12B07049" w:rsidR="00962322" w:rsidRPr="00BD2417" w:rsidRDefault="00962322" w:rsidP="00880A5D">
                  <w:pPr>
                    <w:rPr>
                      <w:szCs w:val="24"/>
                    </w:rPr>
                  </w:pPr>
                </w:p>
              </w:tc>
              <w:tc>
                <w:tcPr>
                  <w:tcW w:w="1166" w:type="dxa"/>
                  <w:shd w:val="clear" w:color="auto" w:fill="auto"/>
                </w:tcPr>
                <w:p w14:paraId="4F64B4A2" w14:textId="60D50062" w:rsidR="00962322" w:rsidRPr="00BD2417" w:rsidRDefault="00962322" w:rsidP="00880A5D">
                  <w:pPr>
                    <w:rPr>
                      <w:szCs w:val="24"/>
                    </w:rPr>
                  </w:pPr>
                </w:p>
              </w:tc>
              <w:tc>
                <w:tcPr>
                  <w:tcW w:w="1312" w:type="dxa"/>
                  <w:shd w:val="clear" w:color="auto" w:fill="auto"/>
                </w:tcPr>
                <w:p w14:paraId="657295B3" w14:textId="4C653D10" w:rsidR="00962322" w:rsidRPr="00BD2417" w:rsidRDefault="00962322" w:rsidP="00880A5D">
                  <w:pPr>
                    <w:rPr>
                      <w:szCs w:val="24"/>
                    </w:rPr>
                  </w:pPr>
                </w:p>
              </w:tc>
            </w:tr>
            <w:tr w:rsidR="00384413" w:rsidRPr="00BD2417" w14:paraId="70504E17" w14:textId="77777777" w:rsidTr="00BF4317">
              <w:trPr>
                <w:trHeight w:val="298"/>
              </w:trPr>
              <w:tc>
                <w:tcPr>
                  <w:tcW w:w="1195" w:type="dxa"/>
                  <w:shd w:val="clear" w:color="auto" w:fill="auto"/>
                </w:tcPr>
                <w:p w14:paraId="3F2D30AB" w14:textId="77777777" w:rsidR="00962322" w:rsidRPr="00BD2417" w:rsidRDefault="00962322" w:rsidP="00880A5D">
                  <w:pPr>
                    <w:rPr>
                      <w:szCs w:val="24"/>
                      <w:u w:val="single"/>
                    </w:rPr>
                  </w:pPr>
                </w:p>
              </w:tc>
              <w:tc>
                <w:tcPr>
                  <w:tcW w:w="1166" w:type="dxa"/>
                  <w:shd w:val="clear" w:color="auto" w:fill="auto"/>
                </w:tcPr>
                <w:p w14:paraId="43B0E457" w14:textId="77777777" w:rsidR="00962322" w:rsidRPr="00BD2417" w:rsidRDefault="00962322" w:rsidP="00880A5D">
                  <w:pPr>
                    <w:rPr>
                      <w:szCs w:val="24"/>
                    </w:rPr>
                  </w:pPr>
                </w:p>
              </w:tc>
              <w:tc>
                <w:tcPr>
                  <w:tcW w:w="1166" w:type="dxa"/>
                  <w:shd w:val="clear" w:color="auto" w:fill="auto"/>
                </w:tcPr>
                <w:p w14:paraId="7434BDBC" w14:textId="77777777" w:rsidR="00962322" w:rsidRPr="00BD2417" w:rsidRDefault="00962322" w:rsidP="00880A5D">
                  <w:pPr>
                    <w:rPr>
                      <w:szCs w:val="24"/>
                      <w:u w:val="single"/>
                    </w:rPr>
                  </w:pPr>
                </w:p>
              </w:tc>
              <w:tc>
                <w:tcPr>
                  <w:tcW w:w="1312" w:type="dxa"/>
                  <w:shd w:val="clear" w:color="auto" w:fill="auto"/>
                </w:tcPr>
                <w:p w14:paraId="265FD739" w14:textId="77777777" w:rsidR="00962322" w:rsidRPr="00BD2417" w:rsidRDefault="00962322" w:rsidP="00880A5D">
                  <w:pPr>
                    <w:rPr>
                      <w:szCs w:val="24"/>
                    </w:rPr>
                  </w:pPr>
                </w:p>
              </w:tc>
            </w:tr>
            <w:tr w:rsidR="00384413" w:rsidRPr="00BD2417" w14:paraId="0E6BF908" w14:textId="77777777" w:rsidTr="00BF4317">
              <w:trPr>
                <w:trHeight w:val="298"/>
              </w:trPr>
              <w:tc>
                <w:tcPr>
                  <w:tcW w:w="1195" w:type="dxa"/>
                  <w:shd w:val="clear" w:color="auto" w:fill="auto"/>
                </w:tcPr>
                <w:p w14:paraId="53D0AB1C" w14:textId="77777777" w:rsidR="00962322" w:rsidRPr="00BD2417" w:rsidRDefault="00962322" w:rsidP="00880A5D">
                  <w:pPr>
                    <w:rPr>
                      <w:szCs w:val="24"/>
                      <w:u w:val="single"/>
                    </w:rPr>
                  </w:pPr>
                </w:p>
              </w:tc>
              <w:tc>
                <w:tcPr>
                  <w:tcW w:w="1166" w:type="dxa"/>
                  <w:shd w:val="clear" w:color="auto" w:fill="auto"/>
                </w:tcPr>
                <w:p w14:paraId="07413A9A" w14:textId="77777777" w:rsidR="00962322" w:rsidRPr="00BD2417" w:rsidRDefault="00962322" w:rsidP="00880A5D">
                  <w:pPr>
                    <w:rPr>
                      <w:szCs w:val="24"/>
                    </w:rPr>
                  </w:pPr>
                </w:p>
              </w:tc>
              <w:tc>
                <w:tcPr>
                  <w:tcW w:w="1166" w:type="dxa"/>
                  <w:shd w:val="clear" w:color="auto" w:fill="auto"/>
                </w:tcPr>
                <w:p w14:paraId="6C71C8DC" w14:textId="77777777" w:rsidR="00962322" w:rsidRPr="00BD2417" w:rsidRDefault="00962322" w:rsidP="00880A5D">
                  <w:pPr>
                    <w:rPr>
                      <w:szCs w:val="24"/>
                      <w:u w:val="single"/>
                    </w:rPr>
                  </w:pPr>
                </w:p>
              </w:tc>
              <w:tc>
                <w:tcPr>
                  <w:tcW w:w="1312" w:type="dxa"/>
                  <w:shd w:val="clear" w:color="auto" w:fill="auto"/>
                </w:tcPr>
                <w:p w14:paraId="6433927C" w14:textId="77777777" w:rsidR="00962322" w:rsidRPr="00BD2417" w:rsidRDefault="00962322" w:rsidP="00880A5D">
                  <w:pPr>
                    <w:rPr>
                      <w:szCs w:val="24"/>
                    </w:rPr>
                  </w:pPr>
                </w:p>
              </w:tc>
            </w:tr>
            <w:tr w:rsidR="00384413" w:rsidRPr="00BD2417" w14:paraId="072B83EE" w14:textId="77777777" w:rsidTr="00BF4317">
              <w:trPr>
                <w:trHeight w:val="298"/>
              </w:trPr>
              <w:tc>
                <w:tcPr>
                  <w:tcW w:w="1195" w:type="dxa"/>
                  <w:shd w:val="clear" w:color="auto" w:fill="auto"/>
                </w:tcPr>
                <w:p w14:paraId="5F3D522A" w14:textId="77777777" w:rsidR="00962322" w:rsidRPr="00BD2417" w:rsidRDefault="00962322" w:rsidP="00880A5D">
                  <w:pPr>
                    <w:rPr>
                      <w:szCs w:val="24"/>
                      <w:u w:val="single"/>
                    </w:rPr>
                  </w:pPr>
                </w:p>
              </w:tc>
              <w:tc>
                <w:tcPr>
                  <w:tcW w:w="1166" w:type="dxa"/>
                  <w:shd w:val="clear" w:color="auto" w:fill="auto"/>
                </w:tcPr>
                <w:p w14:paraId="4E86002E" w14:textId="77777777" w:rsidR="00962322" w:rsidRPr="00BD2417" w:rsidRDefault="00962322" w:rsidP="00880A5D">
                  <w:pPr>
                    <w:rPr>
                      <w:szCs w:val="24"/>
                    </w:rPr>
                  </w:pPr>
                </w:p>
              </w:tc>
              <w:tc>
                <w:tcPr>
                  <w:tcW w:w="1166" w:type="dxa"/>
                  <w:shd w:val="clear" w:color="auto" w:fill="auto"/>
                </w:tcPr>
                <w:p w14:paraId="05C1C645" w14:textId="77777777" w:rsidR="00962322" w:rsidRPr="00BD2417" w:rsidRDefault="00962322" w:rsidP="00880A5D">
                  <w:pPr>
                    <w:rPr>
                      <w:szCs w:val="24"/>
                      <w:u w:val="single"/>
                    </w:rPr>
                  </w:pPr>
                </w:p>
              </w:tc>
              <w:tc>
                <w:tcPr>
                  <w:tcW w:w="1312" w:type="dxa"/>
                  <w:shd w:val="clear" w:color="auto" w:fill="auto"/>
                </w:tcPr>
                <w:p w14:paraId="75E00B92" w14:textId="77777777" w:rsidR="00962322" w:rsidRPr="00BD2417" w:rsidRDefault="00962322" w:rsidP="00880A5D">
                  <w:pPr>
                    <w:rPr>
                      <w:szCs w:val="24"/>
                    </w:rPr>
                  </w:pPr>
                </w:p>
              </w:tc>
            </w:tr>
            <w:tr w:rsidR="00384413" w:rsidRPr="00BD2417" w14:paraId="1943E218" w14:textId="77777777" w:rsidTr="00BF4317">
              <w:trPr>
                <w:trHeight w:val="298"/>
              </w:trPr>
              <w:tc>
                <w:tcPr>
                  <w:tcW w:w="1195" w:type="dxa"/>
                  <w:shd w:val="clear" w:color="auto" w:fill="auto"/>
                </w:tcPr>
                <w:p w14:paraId="2B70E50E" w14:textId="77777777" w:rsidR="00962322" w:rsidRPr="00BD2417" w:rsidRDefault="00962322" w:rsidP="00880A5D">
                  <w:pPr>
                    <w:rPr>
                      <w:szCs w:val="24"/>
                      <w:u w:val="single"/>
                    </w:rPr>
                  </w:pPr>
                </w:p>
              </w:tc>
              <w:tc>
                <w:tcPr>
                  <w:tcW w:w="1166" w:type="dxa"/>
                  <w:shd w:val="clear" w:color="auto" w:fill="auto"/>
                </w:tcPr>
                <w:p w14:paraId="25100847" w14:textId="77777777" w:rsidR="00962322" w:rsidRPr="00BD2417" w:rsidRDefault="00962322" w:rsidP="00880A5D">
                  <w:pPr>
                    <w:rPr>
                      <w:szCs w:val="24"/>
                    </w:rPr>
                  </w:pPr>
                </w:p>
              </w:tc>
              <w:tc>
                <w:tcPr>
                  <w:tcW w:w="1166" w:type="dxa"/>
                  <w:shd w:val="clear" w:color="auto" w:fill="auto"/>
                </w:tcPr>
                <w:p w14:paraId="731A5C7D" w14:textId="77777777" w:rsidR="00962322" w:rsidRPr="00BD2417" w:rsidRDefault="00962322" w:rsidP="00880A5D">
                  <w:pPr>
                    <w:rPr>
                      <w:szCs w:val="24"/>
                      <w:u w:val="single"/>
                    </w:rPr>
                  </w:pPr>
                </w:p>
              </w:tc>
              <w:tc>
                <w:tcPr>
                  <w:tcW w:w="1312" w:type="dxa"/>
                  <w:shd w:val="clear" w:color="auto" w:fill="auto"/>
                </w:tcPr>
                <w:p w14:paraId="555B194D" w14:textId="77777777" w:rsidR="00962322" w:rsidRPr="00BD2417" w:rsidRDefault="00962322" w:rsidP="00880A5D">
                  <w:pPr>
                    <w:rPr>
                      <w:szCs w:val="24"/>
                    </w:rPr>
                  </w:pPr>
                </w:p>
              </w:tc>
            </w:tr>
          </w:tbl>
          <w:p w14:paraId="0D7DB4EF" w14:textId="77777777" w:rsidR="00187237" w:rsidRDefault="00187237" w:rsidP="00145A53">
            <w:pPr>
              <w:tabs>
                <w:tab w:val="right" w:pos="4644"/>
                <w:tab w:val="right" w:pos="7560"/>
              </w:tabs>
              <w:rPr>
                <w:szCs w:val="24"/>
              </w:rPr>
            </w:pPr>
          </w:p>
          <w:p w14:paraId="2A92EB60" w14:textId="77777777" w:rsidR="00AC5F84" w:rsidRPr="00BD2417" w:rsidRDefault="00AC5F84" w:rsidP="00AC5F84">
            <w:pPr>
              <w:tabs>
                <w:tab w:val="right" w:pos="4644"/>
                <w:tab w:val="right" w:pos="7560"/>
              </w:tabs>
              <w:rPr>
                <w:szCs w:val="24"/>
                <w:u w:val="single"/>
              </w:rPr>
            </w:pPr>
            <w:r w:rsidRPr="00BD2417">
              <w:rPr>
                <w:szCs w:val="24"/>
                <w:u w:val="single"/>
              </w:rPr>
              <w:tab/>
            </w:r>
          </w:p>
          <w:p w14:paraId="1362D288" w14:textId="2B6200EF" w:rsidR="00AC5F84" w:rsidRPr="00BD2417" w:rsidRDefault="00AC5F84" w:rsidP="00145A53">
            <w:pPr>
              <w:tabs>
                <w:tab w:val="right" w:pos="4644"/>
                <w:tab w:val="right" w:pos="7560"/>
              </w:tabs>
              <w:rPr>
                <w:szCs w:val="24"/>
              </w:rPr>
            </w:pPr>
          </w:p>
        </w:tc>
      </w:tr>
      <w:tr w:rsidR="00187237" w:rsidRPr="00BD2417" w14:paraId="3A068FA4" w14:textId="77777777" w:rsidTr="00BD2417">
        <w:tblPrEx>
          <w:tblCellMar>
            <w:left w:w="108" w:type="dxa"/>
            <w:right w:w="108" w:type="dxa"/>
          </w:tblCellMar>
        </w:tblPrEx>
        <w:trPr>
          <w:trHeight w:val="3284"/>
        </w:trPr>
        <w:tc>
          <w:tcPr>
            <w:tcW w:w="4352" w:type="dxa"/>
          </w:tcPr>
          <w:p w14:paraId="3CA09EEB" w14:textId="57C10CA7" w:rsidR="00477B65" w:rsidRPr="00BD2417" w:rsidRDefault="00477B65" w:rsidP="00477B65">
            <w:pPr>
              <w:tabs>
                <w:tab w:val="left" w:pos="540"/>
              </w:tabs>
              <w:rPr>
                <w:szCs w:val="24"/>
              </w:rPr>
            </w:pPr>
            <w:r w:rsidRPr="00BD2417">
              <w:rPr>
                <w:szCs w:val="24"/>
              </w:rPr>
              <w:t>4.</w:t>
            </w:r>
            <w:r>
              <w:rPr>
                <w:szCs w:val="24"/>
              </w:rPr>
              <w:t>4</w:t>
            </w:r>
            <w:r w:rsidRPr="00BD2417">
              <w:rPr>
                <w:szCs w:val="24"/>
              </w:rPr>
              <w:tab/>
              <w:t>QBS Award</w:t>
            </w:r>
          </w:p>
          <w:p w14:paraId="7A40A545" w14:textId="77777777" w:rsidR="00477B65" w:rsidRPr="00BD2417" w:rsidRDefault="00477B65" w:rsidP="00985225">
            <w:pPr>
              <w:tabs>
                <w:tab w:val="left" w:pos="540"/>
              </w:tabs>
              <w:ind w:left="1080" w:hanging="1102"/>
              <w:rPr>
                <w:szCs w:val="24"/>
              </w:rPr>
            </w:pPr>
          </w:p>
          <w:p w14:paraId="0E62184D" w14:textId="69FA8436" w:rsidR="00547B90" w:rsidRPr="00BD2417" w:rsidRDefault="2AEAC059" w:rsidP="002831F4">
            <w:pPr>
              <w:tabs>
                <w:tab w:val="left" w:pos="540"/>
              </w:tabs>
              <w:ind w:left="530" w:hanging="552"/>
              <w:jc w:val="both"/>
              <w:rPr>
                <w:szCs w:val="24"/>
              </w:rPr>
            </w:pPr>
            <w:r w:rsidRPr="00BD2417">
              <w:rPr>
                <w:szCs w:val="24"/>
              </w:rPr>
              <w:t>(a)</w:t>
            </w:r>
            <w:r w:rsidR="00063145" w:rsidRPr="00BD2417">
              <w:rPr>
                <w:szCs w:val="24"/>
              </w:rPr>
              <w:tab/>
            </w:r>
            <w:r w:rsidRPr="00BD2417">
              <w:rPr>
                <w:szCs w:val="24"/>
              </w:rPr>
              <w:t xml:space="preserve">Technical scores </w:t>
            </w:r>
            <w:r w:rsidRPr="00BD2417">
              <w:rPr>
                <w:i/>
                <w:iCs/>
                <w:szCs w:val="24"/>
              </w:rPr>
              <w:t>(transfer results from Section I Table 1</w:t>
            </w:r>
            <w:r w:rsidR="57279811" w:rsidRPr="00BD2417">
              <w:rPr>
                <w:i/>
                <w:iCs/>
                <w:szCs w:val="24"/>
              </w:rPr>
              <w:t>)</w:t>
            </w:r>
            <w:r w:rsidR="57279811" w:rsidRPr="00BD2417">
              <w:rPr>
                <w:szCs w:val="24"/>
              </w:rPr>
              <w:t xml:space="preserve"> </w:t>
            </w:r>
            <w:r w:rsidR="57279811" w:rsidRPr="00BD2417">
              <w:rPr>
                <w:i/>
                <w:iCs/>
                <w:szCs w:val="24"/>
              </w:rPr>
              <w:t xml:space="preserve">and Financial from </w:t>
            </w:r>
            <w:r w:rsidRPr="00BD2417">
              <w:rPr>
                <w:i/>
                <w:iCs/>
                <w:szCs w:val="24"/>
              </w:rPr>
              <w:t>Form IV-</w:t>
            </w:r>
            <w:r w:rsidR="57279811" w:rsidRPr="00BD2417">
              <w:rPr>
                <w:i/>
                <w:iCs/>
                <w:szCs w:val="24"/>
              </w:rPr>
              <w:t>F</w:t>
            </w:r>
            <w:r w:rsidR="69CA13CA" w:rsidRPr="00BD2417">
              <w:rPr>
                <w:i/>
                <w:iCs/>
                <w:szCs w:val="24"/>
              </w:rPr>
              <w:t xml:space="preserve">), </w:t>
            </w:r>
            <w:r w:rsidR="1F0ABBE0" w:rsidRPr="00BD2417">
              <w:rPr>
                <w:szCs w:val="24"/>
              </w:rPr>
              <w:t xml:space="preserve">only of </w:t>
            </w:r>
            <w:r w:rsidR="69CA13CA" w:rsidRPr="00BD2417">
              <w:rPr>
                <w:szCs w:val="24"/>
              </w:rPr>
              <w:t xml:space="preserve">the Firm with the </w:t>
            </w:r>
            <w:r w:rsidR="1F0ABBE0" w:rsidRPr="00BD2417">
              <w:rPr>
                <w:szCs w:val="24"/>
              </w:rPr>
              <w:t xml:space="preserve">highest </w:t>
            </w:r>
            <w:r w:rsidR="69CA13CA" w:rsidRPr="00BD2417">
              <w:rPr>
                <w:szCs w:val="24"/>
              </w:rPr>
              <w:t xml:space="preserve">technical </w:t>
            </w:r>
            <w:r w:rsidR="1F0ABBE0" w:rsidRPr="00BD2417">
              <w:rPr>
                <w:szCs w:val="24"/>
              </w:rPr>
              <w:t>score</w:t>
            </w:r>
          </w:p>
          <w:p w14:paraId="35F1F11B" w14:textId="1DBB5787" w:rsidR="005D0B9C" w:rsidRPr="00BD2417" w:rsidRDefault="005D0B9C" w:rsidP="00063145">
            <w:pPr>
              <w:tabs>
                <w:tab w:val="left" w:pos="540"/>
              </w:tabs>
              <w:ind w:left="1080" w:hanging="1102"/>
              <w:rPr>
                <w:szCs w:val="24"/>
              </w:rPr>
            </w:pPr>
          </w:p>
          <w:p w14:paraId="37198ACB" w14:textId="580613EC" w:rsidR="005D0B9C" w:rsidRPr="00BD2417" w:rsidRDefault="1E1DC7E2" w:rsidP="00F01A5A">
            <w:pPr>
              <w:pStyle w:val="ListParagraph"/>
              <w:numPr>
                <w:ilvl w:val="0"/>
                <w:numId w:val="4"/>
              </w:numPr>
              <w:tabs>
                <w:tab w:val="left" w:pos="540"/>
              </w:tabs>
            </w:pPr>
            <w:r w:rsidRPr="00BD2417">
              <w:t>Award recommendation</w:t>
            </w:r>
          </w:p>
          <w:p w14:paraId="104FFB0C" w14:textId="77028711" w:rsidR="00911C47" w:rsidRPr="00BD2417" w:rsidRDefault="00911C47" w:rsidP="00145A53">
            <w:pPr>
              <w:tabs>
                <w:tab w:val="left" w:pos="540"/>
              </w:tabs>
              <w:ind w:left="1080" w:hanging="540"/>
              <w:rPr>
                <w:szCs w:val="24"/>
              </w:rPr>
            </w:pPr>
          </w:p>
        </w:tc>
        <w:tc>
          <w:tcPr>
            <w:tcW w:w="5000" w:type="dxa"/>
          </w:tcPr>
          <w:p w14:paraId="21B3810B" w14:textId="77777777" w:rsidR="00725832" w:rsidRDefault="00725832" w:rsidP="00547B90">
            <w:pPr>
              <w:tabs>
                <w:tab w:val="center" w:pos="1692"/>
                <w:tab w:val="center" w:pos="2952"/>
                <w:tab w:val="center" w:pos="4122"/>
                <w:tab w:val="right" w:pos="7560"/>
              </w:tabs>
              <w:rPr>
                <w:szCs w:val="24"/>
              </w:rPr>
            </w:pPr>
          </w:p>
          <w:p w14:paraId="61C798EE" w14:textId="77777777" w:rsidR="000E5DDA" w:rsidRPr="00BD2417" w:rsidRDefault="000E5DDA" w:rsidP="00547B90">
            <w:pPr>
              <w:tabs>
                <w:tab w:val="center" w:pos="1692"/>
                <w:tab w:val="center" w:pos="2952"/>
                <w:tab w:val="center" w:pos="4122"/>
                <w:tab w:val="right" w:pos="7560"/>
              </w:tabs>
              <w:rPr>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166"/>
              <w:gridCol w:w="1083"/>
              <w:gridCol w:w="1191"/>
            </w:tblGrid>
            <w:tr w:rsidR="001B0863" w:rsidRPr="00BD2417" w14:paraId="5729D545" w14:textId="77777777" w:rsidTr="00BF4317">
              <w:trPr>
                <w:trHeight w:val="597"/>
              </w:trPr>
              <w:tc>
                <w:tcPr>
                  <w:tcW w:w="1321" w:type="dxa"/>
                  <w:shd w:val="clear" w:color="auto" w:fill="D9D9D9"/>
                </w:tcPr>
                <w:p w14:paraId="6F85B91F" w14:textId="6BC53E10" w:rsidR="001B0863" w:rsidRPr="00BD2417" w:rsidRDefault="001B0863" w:rsidP="00C63378">
                  <w:pPr>
                    <w:tabs>
                      <w:tab w:val="center" w:pos="1692"/>
                      <w:tab w:val="center" w:pos="2952"/>
                      <w:tab w:val="center" w:pos="4122"/>
                      <w:tab w:val="right" w:pos="7560"/>
                    </w:tabs>
                    <w:jc w:val="center"/>
                    <w:rPr>
                      <w:b/>
                      <w:bCs/>
                      <w:szCs w:val="24"/>
                    </w:rPr>
                  </w:pPr>
                  <w:r w:rsidRPr="00BD2417">
                    <w:rPr>
                      <w:b/>
                      <w:bCs/>
                      <w:szCs w:val="24"/>
                    </w:rPr>
                    <w:t>Name of Consultant</w:t>
                  </w:r>
                </w:p>
              </w:tc>
              <w:tc>
                <w:tcPr>
                  <w:tcW w:w="1166" w:type="dxa"/>
                  <w:shd w:val="clear" w:color="auto" w:fill="D9D9D9"/>
                </w:tcPr>
                <w:p w14:paraId="781BBBF7" w14:textId="688EBEAE" w:rsidR="001B0863" w:rsidRPr="00BD2417" w:rsidRDefault="00063145" w:rsidP="00C63378">
                  <w:pPr>
                    <w:tabs>
                      <w:tab w:val="center" w:pos="1692"/>
                      <w:tab w:val="center" w:pos="2952"/>
                      <w:tab w:val="center" w:pos="4122"/>
                      <w:tab w:val="right" w:pos="7560"/>
                    </w:tabs>
                    <w:jc w:val="center"/>
                    <w:rPr>
                      <w:b/>
                      <w:bCs/>
                      <w:szCs w:val="24"/>
                    </w:rPr>
                  </w:pPr>
                  <w:r w:rsidRPr="00BD2417">
                    <w:rPr>
                      <w:b/>
                      <w:bCs/>
                      <w:szCs w:val="24"/>
                    </w:rPr>
                    <w:t xml:space="preserve">Technical </w:t>
                  </w:r>
                  <w:r w:rsidR="00911C47" w:rsidRPr="00BD2417">
                    <w:rPr>
                      <w:b/>
                      <w:bCs/>
                      <w:szCs w:val="24"/>
                    </w:rPr>
                    <w:t>s</w:t>
                  </w:r>
                  <w:r w:rsidRPr="00BD2417">
                    <w:rPr>
                      <w:b/>
                      <w:bCs/>
                      <w:szCs w:val="24"/>
                    </w:rPr>
                    <w:t>core</w:t>
                  </w:r>
                </w:p>
              </w:tc>
              <w:tc>
                <w:tcPr>
                  <w:tcW w:w="1083" w:type="dxa"/>
                  <w:shd w:val="clear" w:color="auto" w:fill="D9D9D9"/>
                </w:tcPr>
                <w:p w14:paraId="5B06ED89" w14:textId="7F66011A" w:rsidR="001B0863" w:rsidRPr="00BD2417" w:rsidRDefault="00333817" w:rsidP="00C63378">
                  <w:pPr>
                    <w:tabs>
                      <w:tab w:val="center" w:pos="1692"/>
                      <w:tab w:val="center" w:pos="2952"/>
                      <w:tab w:val="center" w:pos="4122"/>
                      <w:tab w:val="right" w:pos="7560"/>
                    </w:tabs>
                    <w:jc w:val="center"/>
                    <w:rPr>
                      <w:b/>
                      <w:bCs/>
                      <w:szCs w:val="24"/>
                    </w:rPr>
                  </w:pPr>
                  <w:r w:rsidRPr="00BD2417">
                    <w:rPr>
                      <w:b/>
                      <w:bCs/>
                      <w:szCs w:val="24"/>
                    </w:rPr>
                    <w:t xml:space="preserve">Price </w:t>
                  </w:r>
                  <w:r w:rsidR="00911C47" w:rsidRPr="00BD2417">
                    <w:rPr>
                      <w:b/>
                      <w:bCs/>
                      <w:szCs w:val="24"/>
                    </w:rPr>
                    <w:t>r</w:t>
                  </w:r>
                  <w:r w:rsidRPr="00BD2417">
                    <w:rPr>
                      <w:b/>
                      <w:bCs/>
                      <w:szCs w:val="24"/>
                    </w:rPr>
                    <w:t>eadout</w:t>
                  </w:r>
                </w:p>
              </w:tc>
              <w:tc>
                <w:tcPr>
                  <w:tcW w:w="1191" w:type="dxa"/>
                  <w:shd w:val="clear" w:color="auto" w:fill="D9D9D9"/>
                </w:tcPr>
                <w:p w14:paraId="33D395E2" w14:textId="5E6FA0C6" w:rsidR="001B0863" w:rsidRPr="00BD2417" w:rsidRDefault="00333817" w:rsidP="00C63378">
                  <w:pPr>
                    <w:tabs>
                      <w:tab w:val="center" w:pos="1692"/>
                      <w:tab w:val="center" w:pos="2952"/>
                      <w:tab w:val="center" w:pos="4122"/>
                      <w:tab w:val="right" w:pos="7560"/>
                    </w:tabs>
                    <w:jc w:val="center"/>
                    <w:rPr>
                      <w:b/>
                      <w:bCs/>
                      <w:szCs w:val="24"/>
                    </w:rPr>
                  </w:pPr>
                  <w:r w:rsidRPr="00BD2417">
                    <w:rPr>
                      <w:b/>
                      <w:bCs/>
                      <w:szCs w:val="24"/>
                    </w:rPr>
                    <w:t>Evaluated Price</w:t>
                  </w:r>
                </w:p>
              </w:tc>
            </w:tr>
            <w:tr w:rsidR="001B0863" w:rsidRPr="00BD2417" w14:paraId="13A5F9B5" w14:textId="77777777" w:rsidTr="00BF4317">
              <w:trPr>
                <w:trHeight w:val="298"/>
              </w:trPr>
              <w:tc>
                <w:tcPr>
                  <w:tcW w:w="1321" w:type="dxa"/>
                  <w:shd w:val="clear" w:color="auto" w:fill="auto"/>
                </w:tcPr>
                <w:p w14:paraId="7AE78D8E" w14:textId="77777777" w:rsidR="001B0863" w:rsidRPr="00BD2417" w:rsidRDefault="001B0863" w:rsidP="00FC6E8E">
                  <w:pPr>
                    <w:tabs>
                      <w:tab w:val="center" w:pos="1692"/>
                      <w:tab w:val="center" w:pos="2952"/>
                      <w:tab w:val="center" w:pos="4122"/>
                      <w:tab w:val="right" w:pos="7560"/>
                    </w:tabs>
                    <w:rPr>
                      <w:szCs w:val="24"/>
                    </w:rPr>
                  </w:pPr>
                </w:p>
              </w:tc>
              <w:tc>
                <w:tcPr>
                  <w:tcW w:w="1166" w:type="dxa"/>
                  <w:shd w:val="clear" w:color="auto" w:fill="auto"/>
                </w:tcPr>
                <w:p w14:paraId="202E8A75" w14:textId="77777777" w:rsidR="001B0863" w:rsidRPr="00BD2417" w:rsidRDefault="001B0863" w:rsidP="00FC6E8E">
                  <w:pPr>
                    <w:tabs>
                      <w:tab w:val="center" w:pos="1692"/>
                      <w:tab w:val="center" w:pos="2952"/>
                      <w:tab w:val="center" w:pos="4122"/>
                      <w:tab w:val="right" w:pos="7560"/>
                    </w:tabs>
                    <w:rPr>
                      <w:szCs w:val="24"/>
                    </w:rPr>
                  </w:pPr>
                </w:p>
              </w:tc>
              <w:tc>
                <w:tcPr>
                  <w:tcW w:w="1083" w:type="dxa"/>
                  <w:shd w:val="clear" w:color="auto" w:fill="auto"/>
                </w:tcPr>
                <w:p w14:paraId="3482665F" w14:textId="77777777" w:rsidR="001B0863" w:rsidRPr="00BD2417" w:rsidRDefault="001B0863" w:rsidP="00FC6E8E">
                  <w:pPr>
                    <w:tabs>
                      <w:tab w:val="center" w:pos="1692"/>
                      <w:tab w:val="center" w:pos="2952"/>
                      <w:tab w:val="center" w:pos="4122"/>
                      <w:tab w:val="right" w:pos="7560"/>
                    </w:tabs>
                    <w:rPr>
                      <w:szCs w:val="24"/>
                    </w:rPr>
                  </w:pPr>
                </w:p>
              </w:tc>
              <w:tc>
                <w:tcPr>
                  <w:tcW w:w="1191" w:type="dxa"/>
                  <w:shd w:val="clear" w:color="auto" w:fill="auto"/>
                </w:tcPr>
                <w:p w14:paraId="099E2960" w14:textId="77777777" w:rsidR="001B0863" w:rsidRPr="00BD2417" w:rsidRDefault="001B0863" w:rsidP="00FC6E8E">
                  <w:pPr>
                    <w:tabs>
                      <w:tab w:val="center" w:pos="1692"/>
                      <w:tab w:val="center" w:pos="2952"/>
                      <w:tab w:val="center" w:pos="4122"/>
                      <w:tab w:val="right" w:pos="7560"/>
                    </w:tabs>
                    <w:rPr>
                      <w:szCs w:val="24"/>
                    </w:rPr>
                  </w:pPr>
                </w:p>
              </w:tc>
            </w:tr>
          </w:tbl>
          <w:p w14:paraId="4D48189A" w14:textId="481D2F50" w:rsidR="002E3F11" w:rsidRPr="00BD2417" w:rsidRDefault="002E3F11" w:rsidP="00547B90">
            <w:pPr>
              <w:tabs>
                <w:tab w:val="center" w:pos="1692"/>
                <w:tab w:val="center" w:pos="2952"/>
                <w:tab w:val="center" w:pos="4122"/>
                <w:tab w:val="right" w:pos="7560"/>
              </w:tabs>
              <w:rPr>
                <w:szCs w:val="24"/>
              </w:rPr>
            </w:pPr>
          </w:p>
          <w:p w14:paraId="22ACFBA9" w14:textId="613F55F0" w:rsidR="002E3F11" w:rsidRPr="00BD2417" w:rsidRDefault="002E3F11" w:rsidP="00547B90">
            <w:pPr>
              <w:tabs>
                <w:tab w:val="center" w:pos="1692"/>
                <w:tab w:val="center" w:pos="2952"/>
                <w:tab w:val="center" w:pos="4122"/>
                <w:tab w:val="right" w:pos="7560"/>
              </w:tabs>
              <w:rPr>
                <w:szCs w:val="24"/>
              </w:rPr>
            </w:pPr>
          </w:p>
          <w:p w14:paraId="7CE297BC" w14:textId="0212299D" w:rsidR="002E3F11" w:rsidRPr="00BD2417" w:rsidRDefault="3810C888" w:rsidP="5EC437B1">
            <w:pPr>
              <w:tabs>
                <w:tab w:val="center" w:pos="1692"/>
                <w:tab w:val="center" w:pos="2952"/>
                <w:tab w:val="center" w:pos="4122"/>
                <w:tab w:val="right" w:pos="7560"/>
              </w:tabs>
              <w:rPr>
                <w:szCs w:val="24"/>
              </w:rPr>
            </w:pPr>
            <w:r w:rsidRPr="00BD2417">
              <w:rPr>
                <w:szCs w:val="24"/>
              </w:rPr>
              <w:t>Name:</w:t>
            </w:r>
          </w:p>
          <w:p w14:paraId="40A490B0" w14:textId="48A05893" w:rsidR="00725832" w:rsidRPr="00BD2417" w:rsidRDefault="008F225F" w:rsidP="00547B90">
            <w:pPr>
              <w:tabs>
                <w:tab w:val="center" w:pos="1692"/>
                <w:tab w:val="center" w:pos="2952"/>
                <w:tab w:val="center" w:pos="4122"/>
                <w:tab w:val="right" w:pos="7560"/>
              </w:tabs>
              <w:rPr>
                <w:szCs w:val="24"/>
              </w:rPr>
            </w:pPr>
            <w:r w:rsidRPr="00BD2417">
              <w:rPr>
                <w:szCs w:val="24"/>
              </w:rPr>
              <w:t>_______________________________________</w:t>
            </w:r>
          </w:p>
          <w:p w14:paraId="675EC709" w14:textId="77777777" w:rsidR="00187237" w:rsidRPr="00BD2417" w:rsidRDefault="00187237" w:rsidP="00145A53">
            <w:pPr>
              <w:tabs>
                <w:tab w:val="right" w:pos="4644"/>
                <w:tab w:val="right" w:pos="7560"/>
              </w:tabs>
              <w:rPr>
                <w:szCs w:val="24"/>
                <w:u w:val="single"/>
              </w:rPr>
            </w:pPr>
          </w:p>
        </w:tc>
      </w:tr>
      <w:tr w:rsidR="00187237" w:rsidRPr="00BD2417" w14:paraId="2DB6704E" w14:textId="77777777" w:rsidTr="009322BF">
        <w:tblPrEx>
          <w:tblCellMar>
            <w:left w:w="108" w:type="dxa"/>
            <w:right w:w="108" w:type="dxa"/>
          </w:tblCellMar>
        </w:tblPrEx>
        <w:trPr>
          <w:trHeight w:val="3230"/>
        </w:trPr>
        <w:tc>
          <w:tcPr>
            <w:tcW w:w="4352" w:type="dxa"/>
          </w:tcPr>
          <w:p w14:paraId="4D57B644" w14:textId="40C4B313" w:rsidR="007722F2" w:rsidRPr="00BD2417" w:rsidRDefault="007722F2" w:rsidP="007722F2">
            <w:pPr>
              <w:tabs>
                <w:tab w:val="left" w:pos="540"/>
              </w:tabs>
              <w:rPr>
                <w:szCs w:val="24"/>
              </w:rPr>
            </w:pPr>
            <w:r w:rsidRPr="00BD2417">
              <w:rPr>
                <w:szCs w:val="24"/>
              </w:rPr>
              <w:lastRenderedPageBreak/>
              <w:t>4.</w:t>
            </w:r>
            <w:r>
              <w:rPr>
                <w:szCs w:val="24"/>
              </w:rPr>
              <w:t>5</w:t>
            </w:r>
            <w:r w:rsidRPr="00BD2417">
              <w:rPr>
                <w:szCs w:val="24"/>
              </w:rPr>
              <w:tab/>
            </w:r>
            <w:r>
              <w:rPr>
                <w:szCs w:val="24"/>
              </w:rPr>
              <w:t>FBS</w:t>
            </w:r>
            <w:r w:rsidRPr="00BD2417">
              <w:rPr>
                <w:szCs w:val="24"/>
              </w:rPr>
              <w:t xml:space="preserve"> Award</w:t>
            </w:r>
          </w:p>
          <w:p w14:paraId="4E312777" w14:textId="77777777" w:rsidR="007722F2" w:rsidRPr="00BD2417" w:rsidRDefault="007722F2" w:rsidP="00607690">
            <w:pPr>
              <w:tabs>
                <w:tab w:val="left" w:pos="540"/>
              </w:tabs>
              <w:ind w:left="1061" w:hanging="1013"/>
              <w:rPr>
                <w:szCs w:val="24"/>
              </w:rPr>
            </w:pPr>
          </w:p>
          <w:p w14:paraId="18C29BA1" w14:textId="4983C43F" w:rsidR="00607690" w:rsidRPr="000E5DDA" w:rsidRDefault="0AE0B8E9" w:rsidP="000E5DDA">
            <w:pPr>
              <w:pStyle w:val="ListParagraph"/>
              <w:numPr>
                <w:ilvl w:val="0"/>
                <w:numId w:val="23"/>
              </w:numPr>
              <w:tabs>
                <w:tab w:val="left" w:pos="540"/>
              </w:tabs>
              <w:jc w:val="both"/>
            </w:pPr>
            <w:r w:rsidRPr="000E5DDA">
              <w:t xml:space="preserve">Technical scores </w:t>
            </w:r>
            <w:r w:rsidRPr="000E5DDA">
              <w:rPr>
                <w:i/>
                <w:iCs/>
              </w:rPr>
              <w:t>(transfer results from Section I Table 1)</w:t>
            </w:r>
            <w:r w:rsidRPr="000E5DDA">
              <w:t xml:space="preserve"> </w:t>
            </w:r>
            <w:r w:rsidRPr="000E5DDA">
              <w:rPr>
                <w:i/>
                <w:iCs/>
              </w:rPr>
              <w:t>and Financial from Form IV-F</w:t>
            </w:r>
            <w:r w:rsidR="69CA13CA" w:rsidRPr="000E5DDA">
              <w:rPr>
                <w:i/>
                <w:iCs/>
              </w:rPr>
              <w:t xml:space="preserve">), </w:t>
            </w:r>
            <w:r w:rsidR="0E5F2726" w:rsidRPr="000E5DDA">
              <w:t xml:space="preserve">only of </w:t>
            </w:r>
            <w:r w:rsidR="69CA13CA" w:rsidRPr="000E5DDA">
              <w:t xml:space="preserve">Firm with </w:t>
            </w:r>
            <w:r w:rsidRPr="000E5DDA">
              <w:t xml:space="preserve">highest </w:t>
            </w:r>
            <w:r w:rsidR="69CA13CA" w:rsidRPr="000E5DDA">
              <w:t xml:space="preserve">technical </w:t>
            </w:r>
            <w:r w:rsidRPr="000E5DDA">
              <w:t xml:space="preserve">score </w:t>
            </w:r>
            <w:r w:rsidR="69CA13CA" w:rsidRPr="000E5DDA">
              <w:t xml:space="preserve">and </w:t>
            </w:r>
            <w:r w:rsidR="0E5F2726" w:rsidRPr="000E5DDA">
              <w:t>within budget</w:t>
            </w:r>
            <w:r w:rsidR="000E5DDA">
              <w:t>.</w:t>
            </w:r>
          </w:p>
          <w:p w14:paraId="778B385B" w14:textId="77777777" w:rsidR="002E3F11" w:rsidRPr="00BD2417" w:rsidRDefault="002E3F11" w:rsidP="002E3F11">
            <w:pPr>
              <w:tabs>
                <w:tab w:val="left" w:pos="540"/>
              </w:tabs>
              <w:ind w:left="1061" w:hanging="588"/>
              <w:rPr>
                <w:szCs w:val="24"/>
              </w:rPr>
            </w:pPr>
          </w:p>
          <w:p w14:paraId="6AD56156" w14:textId="30F4F1A0" w:rsidR="000E5DDA" w:rsidRDefault="002E3F11" w:rsidP="00627553">
            <w:pPr>
              <w:pStyle w:val="ListParagraph"/>
              <w:numPr>
                <w:ilvl w:val="0"/>
                <w:numId w:val="23"/>
              </w:numPr>
              <w:tabs>
                <w:tab w:val="left" w:pos="540"/>
              </w:tabs>
            </w:pPr>
            <w:r w:rsidRPr="000E5DDA">
              <w:t>Award recommendation</w:t>
            </w:r>
          </w:p>
          <w:p w14:paraId="43B739B6" w14:textId="0414232B" w:rsidR="00187237" w:rsidRPr="00BD2417" w:rsidRDefault="00187237" w:rsidP="00607690">
            <w:pPr>
              <w:tabs>
                <w:tab w:val="left" w:pos="540"/>
              </w:tabs>
              <w:ind w:left="1061" w:hanging="1013"/>
              <w:rPr>
                <w:szCs w:val="24"/>
              </w:rPr>
            </w:pPr>
          </w:p>
        </w:tc>
        <w:tc>
          <w:tcPr>
            <w:tcW w:w="5000" w:type="dxa"/>
          </w:tcPr>
          <w:p w14:paraId="1F879C1A" w14:textId="7848922D" w:rsidR="00DC299C" w:rsidRDefault="00DC299C" w:rsidP="007A0A3D">
            <w:pPr>
              <w:tabs>
                <w:tab w:val="right" w:pos="882"/>
                <w:tab w:val="left" w:pos="1332"/>
                <w:tab w:val="right" w:pos="2232"/>
                <w:tab w:val="left" w:pos="2592"/>
                <w:tab w:val="right" w:pos="3582"/>
                <w:tab w:val="right" w:pos="3852"/>
                <w:tab w:val="right" w:pos="4644"/>
                <w:tab w:val="right" w:pos="7560"/>
              </w:tabs>
              <w:rPr>
                <w:b/>
                <w:bCs/>
                <w:szCs w:val="24"/>
              </w:rPr>
            </w:pPr>
          </w:p>
          <w:p w14:paraId="38474742" w14:textId="77777777" w:rsidR="000E5DDA" w:rsidRPr="00BD2417" w:rsidRDefault="000E5DDA" w:rsidP="007A0A3D">
            <w:pPr>
              <w:tabs>
                <w:tab w:val="right" w:pos="882"/>
                <w:tab w:val="left" w:pos="1332"/>
                <w:tab w:val="right" w:pos="2232"/>
                <w:tab w:val="left" w:pos="2592"/>
                <w:tab w:val="right" w:pos="3582"/>
                <w:tab w:val="right" w:pos="3852"/>
                <w:tab w:val="right" w:pos="4644"/>
                <w:tab w:val="right" w:pos="7560"/>
              </w:tabs>
              <w:rPr>
                <w:b/>
                <w:bCs/>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166"/>
              <w:gridCol w:w="1083"/>
              <w:gridCol w:w="1191"/>
            </w:tblGrid>
            <w:tr w:rsidR="002E3F11" w:rsidRPr="00BD2417" w14:paraId="43F3E621" w14:textId="77777777" w:rsidTr="00BF4317">
              <w:trPr>
                <w:trHeight w:val="597"/>
              </w:trPr>
              <w:tc>
                <w:tcPr>
                  <w:tcW w:w="1321" w:type="dxa"/>
                  <w:shd w:val="clear" w:color="auto" w:fill="D9D9D9"/>
                </w:tcPr>
                <w:p w14:paraId="54281FB8" w14:textId="77777777" w:rsidR="002E3F11" w:rsidRPr="00BD2417" w:rsidRDefault="002E3F11" w:rsidP="002E3F11">
                  <w:pPr>
                    <w:tabs>
                      <w:tab w:val="center" w:pos="1692"/>
                      <w:tab w:val="center" w:pos="2952"/>
                      <w:tab w:val="center" w:pos="4122"/>
                      <w:tab w:val="right" w:pos="7560"/>
                    </w:tabs>
                    <w:jc w:val="center"/>
                    <w:rPr>
                      <w:b/>
                      <w:bCs/>
                      <w:szCs w:val="24"/>
                    </w:rPr>
                  </w:pPr>
                  <w:r w:rsidRPr="00BD2417">
                    <w:rPr>
                      <w:b/>
                      <w:bCs/>
                      <w:szCs w:val="24"/>
                    </w:rPr>
                    <w:t>Name of Consultant</w:t>
                  </w:r>
                </w:p>
              </w:tc>
              <w:tc>
                <w:tcPr>
                  <w:tcW w:w="1166" w:type="dxa"/>
                  <w:shd w:val="clear" w:color="auto" w:fill="D9D9D9"/>
                </w:tcPr>
                <w:p w14:paraId="2255C2F1" w14:textId="77777777" w:rsidR="002E3F11" w:rsidRPr="00BD2417" w:rsidRDefault="002E3F11" w:rsidP="002E3F11">
                  <w:pPr>
                    <w:tabs>
                      <w:tab w:val="center" w:pos="1692"/>
                      <w:tab w:val="center" w:pos="2952"/>
                      <w:tab w:val="center" w:pos="4122"/>
                      <w:tab w:val="right" w:pos="7560"/>
                    </w:tabs>
                    <w:jc w:val="center"/>
                    <w:rPr>
                      <w:b/>
                      <w:bCs/>
                      <w:szCs w:val="24"/>
                    </w:rPr>
                  </w:pPr>
                  <w:r w:rsidRPr="00BD2417">
                    <w:rPr>
                      <w:b/>
                      <w:bCs/>
                      <w:szCs w:val="24"/>
                    </w:rPr>
                    <w:t>Technical Score</w:t>
                  </w:r>
                </w:p>
              </w:tc>
              <w:tc>
                <w:tcPr>
                  <w:tcW w:w="1083" w:type="dxa"/>
                  <w:shd w:val="clear" w:color="auto" w:fill="D9D9D9"/>
                </w:tcPr>
                <w:p w14:paraId="4F245D02" w14:textId="082D0A1D" w:rsidR="002E3F11" w:rsidRPr="00BD2417" w:rsidRDefault="002E3F11" w:rsidP="002E3F11">
                  <w:pPr>
                    <w:tabs>
                      <w:tab w:val="center" w:pos="1692"/>
                      <w:tab w:val="center" w:pos="2952"/>
                      <w:tab w:val="center" w:pos="4122"/>
                      <w:tab w:val="right" w:pos="7560"/>
                    </w:tabs>
                    <w:jc w:val="center"/>
                    <w:rPr>
                      <w:b/>
                      <w:bCs/>
                      <w:szCs w:val="24"/>
                    </w:rPr>
                  </w:pPr>
                  <w:r w:rsidRPr="00BD2417">
                    <w:rPr>
                      <w:b/>
                      <w:bCs/>
                      <w:szCs w:val="24"/>
                    </w:rPr>
                    <w:t>Price Readout</w:t>
                  </w:r>
                </w:p>
              </w:tc>
              <w:tc>
                <w:tcPr>
                  <w:tcW w:w="1191" w:type="dxa"/>
                  <w:shd w:val="clear" w:color="auto" w:fill="D9D9D9"/>
                </w:tcPr>
                <w:p w14:paraId="4110FE2D" w14:textId="77777777" w:rsidR="002E3F11" w:rsidRPr="00BD2417" w:rsidRDefault="002E3F11" w:rsidP="002E3F11">
                  <w:pPr>
                    <w:tabs>
                      <w:tab w:val="center" w:pos="1692"/>
                      <w:tab w:val="center" w:pos="2952"/>
                      <w:tab w:val="center" w:pos="4122"/>
                      <w:tab w:val="right" w:pos="7560"/>
                    </w:tabs>
                    <w:jc w:val="center"/>
                    <w:rPr>
                      <w:b/>
                      <w:bCs/>
                      <w:szCs w:val="24"/>
                    </w:rPr>
                  </w:pPr>
                  <w:r w:rsidRPr="00BD2417">
                    <w:rPr>
                      <w:b/>
                      <w:bCs/>
                      <w:szCs w:val="24"/>
                    </w:rPr>
                    <w:t>Evaluated Price</w:t>
                  </w:r>
                </w:p>
              </w:tc>
            </w:tr>
            <w:tr w:rsidR="002E3F11" w:rsidRPr="00BD2417" w14:paraId="7A8A0590" w14:textId="77777777" w:rsidTr="00BF4317">
              <w:trPr>
                <w:trHeight w:val="298"/>
              </w:trPr>
              <w:tc>
                <w:tcPr>
                  <w:tcW w:w="1321" w:type="dxa"/>
                  <w:shd w:val="clear" w:color="auto" w:fill="auto"/>
                </w:tcPr>
                <w:p w14:paraId="7ED05B66" w14:textId="77777777" w:rsidR="002E3F11" w:rsidRPr="00BD2417" w:rsidRDefault="002E3F11" w:rsidP="002E3F11">
                  <w:pPr>
                    <w:tabs>
                      <w:tab w:val="center" w:pos="1692"/>
                      <w:tab w:val="center" w:pos="2952"/>
                      <w:tab w:val="center" w:pos="4122"/>
                      <w:tab w:val="right" w:pos="7560"/>
                    </w:tabs>
                    <w:rPr>
                      <w:szCs w:val="24"/>
                    </w:rPr>
                  </w:pPr>
                </w:p>
              </w:tc>
              <w:tc>
                <w:tcPr>
                  <w:tcW w:w="1166" w:type="dxa"/>
                  <w:shd w:val="clear" w:color="auto" w:fill="auto"/>
                </w:tcPr>
                <w:p w14:paraId="1A4F48F9" w14:textId="77777777" w:rsidR="002E3F11" w:rsidRPr="00BD2417" w:rsidRDefault="002E3F11" w:rsidP="002E3F11">
                  <w:pPr>
                    <w:tabs>
                      <w:tab w:val="center" w:pos="1692"/>
                      <w:tab w:val="center" w:pos="2952"/>
                      <w:tab w:val="center" w:pos="4122"/>
                      <w:tab w:val="right" w:pos="7560"/>
                    </w:tabs>
                    <w:rPr>
                      <w:szCs w:val="24"/>
                    </w:rPr>
                  </w:pPr>
                </w:p>
              </w:tc>
              <w:tc>
                <w:tcPr>
                  <w:tcW w:w="1083" w:type="dxa"/>
                  <w:shd w:val="clear" w:color="auto" w:fill="auto"/>
                </w:tcPr>
                <w:p w14:paraId="6EAF481A" w14:textId="77777777" w:rsidR="002E3F11" w:rsidRPr="00BD2417" w:rsidRDefault="002E3F11" w:rsidP="002E3F11">
                  <w:pPr>
                    <w:tabs>
                      <w:tab w:val="center" w:pos="1692"/>
                      <w:tab w:val="center" w:pos="2952"/>
                      <w:tab w:val="center" w:pos="4122"/>
                      <w:tab w:val="right" w:pos="7560"/>
                    </w:tabs>
                    <w:rPr>
                      <w:szCs w:val="24"/>
                    </w:rPr>
                  </w:pPr>
                </w:p>
              </w:tc>
              <w:tc>
                <w:tcPr>
                  <w:tcW w:w="1191" w:type="dxa"/>
                  <w:shd w:val="clear" w:color="auto" w:fill="auto"/>
                </w:tcPr>
                <w:p w14:paraId="556E10DE" w14:textId="77777777" w:rsidR="002E3F11" w:rsidRPr="00BD2417" w:rsidRDefault="002E3F11" w:rsidP="002E3F11">
                  <w:pPr>
                    <w:tabs>
                      <w:tab w:val="center" w:pos="1692"/>
                      <w:tab w:val="center" w:pos="2952"/>
                      <w:tab w:val="center" w:pos="4122"/>
                      <w:tab w:val="right" w:pos="7560"/>
                    </w:tabs>
                    <w:rPr>
                      <w:szCs w:val="24"/>
                    </w:rPr>
                  </w:pPr>
                </w:p>
              </w:tc>
            </w:tr>
          </w:tbl>
          <w:p w14:paraId="131CCD93" w14:textId="77777777" w:rsidR="002E3F11" w:rsidRPr="00BD2417" w:rsidRDefault="002E3F11" w:rsidP="007A0A3D">
            <w:pPr>
              <w:tabs>
                <w:tab w:val="right" w:pos="882"/>
                <w:tab w:val="left" w:pos="1332"/>
                <w:tab w:val="right" w:pos="2232"/>
                <w:tab w:val="left" w:pos="2592"/>
                <w:tab w:val="right" w:pos="3582"/>
                <w:tab w:val="right" w:pos="3852"/>
                <w:tab w:val="right" w:pos="4644"/>
                <w:tab w:val="right" w:pos="7560"/>
              </w:tabs>
              <w:rPr>
                <w:szCs w:val="24"/>
              </w:rPr>
            </w:pPr>
          </w:p>
          <w:p w14:paraId="1B88E8E1" w14:textId="77777777" w:rsidR="00187237" w:rsidRPr="00BD2417" w:rsidRDefault="00187237" w:rsidP="00607690">
            <w:pPr>
              <w:tabs>
                <w:tab w:val="right" w:pos="882"/>
                <w:tab w:val="left" w:pos="1332"/>
                <w:tab w:val="right" w:pos="2232"/>
                <w:tab w:val="left" w:pos="2592"/>
                <w:tab w:val="right" w:pos="3582"/>
                <w:tab w:val="right" w:pos="3852"/>
                <w:tab w:val="right" w:pos="4644"/>
                <w:tab w:val="right" w:pos="7560"/>
              </w:tabs>
              <w:rPr>
                <w:szCs w:val="24"/>
              </w:rPr>
            </w:pPr>
          </w:p>
          <w:p w14:paraId="29019200" w14:textId="77777777" w:rsidR="002E3F11" w:rsidRPr="00BD2417" w:rsidRDefault="002E3F11" w:rsidP="00607690">
            <w:pPr>
              <w:tabs>
                <w:tab w:val="right" w:pos="882"/>
                <w:tab w:val="left" w:pos="1332"/>
                <w:tab w:val="right" w:pos="2232"/>
                <w:tab w:val="left" w:pos="2592"/>
                <w:tab w:val="right" w:pos="3582"/>
                <w:tab w:val="right" w:pos="3852"/>
                <w:tab w:val="right" w:pos="4644"/>
                <w:tab w:val="right" w:pos="7560"/>
              </w:tabs>
              <w:rPr>
                <w:szCs w:val="24"/>
              </w:rPr>
            </w:pPr>
          </w:p>
          <w:p w14:paraId="0D05AC7A" w14:textId="33ADBEF6" w:rsidR="002E3F11" w:rsidRPr="00BD2417" w:rsidRDefault="5040B2CE" w:rsidP="5EC437B1">
            <w:pPr>
              <w:tabs>
                <w:tab w:val="right" w:pos="882"/>
                <w:tab w:val="left" w:pos="1332"/>
                <w:tab w:val="right" w:pos="2232"/>
                <w:tab w:val="left" w:pos="2592"/>
                <w:tab w:val="right" w:pos="3582"/>
                <w:tab w:val="right" w:pos="3852"/>
                <w:tab w:val="right" w:pos="4644"/>
                <w:tab w:val="right" w:pos="7560"/>
              </w:tabs>
              <w:rPr>
                <w:szCs w:val="24"/>
              </w:rPr>
            </w:pPr>
            <w:proofErr w:type="gramStart"/>
            <w:r w:rsidRPr="00BD2417">
              <w:rPr>
                <w:szCs w:val="24"/>
              </w:rPr>
              <w:t>Name:</w:t>
            </w:r>
            <w:r w:rsidR="4A81F0E6" w:rsidRPr="00BD2417">
              <w:rPr>
                <w:szCs w:val="24"/>
              </w:rPr>
              <w:t>_</w:t>
            </w:r>
            <w:proofErr w:type="gramEnd"/>
            <w:r w:rsidR="4A81F0E6" w:rsidRPr="00BD2417">
              <w:rPr>
                <w:szCs w:val="24"/>
              </w:rPr>
              <w:t>_________________________________</w:t>
            </w:r>
          </w:p>
        </w:tc>
      </w:tr>
      <w:tr w:rsidR="00187237" w:rsidRPr="00BD2417" w14:paraId="404013BF" w14:textId="77777777" w:rsidTr="00BD2417">
        <w:tblPrEx>
          <w:tblCellMar>
            <w:left w:w="108" w:type="dxa"/>
            <w:right w:w="108" w:type="dxa"/>
          </w:tblCellMar>
        </w:tblPrEx>
        <w:trPr>
          <w:trHeight w:val="3231"/>
        </w:trPr>
        <w:tc>
          <w:tcPr>
            <w:tcW w:w="4352" w:type="dxa"/>
          </w:tcPr>
          <w:p w14:paraId="1319CA3A" w14:textId="0774FC76" w:rsidR="005060BA" w:rsidRPr="00BD2417" w:rsidRDefault="005060BA" w:rsidP="005060BA">
            <w:pPr>
              <w:tabs>
                <w:tab w:val="left" w:pos="540"/>
              </w:tabs>
              <w:rPr>
                <w:szCs w:val="24"/>
              </w:rPr>
            </w:pPr>
            <w:r w:rsidRPr="00BD2417">
              <w:rPr>
                <w:szCs w:val="24"/>
              </w:rPr>
              <w:t>4.</w:t>
            </w:r>
            <w:r>
              <w:rPr>
                <w:szCs w:val="24"/>
              </w:rPr>
              <w:t>6</w:t>
            </w:r>
            <w:r w:rsidRPr="00BD2417">
              <w:rPr>
                <w:szCs w:val="24"/>
              </w:rPr>
              <w:tab/>
            </w:r>
            <w:r>
              <w:rPr>
                <w:szCs w:val="24"/>
              </w:rPr>
              <w:t>LCS</w:t>
            </w:r>
            <w:r w:rsidRPr="00BD2417">
              <w:rPr>
                <w:szCs w:val="24"/>
              </w:rPr>
              <w:t xml:space="preserve"> Award</w:t>
            </w:r>
          </w:p>
          <w:p w14:paraId="6AAC4F79" w14:textId="77777777" w:rsidR="009322BF" w:rsidRPr="00BD2417" w:rsidRDefault="009322BF" w:rsidP="00145A53">
            <w:pPr>
              <w:ind w:left="1062" w:hanging="522"/>
              <w:rPr>
                <w:szCs w:val="24"/>
              </w:rPr>
            </w:pPr>
          </w:p>
          <w:p w14:paraId="3B4A89F8" w14:textId="327EF2BF" w:rsidR="002E3F11" w:rsidRPr="00BD2417" w:rsidRDefault="4A81F0E6" w:rsidP="0040348F">
            <w:pPr>
              <w:tabs>
                <w:tab w:val="left" w:pos="540"/>
              </w:tabs>
              <w:ind w:left="1040" w:hanging="567"/>
              <w:jc w:val="both"/>
              <w:rPr>
                <w:szCs w:val="24"/>
              </w:rPr>
            </w:pPr>
            <w:r w:rsidRPr="00BD2417">
              <w:rPr>
                <w:szCs w:val="24"/>
              </w:rPr>
              <w:t xml:space="preserve">(a)  Technical scores </w:t>
            </w:r>
            <w:r w:rsidRPr="00BD2417">
              <w:rPr>
                <w:i/>
                <w:iCs/>
                <w:szCs w:val="24"/>
              </w:rPr>
              <w:t>(transfer results from Section I Table 1)</w:t>
            </w:r>
            <w:r w:rsidRPr="00BD2417">
              <w:rPr>
                <w:szCs w:val="24"/>
              </w:rPr>
              <w:t xml:space="preserve"> </w:t>
            </w:r>
            <w:r w:rsidRPr="00BD2417">
              <w:rPr>
                <w:i/>
                <w:iCs/>
                <w:szCs w:val="24"/>
              </w:rPr>
              <w:t>and Financial from Form IV-F</w:t>
            </w:r>
            <w:r w:rsidR="69CA13CA" w:rsidRPr="00BD2417">
              <w:rPr>
                <w:i/>
                <w:iCs/>
                <w:szCs w:val="24"/>
              </w:rPr>
              <w:t xml:space="preserve">), </w:t>
            </w:r>
            <w:r w:rsidRPr="00BD2417">
              <w:rPr>
                <w:szCs w:val="24"/>
              </w:rPr>
              <w:t xml:space="preserve">only of </w:t>
            </w:r>
            <w:r w:rsidR="0E5F2726" w:rsidRPr="00BD2417">
              <w:rPr>
                <w:szCs w:val="24"/>
              </w:rPr>
              <w:t xml:space="preserve">lowest cost Firm </w:t>
            </w:r>
            <w:r w:rsidR="69CA13CA" w:rsidRPr="00BD2417">
              <w:rPr>
                <w:szCs w:val="24"/>
              </w:rPr>
              <w:t>that</w:t>
            </w:r>
            <w:r w:rsidR="0E5F2726" w:rsidRPr="00BD2417">
              <w:rPr>
                <w:szCs w:val="24"/>
              </w:rPr>
              <w:t xml:space="preserve"> achieved minimum technical score</w:t>
            </w:r>
          </w:p>
          <w:p w14:paraId="359BD43F" w14:textId="77777777" w:rsidR="002E3F11" w:rsidRPr="00BD2417" w:rsidRDefault="002E3F11" w:rsidP="002E3F11">
            <w:pPr>
              <w:tabs>
                <w:tab w:val="left" w:pos="540"/>
              </w:tabs>
              <w:ind w:left="1061" w:hanging="588"/>
              <w:rPr>
                <w:szCs w:val="24"/>
              </w:rPr>
            </w:pPr>
          </w:p>
          <w:p w14:paraId="249E5C40" w14:textId="6A45B872" w:rsidR="00B61108" w:rsidRPr="0040348F" w:rsidRDefault="002E3F11" w:rsidP="0040348F">
            <w:pPr>
              <w:pStyle w:val="ListParagraph"/>
              <w:numPr>
                <w:ilvl w:val="0"/>
                <w:numId w:val="24"/>
              </w:numPr>
              <w:tabs>
                <w:tab w:val="left" w:pos="540"/>
              </w:tabs>
            </w:pPr>
            <w:r w:rsidRPr="0040348F">
              <w:t>Award recommendation</w:t>
            </w:r>
          </w:p>
          <w:p w14:paraId="3A3CDAFB" w14:textId="0D4A2541" w:rsidR="0040348F" w:rsidRPr="0040348F" w:rsidRDefault="0040348F" w:rsidP="0040348F">
            <w:pPr>
              <w:pStyle w:val="ListParagraph"/>
              <w:tabs>
                <w:tab w:val="left" w:pos="540"/>
              </w:tabs>
              <w:ind w:left="1043"/>
            </w:pPr>
          </w:p>
        </w:tc>
        <w:tc>
          <w:tcPr>
            <w:tcW w:w="5000" w:type="dxa"/>
          </w:tcPr>
          <w:p w14:paraId="452B0F58" w14:textId="77777777" w:rsidR="00187237" w:rsidRPr="00BD2417" w:rsidRDefault="00187237" w:rsidP="00145A53">
            <w:pPr>
              <w:tabs>
                <w:tab w:val="right" w:pos="4644"/>
                <w:tab w:val="right" w:pos="7560"/>
              </w:tabs>
              <w:rPr>
                <w:szCs w:val="24"/>
              </w:rPr>
            </w:pPr>
          </w:p>
          <w:p w14:paraId="1FF88A39" w14:textId="77777777" w:rsidR="00187237" w:rsidRPr="00BD2417" w:rsidRDefault="00187237" w:rsidP="00145A53">
            <w:pPr>
              <w:tabs>
                <w:tab w:val="right" w:pos="4644"/>
                <w:tab w:val="right" w:pos="7560"/>
              </w:tabs>
              <w:rPr>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166"/>
              <w:gridCol w:w="1083"/>
              <w:gridCol w:w="1191"/>
            </w:tblGrid>
            <w:tr w:rsidR="002E3F11" w:rsidRPr="00BD2417" w14:paraId="1CAAED8B" w14:textId="77777777" w:rsidTr="00BF4317">
              <w:trPr>
                <w:trHeight w:val="597"/>
              </w:trPr>
              <w:tc>
                <w:tcPr>
                  <w:tcW w:w="1321" w:type="dxa"/>
                  <w:shd w:val="clear" w:color="auto" w:fill="D9D9D9"/>
                </w:tcPr>
                <w:p w14:paraId="0192CEE5" w14:textId="77777777" w:rsidR="002E3F11" w:rsidRPr="00BD2417" w:rsidRDefault="002E3F11" w:rsidP="002E3F11">
                  <w:pPr>
                    <w:tabs>
                      <w:tab w:val="center" w:pos="1692"/>
                      <w:tab w:val="center" w:pos="2952"/>
                      <w:tab w:val="center" w:pos="4122"/>
                      <w:tab w:val="right" w:pos="7560"/>
                    </w:tabs>
                    <w:jc w:val="center"/>
                    <w:rPr>
                      <w:b/>
                      <w:bCs/>
                      <w:szCs w:val="24"/>
                    </w:rPr>
                  </w:pPr>
                  <w:r w:rsidRPr="00BD2417">
                    <w:rPr>
                      <w:b/>
                      <w:bCs/>
                      <w:szCs w:val="24"/>
                    </w:rPr>
                    <w:t>Name of Consultant</w:t>
                  </w:r>
                </w:p>
              </w:tc>
              <w:tc>
                <w:tcPr>
                  <w:tcW w:w="1166" w:type="dxa"/>
                  <w:shd w:val="clear" w:color="auto" w:fill="D9D9D9"/>
                </w:tcPr>
                <w:p w14:paraId="7817DDD0" w14:textId="77777777" w:rsidR="002E3F11" w:rsidRPr="00BD2417" w:rsidRDefault="002E3F11" w:rsidP="002E3F11">
                  <w:pPr>
                    <w:tabs>
                      <w:tab w:val="center" w:pos="1692"/>
                      <w:tab w:val="center" w:pos="2952"/>
                      <w:tab w:val="center" w:pos="4122"/>
                      <w:tab w:val="right" w:pos="7560"/>
                    </w:tabs>
                    <w:jc w:val="center"/>
                    <w:rPr>
                      <w:b/>
                      <w:bCs/>
                      <w:szCs w:val="24"/>
                    </w:rPr>
                  </w:pPr>
                  <w:r w:rsidRPr="00BD2417">
                    <w:rPr>
                      <w:b/>
                      <w:bCs/>
                      <w:szCs w:val="24"/>
                    </w:rPr>
                    <w:t>Technical Score</w:t>
                  </w:r>
                </w:p>
              </w:tc>
              <w:tc>
                <w:tcPr>
                  <w:tcW w:w="1083" w:type="dxa"/>
                  <w:shd w:val="clear" w:color="auto" w:fill="D9D9D9"/>
                </w:tcPr>
                <w:p w14:paraId="46A55E5D" w14:textId="42E9B401" w:rsidR="002E3F11" w:rsidRPr="00BD2417" w:rsidRDefault="002E3F11" w:rsidP="002E3F11">
                  <w:pPr>
                    <w:tabs>
                      <w:tab w:val="center" w:pos="1692"/>
                      <w:tab w:val="center" w:pos="2952"/>
                      <w:tab w:val="center" w:pos="4122"/>
                      <w:tab w:val="right" w:pos="7560"/>
                    </w:tabs>
                    <w:jc w:val="center"/>
                    <w:rPr>
                      <w:b/>
                      <w:bCs/>
                      <w:szCs w:val="24"/>
                    </w:rPr>
                  </w:pPr>
                  <w:r w:rsidRPr="00BD2417">
                    <w:rPr>
                      <w:b/>
                      <w:bCs/>
                      <w:szCs w:val="24"/>
                    </w:rPr>
                    <w:t>Price Readout</w:t>
                  </w:r>
                </w:p>
              </w:tc>
              <w:tc>
                <w:tcPr>
                  <w:tcW w:w="1191" w:type="dxa"/>
                  <w:shd w:val="clear" w:color="auto" w:fill="D9D9D9"/>
                </w:tcPr>
                <w:p w14:paraId="5121E715" w14:textId="77777777" w:rsidR="002E3F11" w:rsidRPr="00BD2417" w:rsidRDefault="002E3F11" w:rsidP="002E3F11">
                  <w:pPr>
                    <w:tabs>
                      <w:tab w:val="center" w:pos="1692"/>
                      <w:tab w:val="center" w:pos="2952"/>
                      <w:tab w:val="center" w:pos="4122"/>
                      <w:tab w:val="right" w:pos="7560"/>
                    </w:tabs>
                    <w:jc w:val="center"/>
                    <w:rPr>
                      <w:b/>
                      <w:bCs/>
                      <w:szCs w:val="24"/>
                    </w:rPr>
                  </w:pPr>
                  <w:r w:rsidRPr="00BD2417">
                    <w:rPr>
                      <w:b/>
                      <w:bCs/>
                      <w:szCs w:val="24"/>
                    </w:rPr>
                    <w:t>Evaluated Price</w:t>
                  </w:r>
                </w:p>
              </w:tc>
            </w:tr>
            <w:tr w:rsidR="002E3F11" w:rsidRPr="00BD2417" w14:paraId="59BABD22" w14:textId="77777777" w:rsidTr="00BF4317">
              <w:trPr>
                <w:trHeight w:val="298"/>
              </w:trPr>
              <w:tc>
                <w:tcPr>
                  <w:tcW w:w="1321" w:type="dxa"/>
                  <w:shd w:val="clear" w:color="auto" w:fill="auto"/>
                </w:tcPr>
                <w:p w14:paraId="6467A9F6" w14:textId="77777777" w:rsidR="002E3F11" w:rsidRPr="00BD2417" w:rsidRDefault="002E3F11" w:rsidP="002E3F11">
                  <w:pPr>
                    <w:tabs>
                      <w:tab w:val="center" w:pos="1692"/>
                      <w:tab w:val="center" w:pos="2952"/>
                      <w:tab w:val="center" w:pos="4122"/>
                      <w:tab w:val="right" w:pos="7560"/>
                    </w:tabs>
                    <w:rPr>
                      <w:szCs w:val="24"/>
                    </w:rPr>
                  </w:pPr>
                </w:p>
              </w:tc>
              <w:tc>
                <w:tcPr>
                  <w:tcW w:w="1166" w:type="dxa"/>
                  <w:shd w:val="clear" w:color="auto" w:fill="auto"/>
                </w:tcPr>
                <w:p w14:paraId="77F0329B" w14:textId="77777777" w:rsidR="002E3F11" w:rsidRPr="00BD2417" w:rsidRDefault="002E3F11" w:rsidP="002E3F11">
                  <w:pPr>
                    <w:tabs>
                      <w:tab w:val="center" w:pos="1692"/>
                      <w:tab w:val="center" w:pos="2952"/>
                      <w:tab w:val="center" w:pos="4122"/>
                      <w:tab w:val="right" w:pos="7560"/>
                    </w:tabs>
                    <w:rPr>
                      <w:szCs w:val="24"/>
                    </w:rPr>
                  </w:pPr>
                </w:p>
              </w:tc>
              <w:tc>
                <w:tcPr>
                  <w:tcW w:w="1083" w:type="dxa"/>
                  <w:shd w:val="clear" w:color="auto" w:fill="auto"/>
                </w:tcPr>
                <w:p w14:paraId="54D26842" w14:textId="77777777" w:rsidR="002E3F11" w:rsidRPr="00BD2417" w:rsidRDefault="002E3F11" w:rsidP="002E3F11">
                  <w:pPr>
                    <w:tabs>
                      <w:tab w:val="center" w:pos="1692"/>
                      <w:tab w:val="center" w:pos="2952"/>
                      <w:tab w:val="center" w:pos="4122"/>
                      <w:tab w:val="right" w:pos="7560"/>
                    </w:tabs>
                    <w:rPr>
                      <w:szCs w:val="24"/>
                    </w:rPr>
                  </w:pPr>
                </w:p>
              </w:tc>
              <w:tc>
                <w:tcPr>
                  <w:tcW w:w="1191" w:type="dxa"/>
                  <w:shd w:val="clear" w:color="auto" w:fill="auto"/>
                </w:tcPr>
                <w:p w14:paraId="26F680DF" w14:textId="77777777" w:rsidR="002E3F11" w:rsidRPr="00BD2417" w:rsidRDefault="002E3F11" w:rsidP="002E3F11">
                  <w:pPr>
                    <w:tabs>
                      <w:tab w:val="center" w:pos="1692"/>
                      <w:tab w:val="center" w:pos="2952"/>
                      <w:tab w:val="center" w:pos="4122"/>
                      <w:tab w:val="right" w:pos="7560"/>
                    </w:tabs>
                    <w:rPr>
                      <w:szCs w:val="24"/>
                    </w:rPr>
                  </w:pPr>
                </w:p>
              </w:tc>
            </w:tr>
          </w:tbl>
          <w:p w14:paraId="3001C6F7" w14:textId="77777777" w:rsidR="002E3F11" w:rsidRPr="00BD2417" w:rsidRDefault="002E3F11" w:rsidP="00145A53">
            <w:pPr>
              <w:tabs>
                <w:tab w:val="right" w:pos="4644"/>
                <w:tab w:val="right" w:pos="7560"/>
              </w:tabs>
              <w:rPr>
                <w:szCs w:val="24"/>
              </w:rPr>
            </w:pPr>
          </w:p>
          <w:p w14:paraId="1B280E2A" w14:textId="77777777" w:rsidR="002E3F11" w:rsidRPr="00BD2417" w:rsidRDefault="002E3F11" w:rsidP="00145A53">
            <w:pPr>
              <w:tabs>
                <w:tab w:val="right" w:pos="4644"/>
                <w:tab w:val="right" w:pos="7560"/>
              </w:tabs>
              <w:rPr>
                <w:szCs w:val="24"/>
              </w:rPr>
            </w:pPr>
          </w:p>
          <w:p w14:paraId="1D1E58D8" w14:textId="77777777" w:rsidR="002E3F11" w:rsidRPr="00BD2417" w:rsidRDefault="002E3F11" w:rsidP="00145A53">
            <w:pPr>
              <w:tabs>
                <w:tab w:val="right" w:pos="4644"/>
                <w:tab w:val="right" w:pos="7560"/>
              </w:tabs>
              <w:rPr>
                <w:szCs w:val="24"/>
              </w:rPr>
            </w:pPr>
          </w:p>
          <w:p w14:paraId="1CDB6BB9" w14:textId="304329B7" w:rsidR="00187237" w:rsidRPr="00BD2417" w:rsidRDefault="00187237" w:rsidP="00145A53">
            <w:pPr>
              <w:tabs>
                <w:tab w:val="right" w:pos="4644"/>
                <w:tab w:val="right" w:pos="7560"/>
              </w:tabs>
              <w:rPr>
                <w:szCs w:val="24"/>
                <w:u w:val="single"/>
              </w:rPr>
            </w:pPr>
            <w:r w:rsidRPr="00BD2417">
              <w:rPr>
                <w:szCs w:val="24"/>
              </w:rPr>
              <w:t xml:space="preserve">Name </w:t>
            </w:r>
            <w:r w:rsidRPr="00BD2417">
              <w:rPr>
                <w:szCs w:val="24"/>
                <w:u w:val="single"/>
              </w:rPr>
              <w:tab/>
            </w:r>
          </w:p>
          <w:p w14:paraId="788277EF" w14:textId="0097E3D5" w:rsidR="00187237" w:rsidRPr="00BD2417" w:rsidRDefault="00187237" w:rsidP="00145A53">
            <w:pPr>
              <w:tabs>
                <w:tab w:val="right" w:pos="4644"/>
                <w:tab w:val="right" w:pos="7560"/>
              </w:tabs>
              <w:rPr>
                <w:szCs w:val="24"/>
                <w:u w:val="single"/>
              </w:rPr>
            </w:pPr>
          </w:p>
        </w:tc>
      </w:tr>
      <w:tr w:rsidR="00B61108" w:rsidRPr="00BD2417" w14:paraId="729D5C82" w14:textId="77777777" w:rsidTr="00BD2417">
        <w:tblPrEx>
          <w:tblCellMar>
            <w:left w:w="108" w:type="dxa"/>
            <w:right w:w="108" w:type="dxa"/>
          </w:tblCellMar>
        </w:tblPrEx>
        <w:trPr>
          <w:trHeight w:val="1453"/>
        </w:trPr>
        <w:tc>
          <w:tcPr>
            <w:tcW w:w="4352" w:type="dxa"/>
          </w:tcPr>
          <w:p w14:paraId="1FFBBAC3" w14:textId="01EBD1F2" w:rsidR="00B61108" w:rsidRPr="00BD2417" w:rsidRDefault="00B61108" w:rsidP="00804DE7">
            <w:pPr>
              <w:ind w:left="530" w:hanging="530"/>
              <w:rPr>
                <w:szCs w:val="24"/>
              </w:rPr>
            </w:pPr>
            <w:r w:rsidRPr="00BD2417">
              <w:rPr>
                <w:szCs w:val="24"/>
              </w:rPr>
              <w:t>4</w:t>
            </w:r>
            <w:r w:rsidR="002E3F11" w:rsidRPr="00BD2417">
              <w:rPr>
                <w:szCs w:val="24"/>
              </w:rPr>
              <w:t>.7</w:t>
            </w:r>
            <w:r w:rsidRPr="00BD2417">
              <w:rPr>
                <w:szCs w:val="24"/>
              </w:rPr>
              <w:tab/>
              <w:t>Submission of final technical/financial evaluation report to CDB (</w:t>
            </w:r>
            <w:r w:rsidR="008A79FF" w:rsidRPr="00BD2417">
              <w:rPr>
                <w:szCs w:val="24"/>
              </w:rPr>
              <w:t xml:space="preserve">QCBS, QBS, </w:t>
            </w:r>
            <w:r w:rsidR="00EF42F1" w:rsidRPr="00BD2417">
              <w:rPr>
                <w:szCs w:val="24"/>
              </w:rPr>
              <w:t>FBS, LCS</w:t>
            </w:r>
            <w:r w:rsidRPr="00BD2417">
              <w:rPr>
                <w:szCs w:val="24"/>
              </w:rPr>
              <w:t>)</w:t>
            </w:r>
          </w:p>
        </w:tc>
        <w:tc>
          <w:tcPr>
            <w:tcW w:w="5000" w:type="dxa"/>
          </w:tcPr>
          <w:p w14:paraId="17388A9B" w14:textId="77777777" w:rsidR="00B61108" w:rsidRPr="00BD2417" w:rsidRDefault="00B61108" w:rsidP="00880A5D">
            <w:pPr>
              <w:tabs>
                <w:tab w:val="right" w:pos="4644"/>
                <w:tab w:val="right" w:pos="7560"/>
              </w:tabs>
              <w:rPr>
                <w:szCs w:val="24"/>
                <w:u w:val="single"/>
              </w:rPr>
            </w:pPr>
          </w:p>
          <w:p w14:paraId="6F2A25E3" w14:textId="3830D55B" w:rsidR="00B61108" w:rsidRPr="00BD2417" w:rsidRDefault="00B61108" w:rsidP="00880A5D">
            <w:pPr>
              <w:tabs>
                <w:tab w:val="right" w:pos="4644"/>
                <w:tab w:val="right" w:pos="7560"/>
              </w:tabs>
              <w:rPr>
                <w:szCs w:val="24"/>
                <w:u w:val="single"/>
              </w:rPr>
            </w:pPr>
            <w:r w:rsidRPr="00BD2417">
              <w:rPr>
                <w:szCs w:val="24"/>
                <w:u w:val="single"/>
              </w:rPr>
              <w:t xml:space="preserve">Date </w:t>
            </w:r>
            <w:sdt>
              <w:sdtPr>
                <w:rPr>
                  <w:color w:val="2B579A"/>
                  <w:szCs w:val="24"/>
                  <w:shd w:val="clear" w:color="auto" w:fill="E6E6E6"/>
                </w:rPr>
                <w:id w:val="1570758965"/>
                <w:placeholder>
                  <w:docPart w:val="A201925DA3AB43AFB1E88671611E5180"/>
                </w:placeholder>
                <w:showingPlcHdr/>
                <w:date>
                  <w:dateFormat w:val="M/d/yyyy"/>
                  <w:lid w:val="en-US"/>
                  <w:storeMappedDataAs w:val="dateTime"/>
                  <w:calendar w:val="gregorian"/>
                </w:date>
              </w:sdtPr>
              <w:sdtEndPr>
                <w:rPr>
                  <w:color w:val="auto"/>
                  <w:shd w:val="clear" w:color="auto" w:fill="auto"/>
                </w:rPr>
              </w:sdtEndPr>
              <w:sdtContent>
                <w:r w:rsidR="00941D2D" w:rsidRPr="00BD2417">
                  <w:rPr>
                    <w:rStyle w:val="PlaceholderText"/>
                    <w:szCs w:val="24"/>
                  </w:rPr>
                  <w:t>Click or tap to enter a date.</w:t>
                </w:r>
              </w:sdtContent>
            </w:sdt>
          </w:p>
          <w:p w14:paraId="3EFC5D8A" w14:textId="77777777" w:rsidR="00B61108" w:rsidRPr="00BD2417" w:rsidRDefault="00B61108" w:rsidP="00880A5D">
            <w:pPr>
              <w:tabs>
                <w:tab w:val="right" w:pos="4644"/>
                <w:tab w:val="right" w:pos="7560"/>
              </w:tabs>
              <w:rPr>
                <w:szCs w:val="24"/>
                <w:u w:val="single"/>
              </w:rPr>
            </w:pPr>
          </w:p>
        </w:tc>
      </w:tr>
    </w:tbl>
    <w:p w14:paraId="5485ACBE" w14:textId="77777777" w:rsidR="00EB20DF" w:rsidRDefault="00EB20DF" w:rsidP="00E37065">
      <w:pPr>
        <w:ind w:left="973" w:hanging="973"/>
        <w:sectPr w:rsidR="00EB20DF" w:rsidSect="004D3AEA">
          <w:footnotePr>
            <w:numRestart w:val="eachSect"/>
          </w:footnotePr>
          <w:pgSz w:w="12240" w:h="15840" w:code="1"/>
          <w:pgMar w:top="1440" w:right="1728" w:bottom="1440" w:left="1440" w:header="720" w:footer="720" w:gutter="0"/>
          <w:cols w:space="720"/>
          <w:docGrid w:linePitch="326"/>
        </w:sectPr>
      </w:pPr>
    </w:p>
    <w:p w14:paraId="4B5D484D" w14:textId="65267B7A" w:rsidR="00C47F23" w:rsidRPr="000F2DFA" w:rsidRDefault="005307DE" w:rsidP="000F2DFA">
      <w:pPr>
        <w:pStyle w:val="Heading2"/>
      </w:pPr>
      <w:bookmarkStart w:id="132" w:name="_Toc81486710"/>
      <w:bookmarkStart w:id="133" w:name="_Toc139467698"/>
      <w:r w:rsidRPr="000F2DFA">
        <w:lastRenderedPageBreak/>
        <w:t>Form I</w:t>
      </w:r>
      <w:r w:rsidR="00D37C2B" w:rsidRPr="000F2DFA">
        <w:t>V</w:t>
      </w:r>
      <w:r w:rsidR="00451A88" w:rsidRPr="000F2DFA">
        <w:t>-</w:t>
      </w:r>
      <w:r w:rsidRPr="000F2DFA">
        <w:t>B</w:t>
      </w:r>
      <w:r w:rsidR="00C47F23" w:rsidRPr="000F2DFA">
        <w:t>.  Proposal Prices (as Read</w:t>
      </w:r>
      <w:r w:rsidR="0099301E" w:rsidRPr="000F2DFA">
        <w:t>o</w:t>
      </w:r>
      <w:r w:rsidR="00C47F23" w:rsidRPr="000F2DFA">
        <w:t>ut)</w:t>
      </w:r>
      <w:bookmarkEnd w:id="124"/>
      <w:bookmarkEnd w:id="125"/>
      <w:bookmarkEnd w:id="126"/>
      <w:bookmarkEnd w:id="132"/>
      <w:bookmarkEnd w:id="133"/>
    </w:p>
    <w:p w14:paraId="566FA198" w14:textId="77777777" w:rsidR="00C47F23" w:rsidRPr="0032247C" w:rsidRDefault="00C47F23" w:rsidP="00C47F23">
      <w:pPr>
        <w:suppressAutoHyphens/>
        <w:overflowPunct w:val="0"/>
        <w:autoSpaceDE w:val="0"/>
        <w:autoSpaceDN w:val="0"/>
        <w:adjustRightInd w:val="0"/>
        <w:jc w:val="both"/>
        <w:textAlignment w:val="baseline"/>
      </w:pPr>
    </w:p>
    <w:tbl>
      <w:tblPr>
        <w:tblW w:w="12960" w:type="dxa"/>
        <w:tblInd w:w="115" w:type="dxa"/>
        <w:tblLayout w:type="fixed"/>
        <w:tblLook w:val="04A0" w:firstRow="1" w:lastRow="0" w:firstColumn="1" w:lastColumn="0" w:noHBand="0" w:noVBand="1"/>
      </w:tblPr>
      <w:tblGrid>
        <w:gridCol w:w="2667"/>
        <w:gridCol w:w="2880"/>
        <w:gridCol w:w="1710"/>
        <w:gridCol w:w="1815"/>
        <w:gridCol w:w="1872"/>
        <w:gridCol w:w="2016"/>
      </w:tblGrid>
      <w:tr w:rsidR="00C47F23" w:rsidRPr="0032247C" w14:paraId="5482FB4B" w14:textId="77777777" w:rsidTr="00AC5048">
        <w:trPr>
          <w:trHeight w:val="462"/>
        </w:trPr>
        <w:tc>
          <w:tcPr>
            <w:tcW w:w="7257" w:type="dxa"/>
            <w:gridSpan w:val="3"/>
            <w:tcBorders>
              <w:top w:val="single" w:sz="6" w:space="0" w:color="auto"/>
              <w:left w:val="single" w:sz="6" w:space="0" w:color="auto"/>
              <w:bottom w:val="single" w:sz="6" w:space="0" w:color="auto"/>
              <w:right w:val="nil"/>
            </w:tcBorders>
            <w:hideMark/>
          </w:tcPr>
          <w:p w14:paraId="139718AA" w14:textId="77777777" w:rsidR="00C47F23" w:rsidRPr="0032247C" w:rsidRDefault="00C47F23" w:rsidP="00145A53">
            <w:pPr>
              <w:suppressAutoHyphens/>
              <w:overflowPunct w:val="0"/>
              <w:autoSpaceDE w:val="0"/>
              <w:autoSpaceDN w:val="0"/>
              <w:adjustRightInd w:val="0"/>
              <w:jc w:val="center"/>
              <w:textAlignment w:val="baseline"/>
              <w:rPr>
                <w:b/>
                <w:bCs/>
              </w:rPr>
            </w:pPr>
            <w:r>
              <w:rPr>
                <w:b/>
                <w:bCs/>
              </w:rPr>
              <w:t>Proposer</w:t>
            </w:r>
            <w:r w:rsidRPr="0032247C">
              <w:rPr>
                <w:b/>
                <w:bCs/>
              </w:rPr>
              <w:t xml:space="preserve"> Identification</w:t>
            </w:r>
          </w:p>
        </w:tc>
        <w:tc>
          <w:tcPr>
            <w:tcW w:w="3687" w:type="dxa"/>
            <w:gridSpan w:val="2"/>
            <w:tcBorders>
              <w:top w:val="single" w:sz="6" w:space="0" w:color="auto"/>
              <w:left w:val="single" w:sz="6" w:space="0" w:color="auto"/>
              <w:bottom w:val="single" w:sz="6" w:space="0" w:color="auto"/>
              <w:right w:val="single" w:sz="6" w:space="0" w:color="auto"/>
            </w:tcBorders>
            <w:hideMark/>
          </w:tcPr>
          <w:p w14:paraId="269A006F" w14:textId="37DC4C3F" w:rsidR="00C47F23" w:rsidRPr="0032247C" w:rsidRDefault="00C47F23" w:rsidP="00145A53">
            <w:pPr>
              <w:suppressAutoHyphens/>
              <w:overflowPunct w:val="0"/>
              <w:autoSpaceDE w:val="0"/>
              <w:autoSpaceDN w:val="0"/>
              <w:adjustRightInd w:val="0"/>
              <w:jc w:val="center"/>
              <w:textAlignment w:val="baseline"/>
              <w:rPr>
                <w:b/>
                <w:bCs/>
              </w:rPr>
            </w:pPr>
            <w:r w:rsidRPr="0032247C">
              <w:rPr>
                <w:b/>
                <w:bCs/>
              </w:rPr>
              <w:t xml:space="preserve">Readout </w:t>
            </w:r>
            <w:r>
              <w:rPr>
                <w:b/>
                <w:bCs/>
              </w:rPr>
              <w:t>Proposal</w:t>
            </w:r>
            <w:r w:rsidRPr="0032247C">
              <w:rPr>
                <w:b/>
                <w:bCs/>
              </w:rPr>
              <w:t xml:space="preserve"> Price(s)</w:t>
            </w:r>
            <w:r w:rsidRPr="0032247C">
              <w:rPr>
                <w:b/>
                <w:bCs/>
                <w:vertAlign w:val="superscript"/>
              </w:rPr>
              <w:t>1</w:t>
            </w:r>
          </w:p>
        </w:tc>
        <w:tc>
          <w:tcPr>
            <w:tcW w:w="2016" w:type="dxa"/>
            <w:tcBorders>
              <w:top w:val="single" w:sz="6" w:space="0" w:color="auto"/>
              <w:left w:val="single" w:sz="6" w:space="0" w:color="auto"/>
              <w:bottom w:val="nil"/>
              <w:right w:val="single" w:sz="6" w:space="0" w:color="auto"/>
            </w:tcBorders>
            <w:hideMark/>
          </w:tcPr>
          <w:p w14:paraId="7D0F7185" w14:textId="77777777" w:rsidR="00C47F23" w:rsidRPr="0032247C" w:rsidRDefault="00C47F23" w:rsidP="00145A53">
            <w:pPr>
              <w:suppressAutoHyphens/>
              <w:overflowPunct w:val="0"/>
              <w:autoSpaceDE w:val="0"/>
              <w:autoSpaceDN w:val="0"/>
              <w:adjustRightInd w:val="0"/>
              <w:jc w:val="center"/>
              <w:textAlignment w:val="baseline"/>
              <w:rPr>
                <w:b/>
                <w:bCs/>
              </w:rPr>
            </w:pPr>
            <w:r w:rsidRPr="0032247C">
              <w:rPr>
                <w:b/>
                <w:bCs/>
              </w:rPr>
              <w:t>Modifications or</w:t>
            </w:r>
          </w:p>
        </w:tc>
      </w:tr>
      <w:tr w:rsidR="00C47F23" w:rsidRPr="0032247C" w14:paraId="629DD38B" w14:textId="77777777" w:rsidTr="7A4D11A2">
        <w:tc>
          <w:tcPr>
            <w:tcW w:w="2667" w:type="dxa"/>
            <w:tcBorders>
              <w:top w:val="nil"/>
              <w:left w:val="single" w:sz="6" w:space="0" w:color="auto"/>
              <w:bottom w:val="nil"/>
              <w:right w:val="nil"/>
            </w:tcBorders>
            <w:hideMark/>
          </w:tcPr>
          <w:p w14:paraId="3FEF4F60" w14:textId="77777777" w:rsidR="00C47F23" w:rsidRPr="0032247C" w:rsidRDefault="00C47F23" w:rsidP="00145A53">
            <w:pPr>
              <w:suppressAutoHyphens/>
              <w:overflowPunct w:val="0"/>
              <w:autoSpaceDE w:val="0"/>
              <w:autoSpaceDN w:val="0"/>
              <w:adjustRightInd w:val="0"/>
              <w:jc w:val="center"/>
              <w:textAlignment w:val="baseline"/>
              <w:rPr>
                <w:b/>
                <w:bCs/>
              </w:rPr>
            </w:pPr>
            <w:r w:rsidRPr="0032247C">
              <w:rPr>
                <w:b/>
                <w:bCs/>
              </w:rPr>
              <w:t>Name</w:t>
            </w:r>
          </w:p>
        </w:tc>
        <w:tc>
          <w:tcPr>
            <w:tcW w:w="2880" w:type="dxa"/>
            <w:tcBorders>
              <w:top w:val="nil"/>
              <w:left w:val="single" w:sz="6" w:space="0" w:color="auto"/>
              <w:bottom w:val="nil"/>
              <w:right w:val="single" w:sz="6" w:space="0" w:color="auto"/>
            </w:tcBorders>
            <w:hideMark/>
          </w:tcPr>
          <w:p w14:paraId="5AC4FBA0" w14:textId="77777777" w:rsidR="00C47F23" w:rsidRPr="0032247C" w:rsidRDefault="00C47F23" w:rsidP="00145A53">
            <w:pPr>
              <w:suppressAutoHyphens/>
              <w:overflowPunct w:val="0"/>
              <w:autoSpaceDE w:val="0"/>
              <w:autoSpaceDN w:val="0"/>
              <w:adjustRightInd w:val="0"/>
              <w:jc w:val="center"/>
              <w:textAlignment w:val="baseline"/>
              <w:rPr>
                <w:b/>
                <w:bCs/>
              </w:rPr>
            </w:pPr>
            <w:r w:rsidRPr="0032247C">
              <w:rPr>
                <w:b/>
                <w:bCs/>
              </w:rPr>
              <w:t>City/State or Province</w:t>
            </w:r>
          </w:p>
        </w:tc>
        <w:tc>
          <w:tcPr>
            <w:tcW w:w="1710" w:type="dxa"/>
            <w:hideMark/>
          </w:tcPr>
          <w:p w14:paraId="51F61C97" w14:textId="77777777" w:rsidR="00C47F23" w:rsidRPr="0032247C" w:rsidRDefault="00C47F23" w:rsidP="00145A53">
            <w:pPr>
              <w:suppressAutoHyphens/>
              <w:overflowPunct w:val="0"/>
              <w:autoSpaceDE w:val="0"/>
              <w:autoSpaceDN w:val="0"/>
              <w:adjustRightInd w:val="0"/>
              <w:jc w:val="center"/>
              <w:textAlignment w:val="baseline"/>
              <w:rPr>
                <w:b/>
                <w:bCs/>
              </w:rPr>
            </w:pPr>
            <w:r w:rsidRPr="0032247C">
              <w:rPr>
                <w:b/>
                <w:bCs/>
              </w:rPr>
              <w:t>Country</w:t>
            </w:r>
          </w:p>
        </w:tc>
        <w:tc>
          <w:tcPr>
            <w:tcW w:w="1815" w:type="dxa"/>
            <w:tcBorders>
              <w:top w:val="nil"/>
              <w:left w:val="single" w:sz="6" w:space="0" w:color="auto"/>
              <w:bottom w:val="nil"/>
              <w:right w:val="single" w:sz="6" w:space="0" w:color="auto"/>
            </w:tcBorders>
            <w:hideMark/>
          </w:tcPr>
          <w:p w14:paraId="69B3A32C" w14:textId="77777777" w:rsidR="00C47F23" w:rsidRPr="0032247C" w:rsidRDefault="00C47F23" w:rsidP="00145A53">
            <w:pPr>
              <w:suppressAutoHyphens/>
              <w:overflowPunct w:val="0"/>
              <w:autoSpaceDE w:val="0"/>
              <w:autoSpaceDN w:val="0"/>
              <w:adjustRightInd w:val="0"/>
              <w:jc w:val="center"/>
              <w:textAlignment w:val="baseline"/>
              <w:rPr>
                <w:b/>
                <w:bCs/>
              </w:rPr>
            </w:pPr>
            <w:r w:rsidRPr="0032247C">
              <w:rPr>
                <w:b/>
                <w:bCs/>
              </w:rPr>
              <w:t>Currency(</w:t>
            </w:r>
            <w:proofErr w:type="spellStart"/>
            <w:r w:rsidRPr="0032247C">
              <w:rPr>
                <w:b/>
                <w:bCs/>
              </w:rPr>
              <w:t>ies</w:t>
            </w:r>
            <w:proofErr w:type="spellEnd"/>
            <w:r w:rsidRPr="0032247C">
              <w:rPr>
                <w:b/>
                <w:bCs/>
              </w:rPr>
              <w:t>)</w:t>
            </w:r>
          </w:p>
        </w:tc>
        <w:tc>
          <w:tcPr>
            <w:tcW w:w="1872" w:type="dxa"/>
            <w:hideMark/>
          </w:tcPr>
          <w:p w14:paraId="2B87B26A" w14:textId="77777777" w:rsidR="00C47F23" w:rsidRPr="0032247C" w:rsidRDefault="00C47F23" w:rsidP="00145A53">
            <w:pPr>
              <w:suppressAutoHyphens/>
              <w:overflowPunct w:val="0"/>
              <w:autoSpaceDE w:val="0"/>
              <w:autoSpaceDN w:val="0"/>
              <w:adjustRightInd w:val="0"/>
              <w:jc w:val="center"/>
              <w:textAlignment w:val="baseline"/>
              <w:rPr>
                <w:b/>
                <w:bCs/>
              </w:rPr>
            </w:pPr>
            <w:r w:rsidRPr="0032247C">
              <w:rPr>
                <w:b/>
                <w:bCs/>
              </w:rPr>
              <w:t>Amount(s)</w:t>
            </w:r>
          </w:p>
        </w:tc>
        <w:tc>
          <w:tcPr>
            <w:tcW w:w="2016" w:type="dxa"/>
            <w:tcBorders>
              <w:top w:val="nil"/>
              <w:left w:val="single" w:sz="6" w:space="0" w:color="auto"/>
              <w:bottom w:val="nil"/>
              <w:right w:val="single" w:sz="6" w:space="0" w:color="auto"/>
            </w:tcBorders>
            <w:hideMark/>
          </w:tcPr>
          <w:p w14:paraId="0FD467C6" w14:textId="77777777" w:rsidR="00C47F23" w:rsidRPr="0032247C" w:rsidRDefault="00C47F23" w:rsidP="00145A53">
            <w:pPr>
              <w:suppressAutoHyphens/>
              <w:overflowPunct w:val="0"/>
              <w:autoSpaceDE w:val="0"/>
              <w:autoSpaceDN w:val="0"/>
              <w:adjustRightInd w:val="0"/>
              <w:jc w:val="center"/>
              <w:textAlignment w:val="baseline"/>
              <w:rPr>
                <w:b/>
                <w:bCs/>
              </w:rPr>
            </w:pPr>
            <w:r w:rsidRPr="0032247C">
              <w:rPr>
                <w:b/>
                <w:bCs/>
              </w:rPr>
              <w:t>Comments</w:t>
            </w:r>
            <w:r w:rsidRPr="0032247C">
              <w:rPr>
                <w:b/>
                <w:bCs/>
                <w:vertAlign w:val="superscript"/>
              </w:rPr>
              <w:t>2</w:t>
            </w:r>
          </w:p>
        </w:tc>
      </w:tr>
      <w:tr w:rsidR="00C47F23" w:rsidRPr="0032247C" w14:paraId="43D0488E" w14:textId="77777777" w:rsidTr="7A4D11A2">
        <w:tc>
          <w:tcPr>
            <w:tcW w:w="2667" w:type="dxa"/>
            <w:tcBorders>
              <w:top w:val="nil"/>
              <w:left w:val="single" w:sz="6" w:space="0" w:color="auto"/>
              <w:bottom w:val="single" w:sz="6" w:space="0" w:color="auto"/>
              <w:right w:val="nil"/>
            </w:tcBorders>
            <w:hideMark/>
          </w:tcPr>
          <w:p w14:paraId="5BC979AD" w14:textId="77777777" w:rsidR="00C47F23" w:rsidRPr="0032247C" w:rsidRDefault="00C47F23" w:rsidP="00145A53">
            <w:pPr>
              <w:suppressAutoHyphens/>
              <w:overflowPunct w:val="0"/>
              <w:autoSpaceDE w:val="0"/>
              <w:autoSpaceDN w:val="0"/>
              <w:adjustRightInd w:val="0"/>
              <w:jc w:val="center"/>
              <w:textAlignment w:val="baseline"/>
              <w:rPr>
                <w:b/>
                <w:bCs/>
                <w:i/>
                <w:sz w:val="20"/>
              </w:rPr>
            </w:pPr>
            <w:r w:rsidRPr="0032247C">
              <w:rPr>
                <w:b/>
                <w:bCs/>
                <w:i/>
                <w:sz w:val="20"/>
              </w:rPr>
              <w:t>(a)</w:t>
            </w:r>
          </w:p>
        </w:tc>
        <w:tc>
          <w:tcPr>
            <w:tcW w:w="2880" w:type="dxa"/>
            <w:tcBorders>
              <w:top w:val="nil"/>
              <w:left w:val="single" w:sz="6" w:space="0" w:color="auto"/>
              <w:bottom w:val="single" w:sz="6" w:space="0" w:color="auto"/>
              <w:right w:val="single" w:sz="6" w:space="0" w:color="auto"/>
            </w:tcBorders>
            <w:hideMark/>
          </w:tcPr>
          <w:p w14:paraId="5B4DB731" w14:textId="77777777" w:rsidR="00C47F23" w:rsidRPr="0032247C" w:rsidRDefault="00C47F23" w:rsidP="00145A53">
            <w:pPr>
              <w:suppressAutoHyphens/>
              <w:overflowPunct w:val="0"/>
              <w:autoSpaceDE w:val="0"/>
              <w:autoSpaceDN w:val="0"/>
              <w:adjustRightInd w:val="0"/>
              <w:jc w:val="center"/>
              <w:textAlignment w:val="baseline"/>
              <w:rPr>
                <w:b/>
                <w:bCs/>
                <w:i/>
                <w:sz w:val="20"/>
              </w:rPr>
            </w:pPr>
            <w:r w:rsidRPr="0032247C">
              <w:rPr>
                <w:b/>
                <w:bCs/>
                <w:i/>
                <w:sz w:val="20"/>
              </w:rPr>
              <w:t>(b)</w:t>
            </w:r>
          </w:p>
        </w:tc>
        <w:tc>
          <w:tcPr>
            <w:tcW w:w="1710" w:type="dxa"/>
            <w:tcBorders>
              <w:top w:val="nil"/>
              <w:left w:val="nil"/>
              <w:bottom w:val="single" w:sz="6" w:space="0" w:color="auto"/>
              <w:right w:val="nil"/>
            </w:tcBorders>
            <w:hideMark/>
          </w:tcPr>
          <w:p w14:paraId="4F79A85E" w14:textId="77777777" w:rsidR="00C47F23" w:rsidRPr="0032247C" w:rsidRDefault="00C47F23" w:rsidP="00145A53">
            <w:pPr>
              <w:suppressAutoHyphens/>
              <w:overflowPunct w:val="0"/>
              <w:autoSpaceDE w:val="0"/>
              <w:autoSpaceDN w:val="0"/>
              <w:adjustRightInd w:val="0"/>
              <w:jc w:val="center"/>
              <w:textAlignment w:val="baseline"/>
              <w:rPr>
                <w:b/>
                <w:bCs/>
                <w:i/>
                <w:sz w:val="20"/>
              </w:rPr>
            </w:pPr>
            <w:r w:rsidRPr="0032247C">
              <w:rPr>
                <w:b/>
                <w:bCs/>
                <w:i/>
                <w:sz w:val="20"/>
              </w:rPr>
              <w:t>(c)</w:t>
            </w:r>
          </w:p>
        </w:tc>
        <w:tc>
          <w:tcPr>
            <w:tcW w:w="1815" w:type="dxa"/>
            <w:tcBorders>
              <w:top w:val="nil"/>
              <w:left w:val="single" w:sz="6" w:space="0" w:color="auto"/>
              <w:bottom w:val="single" w:sz="6" w:space="0" w:color="auto"/>
              <w:right w:val="single" w:sz="6" w:space="0" w:color="auto"/>
            </w:tcBorders>
            <w:hideMark/>
          </w:tcPr>
          <w:p w14:paraId="093D08A0" w14:textId="77777777" w:rsidR="00C47F23" w:rsidRPr="0032247C" w:rsidRDefault="00C47F23" w:rsidP="00145A53">
            <w:pPr>
              <w:suppressAutoHyphens/>
              <w:overflowPunct w:val="0"/>
              <w:autoSpaceDE w:val="0"/>
              <w:autoSpaceDN w:val="0"/>
              <w:adjustRightInd w:val="0"/>
              <w:jc w:val="center"/>
              <w:textAlignment w:val="baseline"/>
              <w:rPr>
                <w:b/>
                <w:bCs/>
                <w:i/>
                <w:sz w:val="20"/>
              </w:rPr>
            </w:pPr>
            <w:r w:rsidRPr="0032247C">
              <w:rPr>
                <w:b/>
                <w:bCs/>
                <w:i/>
                <w:sz w:val="20"/>
              </w:rPr>
              <w:t>(d)</w:t>
            </w:r>
          </w:p>
        </w:tc>
        <w:tc>
          <w:tcPr>
            <w:tcW w:w="1872" w:type="dxa"/>
            <w:tcBorders>
              <w:top w:val="nil"/>
              <w:left w:val="nil"/>
              <w:bottom w:val="single" w:sz="6" w:space="0" w:color="auto"/>
              <w:right w:val="nil"/>
            </w:tcBorders>
            <w:hideMark/>
          </w:tcPr>
          <w:p w14:paraId="058099E0" w14:textId="77777777" w:rsidR="00C47F23" w:rsidRPr="0032247C" w:rsidRDefault="00C47F23" w:rsidP="00145A53">
            <w:pPr>
              <w:suppressAutoHyphens/>
              <w:overflowPunct w:val="0"/>
              <w:autoSpaceDE w:val="0"/>
              <w:autoSpaceDN w:val="0"/>
              <w:adjustRightInd w:val="0"/>
              <w:jc w:val="center"/>
              <w:textAlignment w:val="baseline"/>
              <w:rPr>
                <w:b/>
                <w:bCs/>
                <w:i/>
                <w:sz w:val="20"/>
              </w:rPr>
            </w:pPr>
            <w:r w:rsidRPr="0032247C">
              <w:rPr>
                <w:b/>
                <w:bCs/>
                <w:i/>
                <w:sz w:val="20"/>
              </w:rPr>
              <w:t>(e)</w:t>
            </w:r>
          </w:p>
        </w:tc>
        <w:tc>
          <w:tcPr>
            <w:tcW w:w="2016" w:type="dxa"/>
            <w:tcBorders>
              <w:top w:val="nil"/>
              <w:left w:val="single" w:sz="6" w:space="0" w:color="auto"/>
              <w:bottom w:val="single" w:sz="6" w:space="0" w:color="auto"/>
              <w:right w:val="single" w:sz="6" w:space="0" w:color="auto"/>
            </w:tcBorders>
            <w:hideMark/>
          </w:tcPr>
          <w:p w14:paraId="319BDF3F" w14:textId="77777777" w:rsidR="00C47F23" w:rsidRPr="0032247C" w:rsidRDefault="00C47F23" w:rsidP="00145A53">
            <w:pPr>
              <w:suppressAutoHyphens/>
              <w:overflowPunct w:val="0"/>
              <w:autoSpaceDE w:val="0"/>
              <w:autoSpaceDN w:val="0"/>
              <w:adjustRightInd w:val="0"/>
              <w:jc w:val="center"/>
              <w:textAlignment w:val="baseline"/>
              <w:rPr>
                <w:b/>
                <w:bCs/>
                <w:i/>
                <w:sz w:val="20"/>
              </w:rPr>
            </w:pPr>
            <w:r w:rsidRPr="0032247C">
              <w:rPr>
                <w:b/>
                <w:bCs/>
                <w:i/>
                <w:sz w:val="20"/>
              </w:rPr>
              <w:t>(f)</w:t>
            </w:r>
          </w:p>
        </w:tc>
      </w:tr>
      <w:tr w:rsidR="00C47F23" w:rsidRPr="0032247C" w14:paraId="5B3D7B90" w14:textId="77777777" w:rsidTr="00AC5048">
        <w:trPr>
          <w:trHeight w:val="543"/>
        </w:trPr>
        <w:tc>
          <w:tcPr>
            <w:tcW w:w="2667" w:type="dxa"/>
            <w:tcBorders>
              <w:top w:val="nil"/>
              <w:left w:val="single" w:sz="6" w:space="0" w:color="auto"/>
              <w:bottom w:val="dotted" w:sz="6" w:space="0" w:color="auto"/>
              <w:right w:val="nil"/>
            </w:tcBorders>
          </w:tcPr>
          <w:p w14:paraId="4AB4723E" w14:textId="77777777" w:rsidR="00C47F23" w:rsidRPr="0032247C" w:rsidRDefault="00C47F23" w:rsidP="00145A53">
            <w:pPr>
              <w:suppressAutoHyphens/>
              <w:overflowPunct w:val="0"/>
              <w:autoSpaceDE w:val="0"/>
              <w:autoSpaceDN w:val="0"/>
              <w:adjustRightInd w:val="0"/>
              <w:textAlignment w:val="baseline"/>
            </w:pPr>
          </w:p>
        </w:tc>
        <w:tc>
          <w:tcPr>
            <w:tcW w:w="2880" w:type="dxa"/>
            <w:tcBorders>
              <w:top w:val="nil"/>
              <w:left w:val="single" w:sz="6" w:space="0" w:color="auto"/>
              <w:bottom w:val="dotted" w:sz="6" w:space="0" w:color="auto"/>
              <w:right w:val="single" w:sz="6" w:space="0" w:color="auto"/>
            </w:tcBorders>
          </w:tcPr>
          <w:p w14:paraId="078F8D18" w14:textId="77777777" w:rsidR="00C47F23" w:rsidRPr="0032247C" w:rsidRDefault="00C47F23" w:rsidP="00145A53">
            <w:pPr>
              <w:suppressAutoHyphens/>
              <w:overflowPunct w:val="0"/>
              <w:autoSpaceDE w:val="0"/>
              <w:autoSpaceDN w:val="0"/>
              <w:adjustRightInd w:val="0"/>
              <w:textAlignment w:val="baseline"/>
            </w:pPr>
          </w:p>
        </w:tc>
        <w:tc>
          <w:tcPr>
            <w:tcW w:w="1710" w:type="dxa"/>
            <w:tcBorders>
              <w:top w:val="nil"/>
              <w:left w:val="nil"/>
              <w:bottom w:val="dotted" w:sz="6" w:space="0" w:color="auto"/>
              <w:right w:val="nil"/>
            </w:tcBorders>
          </w:tcPr>
          <w:p w14:paraId="292479A8" w14:textId="77777777" w:rsidR="00C47F23" w:rsidRPr="0032247C" w:rsidRDefault="00C47F23" w:rsidP="00145A53">
            <w:pPr>
              <w:suppressAutoHyphens/>
              <w:overflowPunct w:val="0"/>
              <w:autoSpaceDE w:val="0"/>
              <w:autoSpaceDN w:val="0"/>
              <w:adjustRightInd w:val="0"/>
              <w:textAlignment w:val="baseline"/>
            </w:pPr>
          </w:p>
        </w:tc>
        <w:tc>
          <w:tcPr>
            <w:tcW w:w="1815" w:type="dxa"/>
            <w:tcBorders>
              <w:top w:val="nil"/>
              <w:left w:val="single" w:sz="6" w:space="0" w:color="auto"/>
              <w:bottom w:val="dotted" w:sz="6" w:space="0" w:color="auto"/>
              <w:right w:val="single" w:sz="6" w:space="0" w:color="auto"/>
            </w:tcBorders>
          </w:tcPr>
          <w:p w14:paraId="775BF4C0" w14:textId="77777777" w:rsidR="00C47F23" w:rsidRPr="0032247C" w:rsidRDefault="00C47F23" w:rsidP="00145A53">
            <w:pPr>
              <w:suppressAutoHyphens/>
              <w:overflowPunct w:val="0"/>
              <w:autoSpaceDE w:val="0"/>
              <w:autoSpaceDN w:val="0"/>
              <w:adjustRightInd w:val="0"/>
              <w:textAlignment w:val="baseline"/>
            </w:pPr>
          </w:p>
        </w:tc>
        <w:tc>
          <w:tcPr>
            <w:tcW w:w="1872" w:type="dxa"/>
            <w:tcBorders>
              <w:top w:val="nil"/>
              <w:left w:val="nil"/>
              <w:bottom w:val="dotted" w:sz="6" w:space="0" w:color="auto"/>
              <w:right w:val="nil"/>
            </w:tcBorders>
          </w:tcPr>
          <w:p w14:paraId="1DC957F9" w14:textId="77777777" w:rsidR="00C47F23" w:rsidRPr="0032247C" w:rsidRDefault="00C47F23" w:rsidP="00145A53">
            <w:pPr>
              <w:suppressAutoHyphens/>
              <w:overflowPunct w:val="0"/>
              <w:autoSpaceDE w:val="0"/>
              <w:autoSpaceDN w:val="0"/>
              <w:adjustRightInd w:val="0"/>
              <w:textAlignment w:val="baseline"/>
            </w:pPr>
          </w:p>
        </w:tc>
        <w:tc>
          <w:tcPr>
            <w:tcW w:w="2016" w:type="dxa"/>
            <w:tcBorders>
              <w:top w:val="nil"/>
              <w:left w:val="single" w:sz="6" w:space="0" w:color="auto"/>
              <w:bottom w:val="dotted" w:sz="6" w:space="0" w:color="auto"/>
              <w:right w:val="single" w:sz="6" w:space="0" w:color="auto"/>
            </w:tcBorders>
          </w:tcPr>
          <w:p w14:paraId="5040A66D" w14:textId="77777777" w:rsidR="00C47F23" w:rsidRPr="0032247C" w:rsidRDefault="00C47F23" w:rsidP="00145A53">
            <w:pPr>
              <w:suppressAutoHyphens/>
              <w:overflowPunct w:val="0"/>
              <w:autoSpaceDE w:val="0"/>
              <w:autoSpaceDN w:val="0"/>
              <w:adjustRightInd w:val="0"/>
              <w:textAlignment w:val="baseline"/>
            </w:pPr>
          </w:p>
        </w:tc>
      </w:tr>
      <w:tr w:rsidR="00C47F23" w:rsidRPr="0032247C" w14:paraId="323CAB2A" w14:textId="77777777" w:rsidTr="00AC5048">
        <w:trPr>
          <w:trHeight w:val="435"/>
        </w:trPr>
        <w:tc>
          <w:tcPr>
            <w:tcW w:w="2667" w:type="dxa"/>
            <w:tcBorders>
              <w:top w:val="dotted" w:sz="6" w:space="0" w:color="auto"/>
              <w:left w:val="single" w:sz="6" w:space="0" w:color="auto"/>
              <w:bottom w:val="dotted" w:sz="6" w:space="0" w:color="auto"/>
              <w:right w:val="nil"/>
            </w:tcBorders>
          </w:tcPr>
          <w:p w14:paraId="793C59B7" w14:textId="77777777" w:rsidR="00C47F23" w:rsidRPr="0032247C" w:rsidRDefault="00C47F23" w:rsidP="00145A53">
            <w:pPr>
              <w:suppressAutoHyphens/>
              <w:overflowPunct w:val="0"/>
              <w:autoSpaceDE w:val="0"/>
              <w:autoSpaceDN w:val="0"/>
              <w:adjustRightInd w:val="0"/>
              <w:textAlignment w:val="baseline"/>
            </w:pPr>
          </w:p>
        </w:tc>
        <w:tc>
          <w:tcPr>
            <w:tcW w:w="2880" w:type="dxa"/>
            <w:tcBorders>
              <w:top w:val="dotted" w:sz="6" w:space="0" w:color="auto"/>
              <w:left w:val="single" w:sz="6" w:space="0" w:color="auto"/>
              <w:bottom w:val="dotted" w:sz="6" w:space="0" w:color="auto"/>
              <w:right w:val="single" w:sz="6" w:space="0" w:color="auto"/>
            </w:tcBorders>
          </w:tcPr>
          <w:p w14:paraId="1B4ABEEA" w14:textId="77777777" w:rsidR="00C47F23" w:rsidRPr="0032247C" w:rsidRDefault="00C47F23" w:rsidP="00145A53">
            <w:pPr>
              <w:suppressAutoHyphens/>
              <w:overflowPunct w:val="0"/>
              <w:autoSpaceDE w:val="0"/>
              <w:autoSpaceDN w:val="0"/>
              <w:adjustRightInd w:val="0"/>
              <w:textAlignment w:val="baseline"/>
            </w:pPr>
          </w:p>
        </w:tc>
        <w:tc>
          <w:tcPr>
            <w:tcW w:w="1710" w:type="dxa"/>
            <w:tcBorders>
              <w:top w:val="dotted" w:sz="6" w:space="0" w:color="auto"/>
              <w:left w:val="nil"/>
              <w:bottom w:val="dotted" w:sz="6" w:space="0" w:color="auto"/>
              <w:right w:val="nil"/>
            </w:tcBorders>
          </w:tcPr>
          <w:p w14:paraId="1D8ACD2F" w14:textId="77777777" w:rsidR="00C47F23" w:rsidRPr="0032247C" w:rsidRDefault="00C47F23" w:rsidP="00145A53">
            <w:pPr>
              <w:suppressAutoHyphens/>
              <w:overflowPunct w:val="0"/>
              <w:autoSpaceDE w:val="0"/>
              <w:autoSpaceDN w:val="0"/>
              <w:adjustRightInd w:val="0"/>
              <w:textAlignment w:val="baseline"/>
            </w:pPr>
          </w:p>
        </w:tc>
        <w:tc>
          <w:tcPr>
            <w:tcW w:w="1815" w:type="dxa"/>
            <w:tcBorders>
              <w:top w:val="dotted" w:sz="6" w:space="0" w:color="auto"/>
              <w:left w:val="single" w:sz="6" w:space="0" w:color="auto"/>
              <w:bottom w:val="dotted" w:sz="6" w:space="0" w:color="auto"/>
              <w:right w:val="single" w:sz="6" w:space="0" w:color="auto"/>
            </w:tcBorders>
          </w:tcPr>
          <w:p w14:paraId="70EE440F" w14:textId="77777777" w:rsidR="00C47F23" w:rsidRPr="0032247C" w:rsidRDefault="00C47F23" w:rsidP="00145A53">
            <w:pPr>
              <w:suppressAutoHyphens/>
              <w:overflowPunct w:val="0"/>
              <w:autoSpaceDE w:val="0"/>
              <w:autoSpaceDN w:val="0"/>
              <w:adjustRightInd w:val="0"/>
              <w:textAlignment w:val="baseline"/>
            </w:pPr>
          </w:p>
        </w:tc>
        <w:tc>
          <w:tcPr>
            <w:tcW w:w="1872" w:type="dxa"/>
            <w:tcBorders>
              <w:top w:val="dotted" w:sz="6" w:space="0" w:color="auto"/>
              <w:left w:val="nil"/>
              <w:bottom w:val="dotted" w:sz="6" w:space="0" w:color="auto"/>
              <w:right w:val="nil"/>
            </w:tcBorders>
          </w:tcPr>
          <w:p w14:paraId="7FB5F84B" w14:textId="77777777" w:rsidR="00C47F23" w:rsidRPr="0032247C" w:rsidRDefault="00C47F23" w:rsidP="00145A53">
            <w:pPr>
              <w:suppressAutoHyphens/>
              <w:overflowPunct w:val="0"/>
              <w:autoSpaceDE w:val="0"/>
              <w:autoSpaceDN w:val="0"/>
              <w:adjustRightInd w:val="0"/>
              <w:textAlignment w:val="baseline"/>
            </w:pPr>
          </w:p>
        </w:tc>
        <w:tc>
          <w:tcPr>
            <w:tcW w:w="2016" w:type="dxa"/>
            <w:tcBorders>
              <w:top w:val="dotted" w:sz="6" w:space="0" w:color="auto"/>
              <w:left w:val="single" w:sz="6" w:space="0" w:color="auto"/>
              <w:bottom w:val="dotted" w:sz="6" w:space="0" w:color="auto"/>
              <w:right w:val="single" w:sz="6" w:space="0" w:color="auto"/>
            </w:tcBorders>
          </w:tcPr>
          <w:p w14:paraId="03035767" w14:textId="77777777" w:rsidR="00C47F23" w:rsidRPr="0032247C" w:rsidRDefault="00C47F23" w:rsidP="00145A53">
            <w:pPr>
              <w:suppressAutoHyphens/>
              <w:overflowPunct w:val="0"/>
              <w:autoSpaceDE w:val="0"/>
              <w:autoSpaceDN w:val="0"/>
              <w:adjustRightInd w:val="0"/>
              <w:textAlignment w:val="baseline"/>
            </w:pPr>
          </w:p>
        </w:tc>
      </w:tr>
      <w:tr w:rsidR="00C47F23" w:rsidRPr="0032247C" w14:paraId="2DA06932" w14:textId="77777777" w:rsidTr="00AC5048">
        <w:trPr>
          <w:trHeight w:val="435"/>
        </w:trPr>
        <w:tc>
          <w:tcPr>
            <w:tcW w:w="2667" w:type="dxa"/>
            <w:tcBorders>
              <w:top w:val="dotted" w:sz="6" w:space="0" w:color="auto"/>
              <w:left w:val="single" w:sz="6" w:space="0" w:color="auto"/>
              <w:bottom w:val="dotted" w:sz="6" w:space="0" w:color="auto"/>
              <w:right w:val="nil"/>
            </w:tcBorders>
          </w:tcPr>
          <w:p w14:paraId="5062FEAD" w14:textId="77777777" w:rsidR="00C47F23" w:rsidRPr="0032247C" w:rsidRDefault="00C47F23" w:rsidP="00145A53">
            <w:pPr>
              <w:suppressAutoHyphens/>
              <w:overflowPunct w:val="0"/>
              <w:autoSpaceDE w:val="0"/>
              <w:autoSpaceDN w:val="0"/>
              <w:adjustRightInd w:val="0"/>
              <w:textAlignment w:val="baseline"/>
            </w:pPr>
          </w:p>
        </w:tc>
        <w:tc>
          <w:tcPr>
            <w:tcW w:w="2880" w:type="dxa"/>
            <w:tcBorders>
              <w:top w:val="dotted" w:sz="6" w:space="0" w:color="auto"/>
              <w:left w:val="single" w:sz="6" w:space="0" w:color="auto"/>
              <w:bottom w:val="dotted" w:sz="6" w:space="0" w:color="auto"/>
              <w:right w:val="single" w:sz="6" w:space="0" w:color="auto"/>
            </w:tcBorders>
          </w:tcPr>
          <w:p w14:paraId="00D123D8" w14:textId="77777777" w:rsidR="00C47F23" w:rsidRPr="0032247C" w:rsidRDefault="00C47F23" w:rsidP="00145A53">
            <w:pPr>
              <w:suppressAutoHyphens/>
              <w:overflowPunct w:val="0"/>
              <w:autoSpaceDE w:val="0"/>
              <w:autoSpaceDN w:val="0"/>
              <w:adjustRightInd w:val="0"/>
              <w:textAlignment w:val="baseline"/>
            </w:pPr>
          </w:p>
        </w:tc>
        <w:tc>
          <w:tcPr>
            <w:tcW w:w="1710" w:type="dxa"/>
            <w:tcBorders>
              <w:top w:val="dotted" w:sz="6" w:space="0" w:color="auto"/>
              <w:left w:val="nil"/>
              <w:bottom w:val="dotted" w:sz="6" w:space="0" w:color="auto"/>
              <w:right w:val="nil"/>
            </w:tcBorders>
          </w:tcPr>
          <w:p w14:paraId="7258C5A5" w14:textId="77777777" w:rsidR="00C47F23" w:rsidRPr="0032247C" w:rsidRDefault="00C47F23" w:rsidP="00145A53">
            <w:pPr>
              <w:suppressAutoHyphens/>
              <w:overflowPunct w:val="0"/>
              <w:autoSpaceDE w:val="0"/>
              <w:autoSpaceDN w:val="0"/>
              <w:adjustRightInd w:val="0"/>
              <w:textAlignment w:val="baseline"/>
            </w:pPr>
          </w:p>
        </w:tc>
        <w:tc>
          <w:tcPr>
            <w:tcW w:w="1815" w:type="dxa"/>
            <w:tcBorders>
              <w:top w:val="dotted" w:sz="6" w:space="0" w:color="auto"/>
              <w:left w:val="single" w:sz="6" w:space="0" w:color="auto"/>
              <w:bottom w:val="dotted" w:sz="6" w:space="0" w:color="auto"/>
              <w:right w:val="single" w:sz="6" w:space="0" w:color="auto"/>
            </w:tcBorders>
          </w:tcPr>
          <w:p w14:paraId="52A34347" w14:textId="77777777" w:rsidR="00C47F23" w:rsidRPr="0032247C" w:rsidRDefault="00C47F23" w:rsidP="00145A53">
            <w:pPr>
              <w:suppressAutoHyphens/>
              <w:overflowPunct w:val="0"/>
              <w:autoSpaceDE w:val="0"/>
              <w:autoSpaceDN w:val="0"/>
              <w:adjustRightInd w:val="0"/>
              <w:textAlignment w:val="baseline"/>
            </w:pPr>
          </w:p>
        </w:tc>
        <w:tc>
          <w:tcPr>
            <w:tcW w:w="1872" w:type="dxa"/>
            <w:tcBorders>
              <w:top w:val="dotted" w:sz="6" w:space="0" w:color="auto"/>
              <w:left w:val="nil"/>
              <w:bottom w:val="dotted" w:sz="6" w:space="0" w:color="auto"/>
              <w:right w:val="nil"/>
            </w:tcBorders>
          </w:tcPr>
          <w:p w14:paraId="5C58D53B" w14:textId="77777777" w:rsidR="00C47F23" w:rsidRPr="0032247C" w:rsidRDefault="00C47F23" w:rsidP="00145A53">
            <w:pPr>
              <w:suppressAutoHyphens/>
              <w:overflowPunct w:val="0"/>
              <w:autoSpaceDE w:val="0"/>
              <w:autoSpaceDN w:val="0"/>
              <w:adjustRightInd w:val="0"/>
              <w:textAlignment w:val="baseline"/>
            </w:pPr>
          </w:p>
        </w:tc>
        <w:tc>
          <w:tcPr>
            <w:tcW w:w="2016" w:type="dxa"/>
            <w:tcBorders>
              <w:top w:val="dotted" w:sz="6" w:space="0" w:color="auto"/>
              <w:left w:val="single" w:sz="6" w:space="0" w:color="auto"/>
              <w:bottom w:val="dotted" w:sz="6" w:space="0" w:color="auto"/>
              <w:right w:val="single" w:sz="6" w:space="0" w:color="auto"/>
            </w:tcBorders>
          </w:tcPr>
          <w:p w14:paraId="56F91B7D" w14:textId="77777777" w:rsidR="00C47F23" w:rsidRPr="0032247C" w:rsidRDefault="00C47F23" w:rsidP="00145A53">
            <w:pPr>
              <w:suppressAutoHyphens/>
              <w:overflowPunct w:val="0"/>
              <w:autoSpaceDE w:val="0"/>
              <w:autoSpaceDN w:val="0"/>
              <w:adjustRightInd w:val="0"/>
              <w:textAlignment w:val="baseline"/>
            </w:pPr>
          </w:p>
        </w:tc>
      </w:tr>
      <w:tr w:rsidR="00C47F23" w:rsidRPr="0032247C" w14:paraId="1DF8EDB6" w14:textId="77777777" w:rsidTr="00AC5048">
        <w:trPr>
          <w:trHeight w:val="435"/>
        </w:trPr>
        <w:tc>
          <w:tcPr>
            <w:tcW w:w="2667" w:type="dxa"/>
            <w:tcBorders>
              <w:top w:val="dotted" w:sz="6" w:space="0" w:color="auto"/>
              <w:left w:val="single" w:sz="6" w:space="0" w:color="auto"/>
              <w:bottom w:val="dotted" w:sz="6" w:space="0" w:color="auto"/>
              <w:right w:val="nil"/>
            </w:tcBorders>
          </w:tcPr>
          <w:p w14:paraId="030DDE50" w14:textId="77777777" w:rsidR="00C47F23" w:rsidRPr="0032247C" w:rsidRDefault="00C47F23" w:rsidP="00145A53">
            <w:pPr>
              <w:suppressAutoHyphens/>
              <w:overflowPunct w:val="0"/>
              <w:autoSpaceDE w:val="0"/>
              <w:autoSpaceDN w:val="0"/>
              <w:adjustRightInd w:val="0"/>
              <w:textAlignment w:val="baseline"/>
            </w:pPr>
          </w:p>
        </w:tc>
        <w:tc>
          <w:tcPr>
            <w:tcW w:w="2880" w:type="dxa"/>
            <w:tcBorders>
              <w:top w:val="dotted" w:sz="6" w:space="0" w:color="auto"/>
              <w:left w:val="single" w:sz="6" w:space="0" w:color="auto"/>
              <w:bottom w:val="dotted" w:sz="6" w:space="0" w:color="auto"/>
              <w:right w:val="single" w:sz="6" w:space="0" w:color="auto"/>
            </w:tcBorders>
          </w:tcPr>
          <w:p w14:paraId="46164D2C" w14:textId="4D3BF806" w:rsidR="0009078F" w:rsidRPr="0009078F" w:rsidRDefault="0009078F" w:rsidP="00AC5048"/>
        </w:tc>
        <w:tc>
          <w:tcPr>
            <w:tcW w:w="1710" w:type="dxa"/>
            <w:tcBorders>
              <w:top w:val="dotted" w:sz="6" w:space="0" w:color="auto"/>
              <w:left w:val="nil"/>
              <w:bottom w:val="dotted" w:sz="6" w:space="0" w:color="auto"/>
              <w:right w:val="nil"/>
            </w:tcBorders>
          </w:tcPr>
          <w:p w14:paraId="609B6DF9" w14:textId="77777777" w:rsidR="00C47F23" w:rsidRPr="0032247C" w:rsidRDefault="00C47F23" w:rsidP="00145A53">
            <w:pPr>
              <w:suppressAutoHyphens/>
              <w:overflowPunct w:val="0"/>
              <w:autoSpaceDE w:val="0"/>
              <w:autoSpaceDN w:val="0"/>
              <w:adjustRightInd w:val="0"/>
              <w:textAlignment w:val="baseline"/>
            </w:pPr>
          </w:p>
        </w:tc>
        <w:tc>
          <w:tcPr>
            <w:tcW w:w="1815" w:type="dxa"/>
            <w:tcBorders>
              <w:top w:val="dotted" w:sz="6" w:space="0" w:color="auto"/>
              <w:left w:val="single" w:sz="6" w:space="0" w:color="auto"/>
              <w:bottom w:val="dotted" w:sz="6" w:space="0" w:color="auto"/>
              <w:right w:val="single" w:sz="6" w:space="0" w:color="auto"/>
            </w:tcBorders>
          </w:tcPr>
          <w:p w14:paraId="45D6C3E5" w14:textId="77777777" w:rsidR="00C47F23" w:rsidRPr="0032247C" w:rsidRDefault="00C47F23" w:rsidP="00145A53">
            <w:pPr>
              <w:suppressAutoHyphens/>
              <w:overflowPunct w:val="0"/>
              <w:autoSpaceDE w:val="0"/>
              <w:autoSpaceDN w:val="0"/>
              <w:adjustRightInd w:val="0"/>
              <w:textAlignment w:val="baseline"/>
            </w:pPr>
          </w:p>
        </w:tc>
        <w:tc>
          <w:tcPr>
            <w:tcW w:w="1872" w:type="dxa"/>
            <w:tcBorders>
              <w:top w:val="dotted" w:sz="6" w:space="0" w:color="auto"/>
              <w:left w:val="nil"/>
              <w:bottom w:val="dotted" w:sz="6" w:space="0" w:color="auto"/>
              <w:right w:val="nil"/>
            </w:tcBorders>
          </w:tcPr>
          <w:p w14:paraId="5B260B3F" w14:textId="77777777" w:rsidR="00C47F23" w:rsidRPr="0032247C" w:rsidRDefault="00C47F23" w:rsidP="00145A53">
            <w:pPr>
              <w:suppressAutoHyphens/>
              <w:overflowPunct w:val="0"/>
              <w:autoSpaceDE w:val="0"/>
              <w:autoSpaceDN w:val="0"/>
              <w:adjustRightInd w:val="0"/>
              <w:textAlignment w:val="baseline"/>
            </w:pPr>
          </w:p>
        </w:tc>
        <w:tc>
          <w:tcPr>
            <w:tcW w:w="2016" w:type="dxa"/>
            <w:tcBorders>
              <w:top w:val="dotted" w:sz="6" w:space="0" w:color="auto"/>
              <w:left w:val="single" w:sz="6" w:space="0" w:color="auto"/>
              <w:bottom w:val="dotted" w:sz="6" w:space="0" w:color="auto"/>
              <w:right w:val="single" w:sz="6" w:space="0" w:color="auto"/>
            </w:tcBorders>
          </w:tcPr>
          <w:p w14:paraId="5D8A4EAB" w14:textId="77777777" w:rsidR="00C47F23" w:rsidRPr="0032247C" w:rsidRDefault="00C47F23" w:rsidP="00145A53">
            <w:pPr>
              <w:suppressAutoHyphens/>
              <w:overflowPunct w:val="0"/>
              <w:autoSpaceDE w:val="0"/>
              <w:autoSpaceDN w:val="0"/>
              <w:adjustRightInd w:val="0"/>
              <w:textAlignment w:val="baseline"/>
            </w:pPr>
          </w:p>
        </w:tc>
      </w:tr>
      <w:tr w:rsidR="00C47F23" w:rsidRPr="0032247C" w14:paraId="4C2D88FD" w14:textId="77777777" w:rsidTr="00AC5048">
        <w:trPr>
          <w:trHeight w:val="435"/>
        </w:trPr>
        <w:tc>
          <w:tcPr>
            <w:tcW w:w="2667" w:type="dxa"/>
            <w:tcBorders>
              <w:top w:val="dotted" w:sz="6" w:space="0" w:color="auto"/>
              <w:left w:val="single" w:sz="6" w:space="0" w:color="auto"/>
              <w:bottom w:val="dotted" w:sz="6" w:space="0" w:color="auto"/>
              <w:right w:val="nil"/>
            </w:tcBorders>
          </w:tcPr>
          <w:p w14:paraId="5B9BDC0D" w14:textId="77777777" w:rsidR="00C47F23" w:rsidRPr="0032247C" w:rsidRDefault="00C47F23" w:rsidP="00145A53">
            <w:pPr>
              <w:suppressAutoHyphens/>
              <w:overflowPunct w:val="0"/>
              <w:autoSpaceDE w:val="0"/>
              <w:autoSpaceDN w:val="0"/>
              <w:adjustRightInd w:val="0"/>
              <w:textAlignment w:val="baseline"/>
            </w:pPr>
          </w:p>
        </w:tc>
        <w:tc>
          <w:tcPr>
            <w:tcW w:w="2880" w:type="dxa"/>
            <w:tcBorders>
              <w:top w:val="dotted" w:sz="6" w:space="0" w:color="auto"/>
              <w:left w:val="single" w:sz="6" w:space="0" w:color="auto"/>
              <w:bottom w:val="dotted" w:sz="6" w:space="0" w:color="auto"/>
              <w:right w:val="single" w:sz="6" w:space="0" w:color="auto"/>
            </w:tcBorders>
          </w:tcPr>
          <w:p w14:paraId="0555CDC5" w14:textId="77777777" w:rsidR="00C47F23" w:rsidRPr="0032247C" w:rsidRDefault="00C47F23" w:rsidP="00145A53">
            <w:pPr>
              <w:suppressAutoHyphens/>
              <w:overflowPunct w:val="0"/>
              <w:autoSpaceDE w:val="0"/>
              <w:autoSpaceDN w:val="0"/>
              <w:adjustRightInd w:val="0"/>
              <w:textAlignment w:val="baseline"/>
            </w:pPr>
          </w:p>
        </w:tc>
        <w:tc>
          <w:tcPr>
            <w:tcW w:w="1710" w:type="dxa"/>
            <w:tcBorders>
              <w:top w:val="dotted" w:sz="6" w:space="0" w:color="auto"/>
              <w:left w:val="nil"/>
              <w:bottom w:val="dotted" w:sz="6" w:space="0" w:color="auto"/>
              <w:right w:val="nil"/>
            </w:tcBorders>
          </w:tcPr>
          <w:p w14:paraId="47C3B963" w14:textId="77777777" w:rsidR="00C47F23" w:rsidRPr="0032247C" w:rsidRDefault="00C47F23" w:rsidP="00145A53">
            <w:pPr>
              <w:suppressAutoHyphens/>
              <w:overflowPunct w:val="0"/>
              <w:autoSpaceDE w:val="0"/>
              <w:autoSpaceDN w:val="0"/>
              <w:adjustRightInd w:val="0"/>
              <w:textAlignment w:val="baseline"/>
            </w:pPr>
          </w:p>
        </w:tc>
        <w:tc>
          <w:tcPr>
            <w:tcW w:w="1815" w:type="dxa"/>
            <w:tcBorders>
              <w:top w:val="dotted" w:sz="6" w:space="0" w:color="auto"/>
              <w:left w:val="single" w:sz="6" w:space="0" w:color="auto"/>
              <w:bottom w:val="dotted" w:sz="6" w:space="0" w:color="auto"/>
              <w:right w:val="single" w:sz="6" w:space="0" w:color="auto"/>
            </w:tcBorders>
          </w:tcPr>
          <w:p w14:paraId="3AABD4FF" w14:textId="77777777" w:rsidR="00C47F23" w:rsidRPr="0032247C" w:rsidRDefault="00C47F23" w:rsidP="00145A53">
            <w:pPr>
              <w:suppressAutoHyphens/>
              <w:overflowPunct w:val="0"/>
              <w:autoSpaceDE w:val="0"/>
              <w:autoSpaceDN w:val="0"/>
              <w:adjustRightInd w:val="0"/>
              <w:textAlignment w:val="baseline"/>
            </w:pPr>
          </w:p>
        </w:tc>
        <w:tc>
          <w:tcPr>
            <w:tcW w:w="1872" w:type="dxa"/>
            <w:tcBorders>
              <w:top w:val="dotted" w:sz="6" w:space="0" w:color="auto"/>
              <w:left w:val="nil"/>
              <w:bottom w:val="dotted" w:sz="6" w:space="0" w:color="auto"/>
              <w:right w:val="nil"/>
            </w:tcBorders>
          </w:tcPr>
          <w:p w14:paraId="6D16FFCB" w14:textId="77777777" w:rsidR="00C47F23" w:rsidRPr="0032247C" w:rsidRDefault="00C47F23" w:rsidP="00145A53">
            <w:pPr>
              <w:suppressAutoHyphens/>
              <w:overflowPunct w:val="0"/>
              <w:autoSpaceDE w:val="0"/>
              <w:autoSpaceDN w:val="0"/>
              <w:adjustRightInd w:val="0"/>
              <w:textAlignment w:val="baseline"/>
            </w:pPr>
          </w:p>
        </w:tc>
        <w:tc>
          <w:tcPr>
            <w:tcW w:w="2016" w:type="dxa"/>
            <w:tcBorders>
              <w:top w:val="dotted" w:sz="6" w:space="0" w:color="auto"/>
              <w:left w:val="single" w:sz="6" w:space="0" w:color="auto"/>
              <w:bottom w:val="dotted" w:sz="6" w:space="0" w:color="auto"/>
              <w:right w:val="single" w:sz="6" w:space="0" w:color="auto"/>
            </w:tcBorders>
          </w:tcPr>
          <w:p w14:paraId="266001B0" w14:textId="77777777" w:rsidR="00C47F23" w:rsidRPr="0032247C" w:rsidRDefault="00C47F23" w:rsidP="00145A53">
            <w:pPr>
              <w:suppressAutoHyphens/>
              <w:overflowPunct w:val="0"/>
              <w:autoSpaceDE w:val="0"/>
              <w:autoSpaceDN w:val="0"/>
              <w:adjustRightInd w:val="0"/>
              <w:textAlignment w:val="baseline"/>
            </w:pPr>
          </w:p>
        </w:tc>
      </w:tr>
      <w:tr w:rsidR="00C47F23" w:rsidRPr="0032247C" w14:paraId="4F5854C7" w14:textId="77777777" w:rsidTr="00AC5048">
        <w:trPr>
          <w:trHeight w:val="435"/>
        </w:trPr>
        <w:tc>
          <w:tcPr>
            <w:tcW w:w="2667" w:type="dxa"/>
            <w:tcBorders>
              <w:top w:val="dotted" w:sz="6" w:space="0" w:color="auto"/>
              <w:left w:val="single" w:sz="6" w:space="0" w:color="auto"/>
              <w:bottom w:val="nil"/>
              <w:right w:val="nil"/>
            </w:tcBorders>
          </w:tcPr>
          <w:p w14:paraId="6CCDBE3C" w14:textId="77777777" w:rsidR="00C47F23" w:rsidRPr="0032247C" w:rsidRDefault="00C47F23" w:rsidP="00145A53">
            <w:pPr>
              <w:suppressAutoHyphens/>
              <w:overflowPunct w:val="0"/>
              <w:autoSpaceDE w:val="0"/>
              <w:autoSpaceDN w:val="0"/>
              <w:adjustRightInd w:val="0"/>
              <w:textAlignment w:val="baseline"/>
            </w:pPr>
          </w:p>
        </w:tc>
        <w:tc>
          <w:tcPr>
            <w:tcW w:w="2880" w:type="dxa"/>
            <w:tcBorders>
              <w:top w:val="dotted" w:sz="6" w:space="0" w:color="auto"/>
              <w:left w:val="single" w:sz="6" w:space="0" w:color="auto"/>
              <w:bottom w:val="nil"/>
              <w:right w:val="single" w:sz="6" w:space="0" w:color="auto"/>
            </w:tcBorders>
          </w:tcPr>
          <w:p w14:paraId="2C08002E" w14:textId="77777777" w:rsidR="00C47F23" w:rsidRPr="0032247C" w:rsidRDefault="00C47F23" w:rsidP="00145A53">
            <w:pPr>
              <w:suppressAutoHyphens/>
              <w:overflowPunct w:val="0"/>
              <w:autoSpaceDE w:val="0"/>
              <w:autoSpaceDN w:val="0"/>
              <w:adjustRightInd w:val="0"/>
              <w:textAlignment w:val="baseline"/>
            </w:pPr>
          </w:p>
        </w:tc>
        <w:tc>
          <w:tcPr>
            <w:tcW w:w="1710" w:type="dxa"/>
            <w:tcBorders>
              <w:top w:val="dotted" w:sz="6" w:space="0" w:color="auto"/>
              <w:left w:val="nil"/>
              <w:bottom w:val="nil"/>
              <w:right w:val="nil"/>
            </w:tcBorders>
          </w:tcPr>
          <w:p w14:paraId="49FBAC44" w14:textId="77777777" w:rsidR="00C47F23" w:rsidRPr="0032247C" w:rsidRDefault="00C47F23" w:rsidP="00145A53">
            <w:pPr>
              <w:suppressAutoHyphens/>
              <w:overflowPunct w:val="0"/>
              <w:autoSpaceDE w:val="0"/>
              <w:autoSpaceDN w:val="0"/>
              <w:adjustRightInd w:val="0"/>
              <w:textAlignment w:val="baseline"/>
            </w:pPr>
          </w:p>
        </w:tc>
        <w:tc>
          <w:tcPr>
            <w:tcW w:w="1815" w:type="dxa"/>
            <w:tcBorders>
              <w:top w:val="dotted" w:sz="6" w:space="0" w:color="auto"/>
              <w:left w:val="single" w:sz="6" w:space="0" w:color="auto"/>
              <w:bottom w:val="nil"/>
              <w:right w:val="single" w:sz="6" w:space="0" w:color="auto"/>
            </w:tcBorders>
          </w:tcPr>
          <w:p w14:paraId="570C9873" w14:textId="77777777" w:rsidR="00C47F23" w:rsidRPr="0032247C" w:rsidRDefault="00C47F23" w:rsidP="00145A53">
            <w:pPr>
              <w:suppressAutoHyphens/>
              <w:overflowPunct w:val="0"/>
              <w:autoSpaceDE w:val="0"/>
              <w:autoSpaceDN w:val="0"/>
              <w:adjustRightInd w:val="0"/>
              <w:textAlignment w:val="baseline"/>
            </w:pPr>
          </w:p>
        </w:tc>
        <w:tc>
          <w:tcPr>
            <w:tcW w:w="1872" w:type="dxa"/>
            <w:tcBorders>
              <w:top w:val="dotted" w:sz="6" w:space="0" w:color="auto"/>
              <w:left w:val="nil"/>
              <w:bottom w:val="nil"/>
              <w:right w:val="nil"/>
            </w:tcBorders>
          </w:tcPr>
          <w:p w14:paraId="19415543" w14:textId="77777777" w:rsidR="00C47F23" w:rsidRPr="0032247C" w:rsidRDefault="00C47F23" w:rsidP="00145A53">
            <w:pPr>
              <w:suppressAutoHyphens/>
              <w:overflowPunct w:val="0"/>
              <w:autoSpaceDE w:val="0"/>
              <w:autoSpaceDN w:val="0"/>
              <w:adjustRightInd w:val="0"/>
              <w:textAlignment w:val="baseline"/>
            </w:pPr>
          </w:p>
        </w:tc>
        <w:tc>
          <w:tcPr>
            <w:tcW w:w="2016" w:type="dxa"/>
            <w:tcBorders>
              <w:top w:val="dotted" w:sz="6" w:space="0" w:color="auto"/>
              <w:left w:val="single" w:sz="6" w:space="0" w:color="auto"/>
              <w:bottom w:val="nil"/>
              <w:right w:val="single" w:sz="6" w:space="0" w:color="auto"/>
            </w:tcBorders>
          </w:tcPr>
          <w:p w14:paraId="7A70AAE0" w14:textId="77777777" w:rsidR="00C47F23" w:rsidRPr="0032247C" w:rsidRDefault="00C47F23" w:rsidP="00145A53">
            <w:pPr>
              <w:suppressAutoHyphens/>
              <w:overflowPunct w:val="0"/>
              <w:autoSpaceDE w:val="0"/>
              <w:autoSpaceDN w:val="0"/>
              <w:adjustRightInd w:val="0"/>
              <w:textAlignment w:val="baseline"/>
            </w:pPr>
          </w:p>
        </w:tc>
      </w:tr>
      <w:tr w:rsidR="00C47F23" w:rsidRPr="0032247C" w14:paraId="7AEADCB4" w14:textId="77777777" w:rsidTr="7A4D11A2">
        <w:tc>
          <w:tcPr>
            <w:tcW w:w="12960" w:type="dxa"/>
            <w:gridSpan w:val="6"/>
            <w:tcBorders>
              <w:top w:val="single" w:sz="6" w:space="0" w:color="auto"/>
              <w:left w:val="nil"/>
              <w:bottom w:val="nil"/>
              <w:right w:val="nil"/>
            </w:tcBorders>
          </w:tcPr>
          <w:p w14:paraId="0AB92472" w14:textId="77777777" w:rsidR="00C47F23" w:rsidRPr="0032247C" w:rsidRDefault="00C47F23" w:rsidP="00145A53">
            <w:pPr>
              <w:suppressAutoHyphens/>
              <w:overflowPunct w:val="0"/>
              <w:autoSpaceDE w:val="0"/>
              <w:autoSpaceDN w:val="0"/>
              <w:adjustRightInd w:val="0"/>
              <w:spacing w:line="276" w:lineRule="auto"/>
              <w:textAlignment w:val="baseline"/>
              <w:rPr>
                <w:sz w:val="20"/>
              </w:rPr>
            </w:pPr>
          </w:p>
          <w:p w14:paraId="7BB7EE32" w14:textId="77777777" w:rsidR="00C47F23" w:rsidRPr="00A77326" w:rsidRDefault="00C47F23" w:rsidP="00145A53">
            <w:pPr>
              <w:suppressAutoHyphens/>
              <w:overflowPunct w:val="0"/>
              <w:autoSpaceDE w:val="0"/>
              <w:autoSpaceDN w:val="0"/>
              <w:adjustRightInd w:val="0"/>
              <w:spacing w:line="276" w:lineRule="auto"/>
              <w:textAlignment w:val="baseline"/>
              <w:rPr>
                <w:i/>
                <w:iCs/>
                <w:sz w:val="20"/>
              </w:rPr>
            </w:pPr>
            <w:proofErr w:type="gramStart"/>
            <w:r w:rsidRPr="00A77326">
              <w:rPr>
                <w:i/>
                <w:iCs/>
                <w:sz w:val="20"/>
                <w:vertAlign w:val="superscript"/>
              </w:rPr>
              <w:t>1</w:t>
            </w:r>
            <w:r w:rsidRPr="00A77326">
              <w:rPr>
                <w:i/>
                <w:iCs/>
                <w:sz w:val="20"/>
              </w:rPr>
              <w:t xml:space="preserve">  Where</w:t>
            </w:r>
            <w:proofErr w:type="gramEnd"/>
            <w:r w:rsidRPr="00A77326">
              <w:rPr>
                <w:i/>
                <w:iCs/>
                <w:sz w:val="20"/>
              </w:rPr>
              <w:t xml:space="preserve"> a Proposal price is composed of several currencies, each currency and the amount shall be entered on a separate line for the Proposer involved.</w:t>
            </w:r>
          </w:p>
          <w:p w14:paraId="41125F27" w14:textId="20C38A21" w:rsidR="00C47F23" w:rsidRPr="00A77326" w:rsidRDefault="7D705C52" w:rsidP="7A4D11A2">
            <w:pPr>
              <w:suppressAutoHyphens/>
              <w:overflowPunct w:val="0"/>
              <w:autoSpaceDE w:val="0"/>
              <w:autoSpaceDN w:val="0"/>
              <w:adjustRightInd w:val="0"/>
              <w:spacing w:line="276" w:lineRule="auto"/>
              <w:ind w:left="155" w:hanging="155"/>
              <w:textAlignment w:val="baseline"/>
              <w:rPr>
                <w:i/>
                <w:iCs/>
                <w:sz w:val="20"/>
              </w:rPr>
            </w:pPr>
            <w:r w:rsidRPr="00A77326">
              <w:rPr>
                <w:i/>
                <w:iCs/>
                <w:sz w:val="20"/>
                <w:vertAlign w:val="superscript"/>
              </w:rPr>
              <w:t>2</w:t>
            </w:r>
            <w:r w:rsidRPr="00A77326">
              <w:rPr>
                <w:i/>
                <w:iCs/>
                <w:sz w:val="20"/>
              </w:rPr>
              <w:t xml:space="preserve"> Describe any modifications to the readout, such as discounts offered</w:t>
            </w:r>
            <w:r w:rsidR="00352833" w:rsidRPr="00A77326">
              <w:rPr>
                <w:i/>
                <w:iCs/>
                <w:sz w:val="20"/>
              </w:rPr>
              <w:t xml:space="preserve">. </w:t>
            </w:r>
          </w:p>
          <w:p w14:paraId="42124589" w14:textId="77777777" w:rsidR="00410C54" w:rsidRPr="00A77326" w:rsidRDefault="00410C54" w:rsidP="7A4D11A2">
            <w:pPr>
              <w:suppressAutoHyphens/>
              <w:overflowPunct w:val="0"/>
              <w:autoSpaceDE w:val="0"/>
              <w:autoSpaceDN w:val="0"/>
              <w:adjustRightInd w:val="0"/>
              <w:spacing w:line="276" w:lineRule="auto"/>
              <w:ind w:left="155" w:hanging="155"/>
              <w:textAlignment w:val="baseline"/>
              <w:rPr>
                <w:i/>
                <w:iCs/>
                <w:sz w:val="20"/>
              </w:rPr>
            </w:pPr>
          </w:p>
          <w:p w14:paraId="5A39EAA0" w14:textId="030018D3" w:rsidR="00410C54" w:rsidRPr="00A77326" w:rsidRDefault="00410C54" w:rsidP="7A4D11A2">
            <w:pPr>
              <w:suppressAutoHyphens/>
              <w:overflowPunct w:val="0"/>
              <w:autoSpaceDE w:val="0"/>
              <w:autoSpaceDN w:val="0"/>
              <w:adjustRightInd w:val="0"/>
              <w:spacing w:line="276" w:lineRule="auto"/>
              <w:ind w:left="155" w:hanging="155"/>
              <w:textAlignment w:val="baseline"/>
              <w:rPr>
                <w:b/>
                <w:bCs/>
                <w:sz w:val="20"/>
                <w:highlight w:val="yellow"/>
              </w:rPr>
            </w:pPr>
            <w:r w:rsidRPr="00A77326">
              <w:rPr>
                <w:b/>
                <w:bCs/>
                <w:i/>
                <w:iCs/>
                <w:sz w:val="20"/>
              </w:rPr>
              <w:t>N</w:t>
            </w:r>
            <w:r w:rsidR="009F0DC4" w:rsidRPr="00A77326">
              <w:rPr>
                <w:b/>
                <w:bCs/>
                <w:i/>
                <w:iCs/>
                <w:sz w:val="20"/>
              </w:rPr>
              <w:t>B: Local taxes (per SRFP ITC Clause 25.2)</w:t>
            </w:r>
            <w:r w:rsidR="00FE5602" w:rsidRPr="00A77326">
              <w:rPr>
                <w:b/>
                <w:bCs/>
                <w:i/>
                <w:iCs/>
                <w:sz w:val="20"/>
              </w:rPr>
              <w:t xml:space="preserve"> are not considered in the </w:t>
            </w:r>
            <w:r w:rsidR="00FF0B5E" w:rsidRPr="00A77326">
              <w:rPr>
                <w:b/>
                <w:bCs/>
                <w:i/>
                <w:iCs/>
                <w:sz w:val="20"/>
              </w:rPr>
              <w:t xml:space="preserve">financial </w:t>
            </w:r>
            <w:r w:rsidR="00FE5602" w:rsidRPr="00A77326">
              <w:rPr>
                <w:b/>
                <w:bCs/>
                <w:i/>
                <w:iCs/>
                <w:sz w:val="20"/>
              </w:rPr>
              <w:t>evaluatio</w:t>
            </w:r>
            <w:r w:rsidR="00FF0B5E" w:rsidRPr="00A77326">
              <w:rPr>
                <w:b/>
                <w:bCs/>
                <w:i/>
                <w:iCs/>
                <w:sz w:val="20"/>
              </w:rPr>
              <w:t xml:space="preserve">n but can be recorded in </w:t>
            </w:r>
            <w:r w:rsidR="00A77326" w:rsidRPr="00A77326">
              <w:rPr>
                <w:b/>
                <w:bCs/>
                <w:i/>
                <w:iCs/>
                <w:sz w:val="20"/>
              </w:rPr>
              <w:t>column f</w:t>
            </w:r>
            <w:r w:rsidR="004712C7">
              <w:rPr>
                <w:b/>
                <w:bCs/>
                <w:i/>
                <w:iCs/>
                <w:sz w:val="20"/>
              </w:rPr>
              <w:t>.</w:t>
            </w:r>
          </w:p>
        </w:tc>
      </w:tr>
      <w:bookmarkEnd w:id="127"/>
      <w:bookmarkEnd w:id="128"/>
    </w:tbl>
    <w:p w14:paraId="45F858FA" w14:textId="77777777" w:rsidR="004F5933" w:rsidRDefault="004F5933">
      <w:pPr>
        <w:sectPr w:rsidR="004F5933" w:rsidSect="004D3AEA">
          <w:pgSz w:w="15840" w:h="12240" w:orient="landscape" w:code="1"/>
          <w:pgMar w:top="1440" w:right="1440" w:bottom="1729" w:left="1440" w:header="720" w:footer="720" w:gutter="0"/>
          <w:cols w:space="720"/>
          <w:docGrid w:linePitch="326"/>
        </w:sectPr>
      </w:pPr>
    </w:p>
    <w:p w14:paraId="0CACF7E7" w14:textId="5B43273A" w:rsidR="000F1FC0" w:rsidRPr="000F2DFA" w:rsidRDefault="00440649" w:rsidP="000F2DFA">
      <w:pPr>
        <w:pStyle w:val="Heading2"/>
      </w:pPr>
      <w:bookmarkStart w:id="134" w:name="_Toc68433675"/>
      <w:bookmarkStart w:id="135" w:name="_Toc81486711"/>
      <w:bookmarkStart w:id="136" w:name="_Toc139467699"/>
      <w:bookmarkStart w:id="137" w:name="_Toc413577883"/>
      <w:bookmarkStart w:id="138" w:name="_Toc438957657"/>
      <w:r w:rsidRPr="000F2DFA">
        <w:lastRenderedPageBreak/>
        <w:t>Form I</w:t>
      </w:r>
      <w:r w:rsidR="00E43A1C" w:rsidRPr="000F2DFA">
        <w:t>V</w:t>
      </w:r>
      <w:r w:rsidR="00451A88" w:rsidRPr="000F2DFA">
        <w:t>-</w:t>
      </w:r>
      <w:r w:rsidR="000F1FC0" w:rsidRPr="000F2DFA">
        <w:t xml:space="preserve">C.  Preliminary Examination </w:t>
      </w:r>
      <w:r w:rsidR="0084562C" w:rsidRPr="000F2DFA">
        <w:t>–</w:t>
      </w:r>
      <w:r w:rsidR="000F1FC0" w:rsidRPr="000F2DFA">
        <w:t xml:space="preserve"> Financial</w:t>
      </w:r>
      <w:bookmarkEnd w:id="134"/>
      <w:bookmarkEnd w:id="135"/>
      <w:bookmarkEnd w:id="136"/>
    </w:p>
    <w:p w14:paraId="193C0239" w14:textId="535AF58C" w:rsidR="006800C5" w:rsidRPr="0032247C" w:rsidRDefault="0084562C" w:rsidP="008B6F87">
      <w:pPr>
        <w:jc w:val="center"/>
        <w:rPr>
          <w:b/>
          <w:bCs/>
          <w:sz w:val="28"/>
        </w:rPr>
      </w:pPr>
      <w:bookmarkStart w:id="139" w:name="_Toc81486712"/>
      <w:r w:rsidRPr="008B6F87">
        <w:rPr>
          <w:sz w:val="28"/>
        </w:rPr>
        <w:t>(</w:t>
      </w:r>
      <w:r w:rsidRPr="008B6F87">
        <w:t>U</w:t>
      </w:r>
      <w:r w:rsidRPr="00EC46B8">
        <w:t>se f</w:t>
      </w:r>
      <w:r w:rsidR="006800C5" w:rsidRPr="00EC46B8">
        <w:t>or QCBS, QBS, L</w:t>
      </w:r>
      <w:r w:rsidR="00EC46B8" w:rsidRPr="00EC46B8">
        <w:t>CS and FBS)</w:t>
      </w:r>
      <w:bookmarkEnd w:id="139"/>
    </w:p>
    <w:p w14:paraId="62AF22CC" w14:textId="77777777" w:rsidR="000F1FC0" w:rsidRPr="0032247C" w:rsidRDefault="000F1FC0" w:rsidP="000F1FC0">
      <w:pPr>
        <w:suppressAutoHyphens/>
        <w:overflowPunct w:val="0"/>
        <w:autoSpaceDE w:val="0"/>
        <w:autoSpaceDN w:val="0"/>
        <w:adjustRightInd w:val="0"/>
        <w:jc w:val="both"/>
        <w:textAlignment w:val="baseline"/>
      </w:pPr>
      <w:r w:rsidRPr="0032247C">
        <w:t xml:space="preserve"> </w:t>
      </w:r>
    </w:p>
    <w:tbl>
      <w:tblPr>
        <w:tblW w:w="12630" w:type="dxa"/>
        <w:tblInd w:w="115" w:type="dxa"/>
        <w:tblLayout w:type="fixed"/>
        <w:tblLook w:val="04A0" w:firstRow="1" w:lastRow="0" w:firstColumn="1" w:lastColumn="0" w:noHBand="0" w:noVBand="1"/>
      </w:tblPr>
      <w:tblGrid>
        <w:gridCol w:w="2852"/>
        <w:gridCol w:w="3259"/>
        <w:gridCol w:w="2976"/>
        <w:gridCol w:w="3543"/>
      </w:tblGrid>
      <w:tr w:rsidR="000F1FC0" w:rsidRPr="0032247C" w14:paraId="679ABF88" w14:textId="77777777" w:rsidTr="003755E2">
        <w:tc>
          <w:tcPr>
            <w:tcW w:w="2852" w:type="dxa"/>
            <w:tcBorders>
              <w:top w:val="single" w:sz="6" w:space="0" w:color="auto"/>
              <w:left w:val="single" w:sz="6" w:space="0" w:color="auto"/>
              <w:bottom w:val="nil"/>
              <w:right w:val="single" w:sz="6" w:space="0" w:color="auto"/>
            </w:tcBorders>
            <w:hideMark/>
          </w:tcPr>
          <w:p w14:paraId="73D6C9B1" w14:textId="77777777" w:rsidR="000F1FC0" w:rsidRPr="0032247C" w:rsidRDefault="000F1FC0" w:rsidP="00145A53">
            <w:pPr>
              <w:suppressAutoHyphens/>
              <w:overflowPunct w:val="0"/>
              <w:autoSpaceDE w:val="0"/>
              <w:autoSpaceDN w:val="0"/>
              <w:adjustRightInd w:val="0"/>
              <w:jc w:val="center"/>
              <w:textAlignment w:val="baseline"/>
              <w:rPr>
                <w:b/>
                <w:bCs/>
              </w:rPr>
            </w:pPr>
            <w:r>
              <w:rPr>
                <w:b/>
                <w:bCs/>
              </w:rPr>
              <w:t>Proposer</w:t>
            </w:r>
          </w:p>
        </w:tc>
        <w:tc>
          <w:tcPr>
            <w:tcW w:w="3259" w:type="dxa"/>
            <w:tcBorders>
              <w:top w:val="single" w:sz="6" w:space="0" w:color="auto"/>
              <w:left w:val="single" w:sz="6" w:space="0" w:color="auto"/>
              <w:bottom w:val="nil"/>
              <w:right w:val="single" w:sz="6" w:space="0" w:color="auto"/>
            </w:tcBorders>
            <w:hideMark/>
          </w:tcPr>
          <w:p w14:paraId="1204867C" w14:textId="0896D388" w:rsidR="000F1FC0" w:rsidRPr="0032247C" w:rsidRDefault="000F1FC0" w:rsidP="00145A53">
            <w:pPr>
              <w:suppressAutoHyphens/>
              <w:overflowPunct w:val="0"/>
              <w:autoSpaceDE w:val="0"/>
              <w:autoSpaceDN w:val="0"/>
              <w:adjustRightInd w:val="0"/>
              <w:jc w:val="center"/>
              <w:textAlignment w:val="baseline"/>
              <w:rPr>
                <w:b/>
                <w:bCs/>
              </w:rPr>
            </w:pPr>
            <w:r w:rsidRPr="0032247C">
              <w:rPr>
                <w:b/>
                <w:bCs/>
              </w:rPr>
              <w:t xml:space="preserve">Completeness of </w:t>
            </w:r>
            <w:r>
              <w:rPr>
                <w:b/>
                <w:bCs/>
              </w:rPr>
              <w:t>Proposal</w:t>
            </w:r>
          </w:p>
        </w:tc>
        <w:tc>
          <w:tcPr>
            <w:tcW w:w="2976" w:type="dxa"/>
            <w:tcBorders>
              <w:top w:val="single" w:sz="6" w:space="0" w:color="auto"/>
              <w:left w:val="single" w:sz="6" w:space="0" w:color="auto"/>
              <w:bottom w:val="nil"/>
              <w:right w:val="single" w:sz="6" w:space="0" w:color="auto"/>
            </w:tcBorders>
            <w:hideMark/>
          </w:tcPr>
          <w:p w14:paraId="52A80E33" w14:textId="77777777" w:rsidR="000F1FC0" w:rsidRPr="0032247C" w:rsidRDefault="000F1FC0" w:rsidP="00145A53">
            <w:pPr>
              <w:suppressAutoHyphens/>
              <w:overflowPunct w:val="0"/>
              <w:autoSpaceDE w:val="0"/>
              <w:autoSpaceDN w:val="0"/>
              <w:adjustRightInd w:val="0"/>
              <w:jc w:val="center"/>
              <w:textAlignment w:val="baseline"/>
              <w:rPr>
                <w:b/>
                <w:bCs/>
              </w:rPr>
            </w:pPr>
            <w:r w:rsidRPr="0032247C">
              <w:rPr>
                <w:b/>
                <w:bCs/>
              </w:rPr>
              <w:t>Substantial Responsiveness</w:t>
            </w:r>
          </w:p>
        </w:tc>
        <w:tc>
          <w:tcPr>
            <w:tcW w:w="3543" w:type="dxa"/>
            <w:tcBorders>
              <w:top w:val="single" w:sz="6" w:space="0" w:color="auto"/>
              <w:left w:val="single" w:sz="6" w:space="0" w:color="auto"/>
              <w:bottom w:val="nil"/>
              <w:right w:val="single" w:sz="6" w:space="0" w:color="auto"/>
            </w:tcBorders>
            <w:hideMark/>
          </w:tcPr>
          <w:p w14:paraId="14359B7D" w14:textId="77777777" w:rsidR="000F1FC0" w:rsidRPr="0032247C" w:rsidRDefault="000F1FC0" w:rsidP="00145A53">
            <w:pPr>
              <w:suppressAutoHyphens/>
              <w:overflowPunct w:val="0"/>
              <w:autoSpaceDE w:val="0"/>
              <w:autoSpaceDN w:val="0"/>
              <w:adjustRightInd w:val="0"/>
              <w:jc w:val="center"/>
              <w:textAlignment w:val="baseline"/>
              <w:rPr>
                <w:b/>
                <w:bCs/>
              </w:rPr>
            </w:pPr>
            <w:r w:rsidRPr="0032247C">
              <w:rPr>
                <w:b/>
                <w:bCs/>
              </w:rPr>
              <w:t>Acceptance for Detailed Examination</w:t>
            </w:r>
          </w:p>
        </w:tc>
      </w:tr>
      <w:tr w:rsidR="000F1FC0" w:rsidRPr="0032247C" w14:paraId="57244B1A" w14:textId="77777777" w:rsidTr="003755E2">
        <w:tc>
          <w:tcPr>
            <w:tcW w:w="2852" w:type="dxa"/>
            <w:tcBorders>
              <w:top w:val="nil"/>
              <w:left w:val="single" w:sz="6" w:space="0" w:color="auto"/>
              <w:bottom w:val="single" w:sz="6" w:space="0" w:color="auto"/>
              <w:right w:val="single" w:sz="6" w:space="0" w:color="auto"/>
            </w:tcBorders>
            <w:hideMark/>
          </w:tcPr>
          <w:p w14:paraId="36B2BC4B" w14:textId="77777777" w:rsidR="000F1FC0" w:rsidRPr="0032247C" w:rsidRDefault="000F1FC0" w:rsidP="00145A53">
            <w:pPr>
              <w:suppressAutoHyphens/>
              <w:overflowPunct w:val="0"/>
              <w:autoSpaceDE w:val="0"/>
              <w:autoSpaceDN w:val="0"/>
              <w:adjustRightInd w:val="0"/>
              <w:jc w:val="center"/>
              <w:textAlignment w:val="baseline"/>
              <w:rPr>
                <w:b/>
                <w:bCs/>
                <w:i/>
                <w:sz w:val="20"/>
              </w:rPr>
            </w:pPr>
            <w:r w:rsidRPr="0032247C">
              <w:rPr>
                <w:b/>
                <w:bCs/>
                <w:i/>
                <w:sz w:val="20"/>
              </w:rPr>
              <w:t>(a)</w:t>
            </w:r>
          </w:p>
        </w:tc>
        <w:tc>
          <w:tcPr>
            <w:tcW w:w="3259" w:type="dxa"/>
            <w:tcBorders>
              <w:top w:val="nil"/>
              <w:left w:val="single" w:sz="6" w:space="0" w:color="auto"/>
              <w:bottom w:val="single" w:sz="6" w:space="0" w:color="auto"/>
              <w:right w:val="single" w:sz="6" w:space="0" w:color="auto"/>
            </w:tcBorders>
            <w:hideMark/>
          </w:tcPr>
          <w:p w14:paraId="01EE54B4" w14:textId="77777777" w:rsidR="000F1FC0" w:rsidRPr="0032247C" w:rsidRDefault="000F1FC0" w:rsidP="00145A53">
            <w:pPr>
              <w:suppressAutoHyphens/>
              <w:overflowPunct w:val="0"/>
              <w:autoSpaceDE w:val="0"/>
              <w:autoSpaceDN w:val="0"/>
              <w:adjustRightInd w:val="0"/>
              <w:jc w:val="center"/>
              <w:textAlignment w:val="baseline"/>
              <w:rPr>
                <w:b/>
                <w:bCs/>
                <w:i/>
                <w:sz w:val="20"/>
              </w:rPr>
            </w:pPr>
            <w:r w:rsidRPr="0032247C">
              <w:rPr>
                <w:b/>
                <w:bCs/>
                <w:i/>
                <w:sz w:val="20"/>
              </w:rPr>
              <w:t>(b)</w:t>
            </w:r>
          </w:p>
        </w:tc>
        <w:tc>
          <w:tcPr>
            <w:tcW w:w="2976" w:type="dxa"/>
            <w:tcBorders>
              <w:top w:val="nil"/>
              <w:left w:val="single" w:sz="6" w:space="0" w:color="auto"/>
              <w:bottom w:val="single" w:sz="6" w:space="0" w:color="auto"/>
              <w:right w:val="single" w:sz="6" w:space="0" w:color="auto"/>
            </w:tcBorders>
            <w:hideMark/>
          </w:tcPr>
          <w:p w14:paraId="2F342D7F" w14:textId="77777777" w:rsidR="000F1FC0" w:rsidRPr="0032247C" w:rsidRDefault="000F1FC0" w:rsidP="00145A53">
            <w:pPr>
              <w:suppressAutoHyphens/>
              <w:overflowPunct w:val="0"/>
              <w:autoSpaceDE w:val="0"/>
              <w:autoSpaceDN w:val="0"/>
              <w:adjustRightInd w:val="0"/>
              <w:jc w:val="center"/>
              <w:textAlignment w:val="baseline"/>
              <w:rPr>
                <w:b/>
                <w:bCs/>
                <w:i/>
                <w:sz w:val="20"/>
              </w:rPr>
            </w:pPr>
            <w:r w:rsidRPr="0032247C">
              <w:rPr>
                <w:b/>
                <w:bCs/>
                <w:i/>
                <w:sz w:val="20"/>
              </w:rPr>
              <w:t>(c)</w:t>
            </w:r>
          </w:p>
        </w:tc>
        <w:tc>
          <w:tcPr>
            <w:tcW w:w="3543" w:type="dxa"/>
            <w:tcBorders>
              <w:top w:val="nil"/>
              <w:left w:val="single" w:sz="6" w:space="0" w:color="auto"/>
              <w:bottom w:val="single" w:sz="6" w:space="0" w:color="auto"/>
              <w:right w:val="single" w:sz="6" w:space="0" w:color="auto"/>
            </w:tcBorders>
            <w:hideMark/>
          </w:tcPr>
          <w:p w14:paraId="7FC22C24" w14:textId="77777777" w:rsidR="000F1FC0" w:rsidRPr="0032247C" w:rsidRDefault="000F1FC0" w:rsidP="00145A53">
            <w:pPr>
              <w:suppressAutoHyphens/>
              <w:overflowPunct w:val="0"/>
              <w:autoSpaceDE w:val="0"/>
              <w:autoSpaceDN w:val="0"/>
              <w:adjustRightInd w:val="0"/>
              <w:jc w:val="center"/>
              <w:textAlignment w:val="baseline"/>
              <w:rPr>
                <w:b/>
                <w:bCs/>
                <w:i/>
                <w:sz w:val="20"/>
              </w:rPr>
            </w:pPr>
            <w:r w:rsidRPr="0032247C">
              <w:rPr>
                <w:b/>
                <w:bCs/>
                <w:i/>
                <w:sz w:val="20"/>
              </w:rPr>
              <w:t>(d)</w:t>
            </w:r>
          </w:p>
        </w:tc>
      </w:tr>
      <w:tr w:rsidR="000F1FC0" w:rsidRPr="0032247C" w14:paraId="78CE5FB8" w14:textId="77777777" w:rsidTr="003755E2">
        <w:tc>
          <w:tcPr>
            <w:tcW w:w="2852" w:type="dxa"/>
            <w:tcBorders>
              <w:top w:val="nil"/>
              <w:left w:val="single" w:sz="6" w:space="0" w:color="auto"/>
              <w:bottom w:val="dotted" w:sz="6" w:space="0" w:color="auto"/>
              <w:right w:val="single" w:sz="6" w:space="0" w:color="auto"/>
            </w:tcBorders>
          </w:tcPr>
          <w:p w14:paraId="2661FF2F" w14:textId="77777777" w:rsidR="000F1FC0" w:rsidRPr="0032247C" w:rsidRDefault="000F1FC0" w:rsidP="00145A53">
            <w:pPr>
              <w:suppressAutoHyphens/>
              <w:overflowPunct w:val="0"/>
              <w:autoSpaceDE w:val="0"/>
              <w:autoSpaceDN w:val="0"/>
              <w:adjustRightInd w:val="0"/>
              <w:textAlignment w:val="baseline"/>
            </w:pPr>
          </w:p>
        </w:tc>
        <w:tc>
          <w:tcPr>
            <w:tcW w:w="3259" w:type="dxa"/>
            <w:tcBorders>
              <w:top w:val="nil"/>
              <w:left w:val="single" w:sz="6" w:space="0" w:color="auto"/>
              <w:bottom w:val="dotted" w:sz="6" w:space="0" w:color="auto"/>
              <w:right w:val="single" w:sz="6" w:space="0" w:color="auto"/>
            </w:tcBorders>
          </w:tcPr>
          <w:p w14:paraId="188786A4" w14:textId="77777777" w:rsidR="000F1FC0" w:rsidRPr="0032247C" w:rsidRDefault="000F1FC0" w:rsidP="00145A53">
            <w:pPr>
              <w:suppressAutoHyphens/>
              <w:overflowPunct w:val="0"/>
              <w:autoSpaceDE w:val="0"/>
              <w:autoSpaceDN w:val="0"/>
              <w:adjustRightInd w:val="0"/>
              <w:textAlignment w:val="baseline"/>
            </w:pPr>
          </w:p>
        </w:tc>
        <w:tc>
          <w:tcPr>
            <w:tcW w:w="2976" w:type="dxa"/>
            <w:tcBorders>
              <w:top w:val="nil"/>
              <w:left w:val="single" w:sz="6" w:space="0" w:color="auto"/>
              <w:bottom w:val="dotted" w:sz="6" w:space="0" w:color="auto"/>
              <w:right w:val="single" w:sz="6" w:space="0" w:color="auto"/>
            </w:tcBorders>
          </w:tcPr>
          <w:p w14:paraId="22450FE1" w14:textId="77777777" w:rsidR="000F1FC0" w:rsidRPr="0032247C" w:rsidRDefault="000F1FC0" w:rsidP="00145A53">
            <w:pPr>
              <w:suppressAutoHyphens/>
              <w:overflowPunct w:val="0"/>
              <w:autoSpaceDE w:val="0"/>
              <w:autoSpaceDN w:val="0"/>
              <w:adjustRightInd w:val="0"/>
              <w:textAlignment w:val="baseline"/>
            </w:pPr>
          </w:p>
        </w:tc>
        <w:tc>
          <w:tcPr>
            <w:tcW w:w="3543" w:type="dxa"/>
            <w:tcBorders>
              <w:top w:val="nil"/>
              <w:left w:val="nil"/>
              <w:bottom w:val="dotted" w:sz="6" w:space="0" w:color="auto"/>
              <w:right w:val="single" w:sz="6" w:space="0" w:color="auto"/>
            </w:tcBorders>
          </w:tcPr>
          <w:p w14:paraId="4E7EFD75" w14:textId="77777777" w:rsidR="000F1FC0" w:rsidRPr="0032247C" w:rsidRDefault="000F1FC0" w:rsidP="00145A53">
            <w:pPr>
              <w:suppressAutoHyphens/>
              <w:overflowPunct w:val="0"/>
              <w:autoSpaceDE w:val="0"/>
              <w:autoSpaceDN w:val="0"/>
              <w:adjustRightInd w:val="0"/>
              <w:textAlignment w:val="baseline"/>
            </w:pPr>
          </w:p>
        </w:tc>
      </w:tr>
      <w:tr w:rsidR="000F1FC0" w:rsidRPr="0032247C" w14:paraId="34BC0C6F" w14:textId="77777777" w:rsidTr="003755E2">
        <w:tc>
          <w:tcPr>
            <w:tcW w:w="2852" w:type="dxa"/>
            <w:tcBorders>
              <w:top w:val="dotted" w:sz="6" w:space="0" w:color="auto"/>
              <w:left w:val="single" w:sz="6" w:space="0" w:color="auto"/>
              <w:bottom w:val="dotted" w:sz="6" w:space="0" w:color="auto"/>
              <w:right w:val="single" w:sz="6" w:space="0" w:color="auto"/>
            </w:tcBorders>
          </w:tcPr>
          <w:p w14:paraId="203B1D77" w14:textId="77777777" w:rsidR="000F1FC0" w:rsidRPr="0032247C" w:rsidRDefault="000F1FC0" w:rsidP="00145A53">
            <w:pPr>
              <w:suppressAutoHyphens/>
              <w:overflowPunct w:val="0"/>
              <w:autoSpaceDE w:val="0"/>
              <w:autoSpaceDN w:val="0"/>
              <w:adjustRightInd w:val="0"/>
              <w:textAlignment w:val="baseline"/>
            </w:pPr>
          </w:p>
        </w:tc>
        <w:tc>
          <w:tcPr>
            <w:tcW w:w="3259" w:type="dxa"/>
            <w:tcBorders>
              <w:top w:val="dotted" w:sz="6" w:space="0" w:color="auto"/>
              <w:left w:val="single" w:sz="6" w:space="0" w:color="auto"/>
              <w:bottom w:val="dotted" w:sz="6" w:space="0" w:color="auto"/>
              <w:right w:val="single" w:sz="6" w:space="0" w:color="auto"/>
            </w:tcBorders>
          </w:tcPr>
          <w:p w14:paraId="16E62F61" w14:textId="77777777" w:rsidR="000F1FC0" w:rsidRPr="0032247C" w:rsidRDefault="000F1FC0" w:rsidP="00145A53">
            <w:pPr>
              <w:suppressAutoHyphens/>
              <w:overflowPunct w:val="0"/>
              <w:autoSpaceDE w:val="0"/>
              <w:autoSpaceDN w:val="0"/>
              <w:adjustRightInd w:val="0"/>
              <w:textAlignment w:val="baseline"/>
            </w:pPr>
          </w:p>
        </w:tc>
        <w:tc>
          <w:tcPr>
            <w:tcW w:w="2976" w:type="dxa"/>
            <w:tcBorders>
              <w:top w:val="dotted" w:sz="6" w:space="0" w:color="auto"/>
              <w:left w:val="single" w:sz="6" w:space="0" w:color="auto"/>
              <w:bottom w:val="dotted" w:sz="6" w:space="0" w:color="auto"/>
              <w:right w:val="single" w:sz="6" w:space="0" w:color="auto"/>
            </w:tcBorders>
          </w:tcPr>
          <w:p w14:paraId="17B46B37" w14:textId="77777777" w:rsidR="000F1FC0" w:rsidRPr="0032247C" w:rsidRDefault="000F1FC0" w:rsidP="00145A53">
            <w:pPr>
              <w:suppressAutoHyphens/>
              <w:overflowPunct w:val="0"/>
              <w:autoSpaceDE w:val="0"/>
              <w:autoSpaceDN w:val="0"/>
              <w:adjustRightInd w:val="0"/>
              <w:textAlignment w:val="baseline"/>
            </w:pPr>
          </w:p>
        </w:tc>
        <w:tc>
          <w:tcPr>
            <w:tcW w:w="3543" w:type="dxa"/>
            <w:tcBorders>
              <w:top w:val="dotted" w:sz="6" w:space="0" w:color="auto"/>
              <w:left w:val="nil"/>
              <w:bottom w:val="dotted" w:sz="6" w:space="0" w:color="auto"/>
              <w:right w:val="single" w:sz="6" w:space="0" w:color="auto"/>
            </w:tcBorders>
          </w:tcPr>
          <w:p w14:paraId="7F81E1B0" w14:textId="77777777" w:rsidR="000F1FC0" w:rsidRPr="0032247C" w:rsidRDefault="000F1FC0" w:rsidP="00145A53">
            <w:pPr>
              <w:suppressAutoHyphens/>
              <w:overflowPunct w:val="0"/>
              <w:autoSpaceDE w:val="0"/>
              <w:autoSpaceDN w:val="0"/>
              <w:adjustRightInd w:val="0"/>
              <w:textAlignment w:val="baseline"/>
            </w:pPr>
          </w:p>
        </w:tc>
      </w:tr>
      <w:tr w:rsidR="000F1FC0" w:rsidRPr="0032247C" w14:paraId="364D22B3" w14:textId="77777777" w:rsidTr="003755E2">
        <w:tc>
          <w:tcPr>
            <w:tcW w:w="2852" w:type="dxa"/>
            <w:tcBorders>
              <w:top w:val="dotted" w:sz="6" w:space="0" w:color="auto"/>
              <w:left w:val="single" w:sz="6" w:space="0" w:color="auto"/>
              <w:bottom w:val="dotted" w:sz="6" w:space="0" w:color="auto"/>
              <w:right w:val="single" w:sz="6" w:space="0" w:color="auto"/>
            </w:tcBorders>
          </w:tcPr>
          <w:p w14:paraId="2D35BC97" w14:textId="77777777" w:rsidR="000F1FC0" w:rsidRPr="0032247C" w:rsidRDefault="000F1FC0" w:rsidP="00145A53">
            <w:pPr>
              <w:suppressAutoHyphens/>
              <w:overflowPunct w:val="0"/>
              <w:autoSpaceDE w:val="0"/>
              <w:autoSpaceDN w:val="0"/>
              <w:adjustRightInd w:val="0"/>
              <w:textAlignment w:val="baseline"/>
            </w:pPr>
          </w:p>
        </w:tc>
        <w:tc>
          <w:tcPr>
            <w:tcW w:w="3259" w:type="dxa"/>
            <w:tcBorders>
              <w:top w:val="dotted" w:sz="6" w:space="0" w:color="auto"/>
              <w:left w:val="single" w:sz="6" w:space="0" w:color="auto"/>
              <w:bottom w:val="dotted" w:sz="6" w:space="0" w:color="auto"/>
              <w:right w:val="single" w:sz="6" w:space="0" w:color="auto"/>
            </w:tcBorders>
          </w:tcPr>
          <w:p w14:paraId="0190C487" w14:textId="77777777" w:rsidR="000F1FC0" w:rsidRPr="0032247C" w:rsidRDefault="000F1FC0" w:rsidP="00145A53">
            <w:pPr>
              <w:suppressAutoHyphens/>
              <w:overflowPunct w:val="0"/>
              <w:autoSpaceDE w:val="0"/>
              <w:autoSpaceDN w:val="0"/>
              <w:adjustRightInd w:val="0"/>
              <w:textAlignment w:val="baseline"/>
            </w:pPr>
          </w:p>
        </w:tc>
        <w:tc>
          <w:tcPr>
            <w:tcW w:w="2976" w:type="dxa"/>
            <w:tcBorders>
              <w:top w:val="dotted" w:sz="6" w:space="0" w:color="auto"/>
              <w:left w:val="single" w:sz="6" w:space="0" w:color="auto"/>
              <w:bottom w:val="dotted" w:sz="6" w:space="0" w:color="auto"/>
              <w:right w:val="single" w:sz="6" w:space="0" w:color="auto"/>
            </w:tcBorders>
          </w:tcPr>
          <w:p w14:paraId="29D01017" w14:textId="77777777" w:rsidR="000F1FC0" w:rsidRPr="0032247C" w:rsidRDefault="000F1FC0" w:rsidP="00145A53">
            <w:pPr>
              <w:suppressAutoHyphens/>
              <w:overflowPunct w:val="0"/>
              <w:autoSpaceDE w:val="0"/>
              <w:autoSpaceDN w:val="0"/>
              <w:adjustRightInd w:val="0"/>
              <w:textAlignment w:val="baseline"/>
            </w:pPr>
          </w:p>
        </w:tc>
        <w:tc>
          <w:tcPr>
            <w:tcW w:w="3543" w:type="dxa"/>
            <w:tcBorders>
              <w:top w:val="dotted" w:sz="6" w:space="0" w:color="auto"/>
              <w:left w:val="nil"/>
              <w:bottom w:val="dotted" w:sz="6" w:space="0" w:color="auto"/>
              <w:right w:val="single" w:sz="6" w:space="0" w:color="auto"/>
            </w:tcBorders>
          </w:tcPr>
          <w:p w14:paraId="2E05F9CE" w14:textId="77777777" w:rsidR="000F1FC0" w:rsidRPr="0032247C" w:rsidRDefault="000F1FC0" w:rsidP="00145A53">
            <w:pPr>
              <w:suppressAutoHyphens/>
              <w:overflowPunct w:val="0"/>
              <w:autoSpaceDE w:val="0"/>
              <w:autoSpaceDN w:val="0"/>
              <w:adjustRightInd w:val="0"/>
              <w:textAlignment w:val="baseline"/>
            </w:pPr>
          </w:p>
        </w:tc>
      </w:tr>
      <w:tr w:rsidR="000F1FC0" w:rsidRPr="0032247C" w14:paraId="18C4D846" w14:textId="77777777" w:rsidTr="003755E2">
        <w:tc>
          <w:tcPr>
            <w:tcW w:w="2852" w:type="dxa"/>
            <w:tcBorders>
              <w:top w:val="dotted" w:sz="6" w:space="0" w:color="auto"/>
              <w:left w:val="single" w:sz="6" w:space="0" w:color="auto"/>
              <w:bottom w:val="dotted" w:sz="6" w:space="0" w:color="auto"/>
              <w:right w:val="single" w:sz="6" w:space="0" w:color="auto"/>
            </w:tcBorders>
          </w:tcPr>
          <w:p w14:paraId="4838FA77" w14:textId="77777777" w:rsidR="000F1FC0" w:rsidRPr="0032247C" w:rsidRDefault="000F1FC0" w:rsidP="00145A53">
            <w:pPr>
              <w:suppressAutoHyphens/>
              <w:overflowPunct w:val="0"/>
              <w:autoSpaceDE w:val="0"/>
              <w:autoSpaceDN w:val="0"/>
              <w:adjustRightInd w:val="0"/>
              <w:textAlignment w:val="baseline"/>
            </w:pPr>
          </w:p>
        </w:tc>
        <w:tc>
          <w:tcPr>
            <w:tcW w:w="3259" w:type="dxa"/>
            <w:tcBorders>
              <w:top w:val="dotted" w:sz="6" w:space="0" w:color="auto"/>
              <w:left w:val="single" w:sz="6" w:space="0" w:color="auto"/>
              <w:bottom w:val="dotted" w:sz="6" w:space="0" w:color="auto"/>
              <w:right w:val="single" w:sz="6" w:space="0" w:color="auto"/>
            </w:tcBorders>
          </w:tcPr>
          <w:p w14:paraId="4CED89B0" w14:textId="77777777" w:rsidR="000F1FC0" w:rsidRPr="0032247C" w:rsidRDefault="000F1FC0" w:rsidP="00145A53">
            <w:pPr>
              <w:suppressAutoHyphens/>
              <w:overflowPunct w:val="0"/>
              <w:autoSpaceDE w:val="0"/>
              <w:autoSpaceDN w:val="0"/>
              <w:adjustRightInd w:val="0"/>
              <w:textAlignment w:val="baseline"/>
            </w:pPr>
          </w:p>
        </w:tc>
        <w:tc>
          <w:tcPr>
            <w:tcW w:w="2976" w:type="dxa"/>
            <w:tcBorders>
              <w:top w:val="dotted" w:sz="6" w:space="0" w:color="auto"/>
              <w:left w:val="single" w:sz="6" w:space="0" w:color="auto"/>
              <w:bottom w:val="dotted" w:sz="6" w:space="0" w:color="auto"/>
              <w:right w:val="single" w:sz="6" w:space="0" w:color="auto"/>
            </w:tcBorders>
          </w:tcPr>
          <w:p w14:paraId="4FC7F256" w14:textId="77777777" w:rsidR="000F1FC0" w:rsidRPr="0032247C" w:rsidRDefault="000F1FC0" w:rsidP="00145A53">
            <w:pPr>
              <w:suppressAutoHyphens/>
              <w:overflowPunct w:val="0"/>
              <w:autoSpaceDE w:val="0"/>
              <w:autoSpaceDN w:val="0"/>
              <w:adjustRightInd w:val="0"/>
              <w:textAlignment w:val="baseline"/>
            </w:pPr>
          </w:p>
        </w:tc>
        <w:tc>
          <w:tcPr>
            <w:tcW w:w="3543" w:type="dxa"/>
            <w:tcBorders>
              <w:top w:val="dotted" w:sz="6" w:space="0" w:color="auto"/>
              <w:left w:val="nil"/>
              <w:bottom w:val="dotted" w:sz="6" w:space="0" w:color="auto"/>
              <w:right w:val="single" w:sz="6" w:space="0" w:color="auto"/>
            </w:tcBorders>
          </w:tcPr>
          <w:p w14:paraId="44A8BF6F" w14:textId="77777777" w:rsidR="000F1FC0" w:rsidRPr="0032247C" w:rsidRDefault="000F1FC0" w:rsidP="00145A53">
            <w:pPr>
              <w:suppressAutoHyphens/>
              <w:overflowPunct w:val="0"/>
              <w:autoSpaceDE w:val="0"/>
              <w:autoSpaceDN w:val="0"/>
              <w:adjustRightInd w:val="0"/>
              <w:textAlignment w:val="baseline"/>
            </w:pPr>
          </w:p>
        </w:tc>
      </w:tr>
      <w:tr w:rsidR="000F1FC0" w:rsidRPr="0032247C" w14:paraId="334D5B7F" w14:textId="77777777" w:rsidTr="003755E2">
        <w:tc>
          <w:tcPr>
            <w:tcW w:w="2852" w:type="dxa"/>
            <w:tcBorders>
              <w:top w:val="dotted" w:sz="6" w:space="0" w:color="auto"/>
              <w:left w:val="single" w:sz="6" w:space="0" w:color="auto"/>
              <w:bottom w:val="dotted" w:sz="6" w:space="0" w:color="auto"/>
              <w:right w:val="single" w:sz="6" w:space="0" w:color="auto"/>
            </w:tcBorders>
          </w:tcPr>
          <w:p w14:paraId="52A9ABD4" w14:textId="77777777" w:rsidR="000F1FC0" w:rsidRPr="0032247C" w:rsidRDefault="000F1FC0" w:rsidP="00145A53">
            <w:pPr>
              <w:suppressAutoHyphens/>
              <w:overflowPunct w:val="0"/>
              <w:autoSpaceDE w:val="0"/>
              <w:autoSpaceDN w:val="0"/>
              <w:adjustRightInd w:val="0"/>
              <w:textAlignment w:val="baseline"/>
            </w:pPr>
          </w:p>
        </w:tc>
        <w:tc>
          <w:tcPr>
            <w:tcW w:w="3259" w:type="dxa"/>
            <w:tcBorders>
              <w:top w:val="dotted" w:sz="6" w:space="0" w:color="auto"/>
              <w:left w:val="single" w:sz="6" w:space="0" w:color="auto"/>
              <w:bottom w:val="dotted" w:sz="6" w:space="0" w:color="auto"/>
              <w:right w:val="single" w:sz="6" w:space="0" w:color="auto"/>
            </w:tcBorders>
          </w:tcPr>
          <w:p w14:paraId="5231B8E9" w14:textId="77777777" w:rsidR="000F1FC0" w:rsidRPr="0032247C" w:rsidRDefault="000F1FC0" w:rsidP="00145A53">
            <w:pPr>
              <w:suppressAutoHyphens/>
              <w:overflowPunct w:val="0"/>
              <w:autoSpaceDE w:val="0"/>
              <w:autoSpaceDN w:val="0"/>
              <w:adjustRightInd w:val="0"/>
              <w:textAlignment w:val="baseline"/>
            </w:pPr>
          </w:p>
        </w:tc>
        <w:tc>
          <w:tcPr>
            <w:tcW w:w="2976" w:type="dxa"/>
            <w:tcBorders>
              <w:top w:val="dotted" w:sz="6" w:space="0" w:color="auto"/>
              <w:left w:val="single" w:sz="6" w:space="0" w:color="auto"/>
              <w:bottom w:val="dotted" w:sz="6" w:space="0" w:color="auto"/>
              <w:right w:val="single" w:sz="6" w:space="0" w:color="auto"/>
            </w:tcBorders>
          </w:tcPr>
          <w:p w14:paraId="588F94C4" w14:textId="77777777" w:rsidR="000F1FC0" w:rsidRPr="0032247C" w:rsidRDefault="000F1FC0" w:rsidP="00145A53">
            <w:pPr>
              <w:suppressAutoHyphens/>
              <w:overflowPunct w:val="0"/>
              <w:autoSpaceDE w:val="0"/>
              <w:autoSpaceDN w:val="0"/>
              <w:adjustRightInd w:val="0"/>
              <w:textAlignment w:val="baseline"/>
            </w:pPr>
          </w:p>
        </w:tc>
        <w:tc>
          <w:tcPr>
            <w:tcW w:w="3543" w:type="dxa"/>
            <w:tcBorders>
              <w:top w:val="dotted" w:sz="6" w:space="0" w:color="auto"/>
              <w:left w:val="nil"/>
              <w:bottom w:val="dotted" w:sz="6" w:space="0" w:color="auto"/>
              <w:right w:val="single" w:sz="6" w:space="0" w:color="auto"/>
            </w:tcBorders>
          </w:tcPr>
          <w:p w14:paraId="174B000B" w14:textId="77777777" w:rsidR="000F1FC0" w:rsidRPr="0032247C" w:rsidRDefault="000F1FC0" w:rsidP="00145A53">
            <w:pPr>
              <w:suppressAutoHyphens/>
              <w:overflowPunct w:val="0"/>
              <w:autoSpaceDE w:val="0"/>
              <w:autoSpaceDN w:val="0"/>
              <w:adjustRightInd w:val="0"/>
              <w:textAlignment w:val="baseline"/>
            </w:pPr>
          </w:p>
        </w:tc>
      </w:tr>
      <w:tr w:rsidR="000F1FC0" w:rsidRPr="0032247C" w14:paraId="55B6945E" w14:textId="77777777" w:rsidTr="003755E2">
        <w:tc>
          <w:tcPr>
            <w:tcW w:w="2852" w:type="dxa"/>
            <w:tcBorders>
              <w:top w:val="dotted" w:sz="6" w:space="0" w:color="auto"/>
              <w:left w:val="single" w:sz="6" w:space="0" w:color="auto"/>
              <w:bottom w:val="dotted" w:sz="6" w:space="0" w:color="auto"/>
              <w:right w:val="single" w:sz="6" w:space="0" w:color="auto"/>
            </w:tcBorders>
          </w:tcPr>
          <w:p w14:paraId="39BBE523" w14:textId="77777777" w:rsidR="000F1FC0" w:rsidRPr="0032247C" w:rsidRDefault="000F1FC0" w:rsidP="00145A53">
            <w:pPr>
              <w:suppressAutoHyphens/>
              <w:overflowPunct w:val="0"/>
              <w:autoSpaceDE w:val="0"/>
              <w:autoSpaceDN w:val="0"/>
              <w:adjustRightInd w:val="0"/>
              <w:textAlignment w:val="baseline"/>
            </w:pPr>
          </w:p>
        </w:tc>
        <w:tc>
          <w:tcPr>
            <w:tcW w:w="3259" w:type="dxa"/>
            <w:tcBorders>
              <w:top w:val="dotted" w:sz="6" w:space="0" w:color="auto"/>
              <w:left w:val="single" w:sz="6" w:space="0" w:color="auto"/>
              <w:bottom w:val="dotted" w:sz="6" w:space="0" w:color="auto"/>
              <w:right w:val="single" w:sz="6" w:space="0" w:color="auto"/>
            </w:tcBorders>
          </w:tcPr>
          <w:p w14:paraId="78524CEC" w14:textId="77777777" w:rsidR="000F1FC0" w:rsidRPr="0032247C" w:rsidRDefault="000F1FC0" w:rsidP="00145A53">
            <w:pPr>
              <w:suppressAutoHyphens/>
              <w:overflowPunct w:val="0"/>
              <w:autoSpaceDE w:val="0"/>
              <w:autoSpaceDN w:val="0"/>
              <w:adjustRightInd w:val="0"/>
              <w:textAlignment w:val="baseline"/>
            </w:pPr>
          </w:p>
        </w:tc>
        <w:tc>
          <w:tcPr>
            <w:tcW w:w="2976" w:type="dxa"/>
            <w:tcBorders>
              <w:top w:val="dotted" w:sz="6" w:space="0" w:color="auto"/>
              <w:left w:val="single" w:sz="6" w:space="0" w:color="auto"/>
              <w:bottom w:val="dotted" w:sz="6" w:space="0" w:color="auto"/>
              <w:right w:val="single" w:sz="6" w:space="0" w:color="auto"/>
            </w:tcBorders>
          </w:tcPr>
          <w:p w14:paraId="085DF871" w14:textId="77777777" w:rsidR="000F1FC0" w:rsidRPr="0032247C" w:rsidRDefault="000F1FC0" w:rsidP="00145A53">
            <w:pPr>
              <w:suppressAutoHyphens/>
              <w:overflowPunct w:val="0"/>
              <w:autoSpaceDE w:val="0"/>
              <w:autoSpaceDN w:val="0"/>
              <w:adjustRightInd w:val="0"/>
              <w:textAlignment w:val="baseline"/>
            </w:pPr>
          </w:p>
        </w:tc>
        <w:tc>
          <w:tcPr>
            <w:tcW w:w="3543" w:type="dxa"/>
            <w:tcBorders>
              <w:top w:val="dotted" w:sz="6" w:space="0" w:color="auto"/>
              <w:left w:val="nil"/>
              <w:bottom w:val="dotted" w:sz="6" w:space="0" w:color="auto"/>
              <w:right w:val="single" w:sz="6" w:space="0" w:color="auto"/>
            </w:tcBorders>
          </w:tcPr>
          <w:p w14:paraId="1810C086" w14:textId="77777777" w:rsidR="000F1FC0" w:rsidRPr="0032247C" w:rsidRDefault="000F1FC0" w:rsidP="00145A53">
            <w:pPr>
              <w:suppressAutoHyphens/>
              <w:overflowPunct w:val="0"/>
              <w:autoSpaceDE w:val="0"/>
              <w:autoSpaceDN w:val="0"/>
              <w:adjustRightInd w:val="0"/>
              <w:textAlignment w:val="baseline"/>
            </w:pPr>
          </w:p>
        </w:tc>
      </w:tr>
      <w:tr w:rsidR="000F1FC0" w:rsidRPr="0032247C" w14:paraId="0FA4DBA9" w14:textId="77777777" w:rsidTr="003755E2">
        <w:tc>
          <w:tcPr>
            <w:tcW w:w="2852" w:type="dxa"/>
            <w:tcBorders>
              <w:top w:val="dotted" w:sz="6" w:space="0" w:color="auto"/>
              <w:left w:val="single" w:sz="6" w:space="0" w:color="auto"/>
              <w:bottom w:val="dotted" w:sz="6" w:space="0" w:color="auto"/>
              <w:right w:val="single" w:sz="6" w:space="0" w:color="auto"/>
            </w:tcBorders>
          </w:tcPr>
          <w:p w14:paraId="5866C31F" w14:textId="77777777" w:rsidR="000F1FC0" w:rsidRPr="0032247C" w:rsidRDefault="000F1FC0" w:rsidP="00145A53">
            <w:pPr>
              <w:suppressAutoHyphens/>
              <w:overflowPunct w:val="0"/>
              <w:autoSpaceDE w:val="0"/>
              <w:autoSpaceDN w:val="0"/>
              <w:adjustRightInd w:val="0"/>
              <w:textAlignment w:val="baseline"/>
            </w:pPr>
          </w:p>
        </w:tc>
        <w:tc>
          <w:tcPr>
            <w:tcW w:w="3259" w:type="dxa"/>
            <w:tcBorders>
              <w:top w:val="dotted" w:sz="6" w:space="0" w:color="auto"/>
              <w:left w:val="single" w:sz="6" w:space="0" w:color="auto"/>
              <w:bottom w:val="dotted" w:sz="6" w:space="0" w:color="auto"/>
              <w:right w:val="single" w:sz="6" w:space="0" w:color="auto"/>
            </w:tcBorders>
          </w:tcPr>
          <w:p w14:paraId="79586874" w14:textId="77777777" w:rsidR="000F1FC0" w:rsidRPr="0032247C" w:rsidRDefault="000F1FC0" w:rsidP="00145A53">
            <w:pPr>
              <w:suppressAutoHyphens/>
              <w:overflowPunct w:val="0"/>
              <w:autoSpaceDE w:val="0"/>
              <w:autoSpaceDN w:val="0"/>
              <w:adjustRightInd w:val="0"/>
              <w:textAlignment w:val="baseline"/>
            </w:pPr>
          </w:p>
        </w:tc>
        <w:tc>
          <w:tcPr>
            <w:tcW w:w="2976" w:type="dxa"/>
            <w:tcBorders>
              <w:top w:val="dotted" w:sz="6" w:space="0" w:color="auto"/>
              <w:left w:val="single" w:sz="6" w:space="0" w:color="auto"/>
              <w:bottom w:val="dotted" w:sz="6" w:space="0" w:color="auto"/>
              <w:right w:val="single" w:sz="6" w:space="0" w:color="auto"/>
            </w:tcBorders>
          </w:tcPr>
          <w:p w14:paraId="4FAC356F" w14:textId="77777777" w:rsidR="000F1FC0" w:rsidRPr="0032247C" w:rsidRDefault="000F1FC0" w:rsidP="00145A53">
            <w:pPr>
              <w:suppressAutoHyphens/>
              <w:overflowPunct w:val="0"/>
              <w:autoSpaceDE w:val="0"/>
              <w:autoSpaceDN w:val="0"/>
              <w:adjustRightInd w:val="0"/>
              <w:textAlignment w:val="baseline"/>
            </w:pPr>
          </w:p>
        </w:tc>
        <w:tc>
          <w:tcPr>
            <w:tcW w:w="3543" w:type="dxa"/>
            <w:tcBorders>
              <w:top w:val="dotted" w:sz="6" w:space="0" w:color="auto"/>
              <w:left w:val="nil"/>
              <w:bottom w:val="dotted" w:sz="6" w:space="0" w:color="auto"/>
              <w:right w:val="single" w:sz="6" w:space="0" w:color="auto"/>
            </w:tcBorders>
          </w:tcPr>
          <w:p w14:paraId="1C8AB094" w14:textId="77777777" w:rsidR="000F1FC0" w:rsidRPr="0032247C" w:rsidRDefault="000F1FC0" w:rsidP="00145A53">
            <w:pPr>
              <w:suppressAutoHyphens/>
              <w:overflowPunct w:val="0"/>
              <w:autoSpaceDE w:val="0"/>
              <w:autoSpaceDN w:val="0"/>
              <w:adjustRightInd w:val="0"/>
              <w:textAlignment w:val="baseline"/>
            </w:pPr>
          </w:p>
        </w:tc>
      </w:tr>
      <w:tr w:rsidR="000F1FC0" w:rsidRPr="0032247C" w14:paraId="284595C5" w14:textId="77777777" w:rsidTr="003755E2">
        <w:tc>
          <w:tcPr>
            <w:tcW w:w="2852" w:type="dxa"/>
            <w:tcBorders>
              <w:top w:val="dotted" w:sz="6" w:space="0" w:color="auto"/>
              <w:left w:val="single" w:sz="6" w:space="0" w:color="auto"/>
              <w:bottom w:val="dotted" w:sz="6" w:space="0" w:color="auto"/>
              <w:right w:val="single" w:sz="6" w:space="0" w:color="auto"/>
            </w:tcBorders>
          </w:tcPr>
          <w:p w14:paraId="428B9738" w14:textId="77777777" w:rsidR="000F1FC0" w:rsidRPr="0032247C" w:rsidRDefault="000F1FC0" w:rsidP="00145A53">
            <w:pPr>
              <w:suppressAutoHyphens/>
              <w:overflowPunct w:val="0"/>
              <w:autoSpaceDE w:val="0"/>
              <w:autoSpaceDN w:val="0"/>
              <w:adjustRightInd w:val="0"/>
              <w:textAlignment w:val="baseline"/>
            </w:pPr>
          </w:p>
        </w:tc>
        <w:tc>
          <w:tcPr>
            <w:tcW w:w="3259" w:type="dxa"/>
            <w:tcBorders>
              <w:top w:val="dotted" w:sz="6" w:space="0" w:color="auto"/>
              <w:left w:val="single" w:sz="6" w:space="0" w:color="auto"/>
              <w:bottom w:val="dotted" w:sz="6" w:space="0" w:color="auto"/>
              <w:right w:val="single" w:sz="6" w:space="0" w:color="auto"/>
            </w:tcBorders>
          </w:tcPr>
          <w:p w14:paraId="00351B5C" w14:textId="77777777" w:rsidR="000F1FC0" w:rsidRPr="0032247C" w:rsidRDefault="000F1FC0" w:rsidP="00145A53">
            <w:pPr>
              <w:suppressAutoHyphens/>
              <w:overflowPunct w:val="0"/>
              <w:autoSpaceDE w:val="0"/>
              <w:autoSpaceDN w:val="0"/>
              <w:adjustRightInd w:val="0"/>
              <w:textAlignment w:val="baseline"/>
            </w:pPr>
          </w:p>
        </w:tc>
        <w:tc>
          <w:tcPr>
            <w:tcW w:w="2976" w:type="dxa"/>
            <w:tcBorders>
              <w:top w:val="dotted" w:sz="6" w:space="0" w:color="auto"/>
              <w:left w:val="single" w:sz="6" w:space="0" w:color="auto"/>
              <w:bottom w:val="dotted" w:sz="6" w:space="0" w:color="auto"/>
              <w:right w:val="single" w:sz="6" w:space="0" w:color="auto"/>
            </w:tcBorders>
          </w:tcPr>
          <w:p w14:paraId="10674E00" w14:textId="77777777" w:rsidR="000F1FC0" w:rsidRPr="0032247C" w:rsidRDefault="000F1FC0" w:rsidP="00145A53">
            <w:pPr>
              <w:suppressAutoHyphens/>
              <w:overflowPunct w:val="0"/>
              <w:autoSpaceDE w:val="0"/>
              <w:autoSpaceDN w:val="0"/>
              <w:adjustRightInd w:val="0"/>
              <w:textAlignment w:val="baseline"/>
            </w:pPr>
          </w:p>
        </w:tc>
        <w:tc>
          <w:tcPr>
            <w:tcW w:w="3543" w:type="dxa"/>
            <w:tcBorders>
              <w:top w:val="dotted" w:sz="6" w:space="0" w:color="auto"/>
              <w:left w:val="nil"/>
              <w:bottom w:val="dotted" w:sz="6" w:space="0" w:color="auto"/>
              <w:right w:val="single" w:sz="6" w:space="0" w:color="auto"/>
            </w:tcBorders>
          </w:tcPr>
          <w:p w14:paraId="6628049B" w14:textId="77777777" w:rsidR="000F1FC0" w:rsidRPr="0032247C" w:rsidRDefault="000F1FC0" w:rsidP="00145A53">
            <w:pPr>
              <w:suppressAutoHyphens/>
              <w:overflowPunct w:val="0"/>
              <w:autoSpaceDE w:val="0"/>
              <w:autoSpaceDN w:val="0"/>
              <w:adjustRightInd w:val="0"/>
              <w:textAlignment w:val="baseline"/>
            </w:pPr>
          </w:p>
        </w:tc>
      </w:tr>
      <w:tr w:rsidR="000F1FC0" w:rsidRPr="0032247C" w14:paraId="4DCD1E46" w14:textId="77777777" w:rsidTr="003755E2">
        <w:tc>
          <w:tcPr>
            <w:tcW w:w="2852" w:type="dxa"/>
            <w:tcBorders>
              <w:top w:val="dotted" w:sz="6" w:space="0" w:color="auto"/>
              <w:left w:val="single" w:sz="6" w:space="0" w:color="auto"/>
              <w:bottom w:val="dotted" w:sz="6" w:space="0" w:color="auto"/>
              <w:right w:val="single" w:sz="6" w:space="0" w:color="auto"/>
            </w:tcBorders>
          </w:tcPr>
          <w:p w14:paraId="108F5BFE" w14:textId="77777777" w:rsidR="000F1FC0" w:rsidRPr="0032247C" w:rsidRDefault="000F1FC0" w:rsidP="00145A53">
            <w:pPr>
              <w:suppressAutoHyphens/>
              <w:overflowPunct w:val="0"/>
              <w:autoSpaceDE w:val="0"/>
              <w:autoSpaceDN w:val="0"/>
              <w:adjustRightInd w:val="0"/>
              <w:textAlignment w:val="baseline"/>
            </w:pPr>
          </w:p>
        </w:tc>
        <w:tc>
          <w:tcPr>
            <w:tcW w:w="3259" w:type="dxa"/>
            <w:tcBorders>
              <w:top w:val="dotted" w:sz="6" w:space="0" w:color="auto"/>
              <w:left w:val="single" w:sz="6" w:space="0" w:color="auto"/>
              <w:bottom w:val="dotted" w:sz="6" w:space="0" w:color="auto"/>
              <w:right w:val="single" w:sz="6" w:space="0" w:color="auto"/>
            </w:tcBorders>
          </w:tcPr>
          <w:p w14:paraId="66C8E64E" w14:textId="77777777" w:rsidR="000F1FC0" w:rsidRPr="0032247C" w:rsidRDefault="000F1FC0" w:rsidP="00145A53">
            <w:pPr>
              <w:suppressAutoHyphens/>
              <w:overflowPunct w:val="0"/>
              <w:autoSpaceDE w:val="0"/>
              <w:autoSpaceDN w:val="0"/>
              <w:adjustRightInd w:val="0"/>
              <w:textAlignment w:val="baseline"/>
            </w:pPr>
          </w:p>
        </w:tc>
        <w:tc>
          <w:tcPr>
            <w:tcW w:w="2976" w:type="dxa"/>
            <w:tcBorders>
              <w:top w:val="dotted" w:sz="6" w:space="0" w:color="auto"/>
              <w:left w:val="single" w:sz="6" w:space="0" w:color="auto"/>
              <w:bottom w:val="dotted" w:sz="6" w:space="0" w:color="auto"/>
              <w:right w:val="single" w:sz="6" w:space="0" w:color="auto"/>
            </w:tcBorders>
          </w:tcPr>
          <w:p w14:paraId="44381FAB" w14:textId="77777777" w:rsidR="000F1FC0" w:rsidRPr="0032247C" w:rsidRDefault="000F1FC0" w:rsidP="00145A53">
            <w:pPr>
              <w:suppressAutoHyphens/>
              <w:overflowPunct w:val="0"/>
              <w:autoSpaceDE w:val="0"/>
              <w:autoSpaceDN w:val="0"/>
              <w:adjustRightInd w:val="0"/>
              <w:textAlignment w:val="baseline"/>
            </w:pPr>
          </w:p>
        </w:tc>
        <w:tc>
          <w:tcPr>
            <w:tcW w:w="3543" w:type="dxa"/>
            <w:tcBorders>
              <w:top w:val="dotted" w:sz="6" w:space="0" w:color="auto"/>
              <w:left w:val="nil"/>
              <w:bottom w:val="dotted" w:sz="6" w:space="0" w:color="auto"/>
              <w:right w:val="single" w:sz="6" w:space="0" w:color="auto"/>
            </w:tcBorders>
          </w:tcPr>
          <w:p w14:paraId="3823BB16" w14:textId="77777777" w:rsidR="000F1FC0" w:rsidRPr="0032247C" w:rsidRDefault="000F1FC0" w:rsidP="00145A53">
            <w:pPr>
              <w:suppressAutoHyphens/>
              <w:overflowPunct w:val="0"/>
              <w:autoSpaceDE w:val="0"/>
              <w:autoSpaceDN w:val="0"/>
              <w:adjustRightInd w:val="0"/>
              <w:textAlignment w:val="baseline"/>
            </w:pPr>
          </w:p>
        </w:tc>
      </w:tr>
      <w:tr w:rsidR="000F1FC0" w:rsidRPr="0032247C" w14:paraId="5F9F9868" w14:textId="77777777" w:rsidTr="003755E2">
        <w:tc>
          <w:tcPr>
            <w:tcW w:w="2852" w:type="dxa"/>
            <w:tcBorders>
              <w:top w:val="dotted" w:sz="6" w:space="0" w:color="auto"/>
              <w:left w:val="single" w:sz="6" w:space="0" w:color="auto"/>
              <w:bottom w:val="dotted" w:sz="6" w:space="0" w:color="auto"/>
              <w:right w:val="single" w:sz="6" w:space="0" w:color="auto"/>
            </w:tcBorders>
          </w:tcPr>
          <w:p w14:paraId="510F30C1" w14:textId="77777777" w:rsidR="000F1FC0" w:rsidRPr="0032247C" w:rsidRDefault="000F1FC0" w:rsidP="00145A53">
            <w:pPr>
              <w:suppressAutoHyphens/>
              <w:overflowPunct w:val="0"/>
              <w:autoSpaceDE w:val="0"/>
              <w:autoSpaceDN w:val="0"/>
              <w:adjustRightInd w:val="0"/>
              <w:textAlignment w:val="baseline"/>
            </w:pPr>
          </w:p>
        </w:tc>
        <w:tc>
          <w:tcPr>
            <w:tcW w:w="3259" w:type="dxa"/>
            <w:tcBorders>
              <w:top w:val="dotted" w:sz="6" w:space="0" w:color="auto"/>
              <w:left w:val="single" w:sz="6" w:space="0" w:color="auto"/>
              <w:bottom w:val="dotted" w:sz="6" w:space="0" w:color="auto"/>
              <w:right w:val="single" w:sz="6" w:space="0" w:color="auto"/>
            </w:tcBorders>
          </w:tcPr>
          <w:p w14:paraId="4ECE4756" w14:textId="1979E0A4" w:rsidR="000F1FC0" w:rsidRPr="0032247C" w:rsidRDefault="0009078F" w:rsidP="00370CCB">
            <w:pPr>
              <w:tabs>
                <w:tab w:val="left" w:pos="2021"/>
              </w:tabs>
              <w:suppressAutoHyphens/>
              <w:overflowPunct w:val="0"/>
              <w:autoSpaceDE w:val="0"/>
              <w:autoSpaceDN w:val="0"/>
              <w:adjustRightInd w:val="0"/>
              <w:textAlignment w:val="baseline"/>
            </w:pPr>
            <w:r>
              <w:tab/>
            </w:r>
          </w:p>
        </w:tc>
        <w:tc>
          <w:tcPr>
            <w:tcW w:w="2976" w:type="dxa"/>
            <w:tcBorders>
              <w:top w:val="dotted" w:sz="6" w:space="0" w:color="auto"/>
              <w:left w:val="single" w:sz="6" w:space="0" w:color="auto"/>
              <w:bottom w:val="dotted" w:sz="6" w:space="0" w:color="auto"/>
              <w:right w:val="single" w:sz="6" w:space="0" w:color="auto"/>
            </w:tcBorders>
          </w:tcPr>
          <w:p w14:paraId="5A93854F" w14:textId="77777777" w:rsidR="000F1FC0" w:rsidRPr="0032247C" w:rsidRDefault="000F1FC0" w:rsidP="00145A53">
            <w:pPr>
              <w:suppressAutoHyphens/>
              <w:overflowPunct w:val="0"/>
              <w:autoSpaceDE w:val="0"/>
              <w:autoSpaceDN w:val="0"/>
              <w:adjustRightInd w:val="0"/>
              <w:textAlignment w:val="baseline"/>
            </w:pPr>
          </w:p>
        </w:tc>
        <w:tc>
          <w:tcPr>
            <w:tcW w:w="3543" w:type="dxa"/>
            <w:tcBorders>
              <w:top w:val="dotted" w:sz="6" w:space="0" w:color="auto"/>
              <w:left w:val="nil"/>
              <w:bottom w:val="dotted" w:sz="6" w:space="0" w:color="auto"/>
              <w:right w:val="single" w:sz="6" w:space="0" w:color="auto"/>
            </w:tcBorders>
          </w:tcPr>
          <w:p w14:paraId="686E0415" w14:textId="77777777" w:rsidR="000F1FC0" w:rsidRPr="0032247C" w:rsidRDefault="000F1FC0" w:rsidP="00145A53">
            <w:pPr>
              <w:suppressAutoHyphens/>
              <w:overflowPunct w:val="0"/>
              <w:autoSpaceDE w:val="0"/>
              <w:autoSpaceDN w:val="0"/>
              <w:adjustRightInd w:val="0"/>
              <w:textAlignment w:val="baseline"/>
            </w:pPr>
          </w:p>
        </w:tc>
      </w:tr>
    </w:tbl>
    <w:p w14:paraId="772759AF" w14:textId="77777777" w:rsidR="000F1FC0" w:rsidRPr="0032247C" w:rsidRDefault="000F1FC0" w:rsidP="000F1FC0">
      <w:pPr>
        <w:suppressAutoHyphens/>
        <w:overflowPunct w:val="0"/>
        <w:autoSpaceDE w:val="0"/>
        <w:autoSpaceDN w:val="0"/>
        <w:adjustRightInd w:val="0"/>
        <w:jc w:val="center"/>
        <w:outlineLvl w:val="1"/>
        <w:rPr>
          <w:sz w:val="28"/>
        </w:rPr>
      </w:pPr>
    </w:p>
    <w:p w14:paraId="212CA93F" w14:textId="77777777" w:rsidR="00102A6F" w:rsidRPr="008B2B0F" w:rsidRDefault="00102A6F" w:rsidP="00AA56BC">
      <w:pPr>
        <w:spacing w:line="276" w:lineRule="auto"/>
        <w:ind w:left="180" w:right="360"/>
        <w:contextualSpacing/>
        <w:jc w:val="both"/>
        <w:rPr>
          <w:i/>
          <w:iCs/>
          <w:sz w:val="20"/>
          <w:lang w:val="en-CA" w:eastAsia="en-CA"/>
        </w:rPr>
      </w:pPr>
      <w:r w:rsidRPr="5EC437B1">
        <w:rPr>
          <w:b/>
          <w:bCs/>
          <w:i/>
          <w:iCs/>
          <w:sz w:val="20"/>
          <w:lang w:eastAsia="en-CA"/>
        </w:rPr>
        <w:t>Note</w:t>
      </w:r>
      <w:r w:rsidRPr="5EC437B1">
        <w:rPr>
          <w:i/>
          <w:iCs/>
          <w:sz w:val="20"/>
          <w:lang w:eastAsia="en-CA"/>
        </w:rPr>
        <w:t xml:space="preserve">: From the preliminary technical examination (Form II-B), key aspects of the overall responsiveness of Proposals were concluded. Therefore, the preliminary examination of Financial Proposals should examine if there are any changes from the technical evaluation that would impact the responsiveness.  Also, the examination should focus on the responsiveness of Proposals under the above headings.  For example, is the </w:t>
      </w:r>
      <w:r w:rsidRPr="5EC437B1">
        <w:rPr>
          <w:i/>
          <w:iCs/>
          <w:sz w:val="20"/>
          <w:lang w:val="en-CA" w:eastAsia="en-CA"/>
        </w:rPr>
        <w:t xml:space="preserve">Letter of Proposal signed by the Authorised Signatory, are Price Schedules included, is Proposal validity duration consistent with the RFP. For a more detailed description of the above categories, refer to Section V Annex I. </w:t>
      </w:r>
    </w:p>
    <w:p w14:paraId="5AF5C252" w14:textId="77777777" w:rsidR="00102A6F" w:rsidRPr="008B2B0F" w:rsidRDefault="00102A6F" w:rsidP="000F1FC0">
      <w:pPr>
        <w:suppressAutoHyphens/>
        <w:overflowPunct w:val="0"/>
        <w:autoSpaceDE w:val="0"/>
        <w:autoSpaceDN w:val="0"/>
        <w:adjustRightInd w:val="0"/>
        <w:spacing w:line="276" w:lineRule="auto"/>
        <w:jc w:val="both"/>
        <w:textAlignment w:val="baseline"/>
        <w:rPr>
          <w:i/>
          <w:iCs/>
          <w:sz w:val="20"/>
        </w:rPr>
      </w:pPr>
    </w:p>
    <w:p w14:paraId="2D347C50" w14:textId="4DB3248E" w:rsidR="000F1FC0" w:rsidRPr="008B2B0F" w:rsidRDefault="000F1FC0" w:rsidP="000F1FC0">
      <w:pPr>
        <w:suppressAutoHyphens/>
        <w:overflowPunct w:val="0"/>
        <w:autoSpaceDE w:val="0"/>
        <w:autoSpaceDN w:val="0"/>
        <w:adjustRightInd w:val="0"/>
        <w:spacing w:line="276" w:lineRule="auto"/>
        <w:jc w:val="center"/>
        <w:textAlignment w:val="baseline"/>
        <w:rPr>
          <w:b/>
          <w:bCs/>
          <w:i/>
          <w:iCs/>
          <w:szCs w:val="24"/>
        </w:rPr>
      </w:pPr>
      <w:r w:rsidRPr="008B2B0F">
        <w:rPr>
          <w:b/>
          <w:bCs/>
          <w:i/>
          <w:iCs/>
          <w:szCs w:val="24"/>
        </w:rPr>
        <w:t xml:space="preserve">If required, use a separate sheet to detail reasons </w:t>
      </w:r>
      <w:r w:rsidR="00D84D2B">
        <w:rPr>
          <w:b/>
          <w:bCs/>
          <w:i/>
          <w:iCs/>
          <w:szCs w:val="24"/>
        </w:rPr>
        <w:t>for</w:t>
      </w:r>
      <w:r w:rsidRPr="008B2B0F">
        <w:rPr>
          <w:b/>
          <w:bCs/>
          <w:i/>
          <w:iCs/>
          <w:szCs w:val="24"/>
        </w:rPr>
        <w:t xml:space="preserve"> </w:t>
      </w:r>
      <w:r w:rsidR="00EF7EF1" w:rsidRPr="008B2B0F">
        <w:rPr>
          <w:b/>
          <w:bCs/>
          <w:i/>
          <w:iCs/>
          <w:szCs w:val="24"/>
        </w:rPr>
        <w:t>Proposals</w:t>
      </w:r>
      <w:r w:rsidRPr="008B2B0F">
        <w:rPr>
          <w:b/>
          <w:bCs/>
          <w:i/>
          <w:iCs/>
          <w:szCs w:val="24"/>
        </w:rPr>
        <w:t xml:space="preserve"> passing or failing the preliminary examination.</w:t>
      </w:r>
    </w:p>
    <w:p w14:paraId="7BF05010" w14:textId="77777777" w:rsidR="00102A6F" w:rsidRDefault="00102A6F" w:rsidP="000F1FC0">
      <w:pPr>
        <w:suppressAutoHyphens/>
        <w:overflowPunct w:val="0"/>
        <w:autoSpaceDE w:val="0"/>
        <w:autoSpaceDN w:val="0"/>
        <w:adjustRightInd w:val="0"/>
        <w:spacing w:line="276" w:lineRule="auto"/>
        <w:jc w:val="center"/>
        <w:textAlignment w:val="baseline"/>
        <w:rPr>
          <w:b/>
          <w:i/>
          <w:iCs/>
          <w:sz w:val="20"/>
        </w:rPr>
      </w:pPr>
    </w:p>
    <w:p w14:paraId="454504A1" w14:textId="77777777" w:rsidR="00AA56BC" w:rsidRDefault="00AA56BC" w:rsidP="000F1FC0">
      <w:pPr>
        <w:suppressAutoHyphens/>
        <w:overflowPunct w:val="0"/>
        <w:autoSpaceDE w:val="0"/>
        <w:autoSpaceDN w:val="0"/>
        <w:adjustRightInd w:val="0"/>
        <w:spacing w:line="276" w:lineRule="auto"/>
        <w:jc w:val="center"/>
        <w:textAlignment w:val="baseline"/>
        <w:rPr>
          <w:b/>
          <w:i/>
          <w:iCs/>
          <w:sz w:val="20"/>
        </w:rPr>
        <w:sectPr w:rsidR="00AA56BC" w:rsidSect="004D3AEA">
          <w:headerReference w:type="even" r:id="rId25"/>
          <w:headerReference w:type="default" r:id="rId26"/>
          <w:headerReference w:type="first" r:id="rId27"/>
          <w:pgSz w:w="15840" w:h="12240" w:orient="landscape" w:code="1"/>
          <w:pgMar w:top="1729" w:right="1440" w:bottom="1797" w:left="1440" w:header="720" w:footer="720" w:gutter="0"/>
          <w:cols w:space="720"/>
          <w:docGrid w:linePitch="326"/>
        </w:sectPr>
      </w:pPr>
    </w:p>
    <w:p w14:paraId="637A3A1F" w14:textId="6BF14DD3" w:rsidR="004F5933" w:rsidRPr="000F2DFA" w:rsidRDefault="004F5933" w:rsidP="000F2DFA">
      <w:pPr>
        <w:pStyle w:val="Heading2"/>
      </w:pPr>
      <w:bookmarkStart w:id="140" w:name="_Toc81486713"/>
      <w:bookmarkStart w:id="141" w:name="_Toc139467700"/>
      <w:r w:rsidRPr="000F2DFA">
        <w:lastRenderedPageBreak/>
        <w:t>Form I</w:t>
      </w:r>
      <w:r w:rsidR="003755E2" w:rsidRPr="000F2DFA">
        <w:t>V</w:t>
      </w:r>
      <w:r w:rsidR="00451A88" w:rsidRPr="000F2DFA">
        <w:t>-</w:t>
      </w:r>
      <w:r w:rsidR="00ED6874" w:rsidRPr="000F2DFA">
        <w:t>D</w:t>
      </w:r>
      <w:r w:rsidRPr="000F2DFA">
        <w:t>.  Adjustments—Currency Conversion—Evaluated Prices</w:t>
      </w:r>
      <w:bookmarkEnd w:id="137"/>
      <w:bookmarkEnd w:id="138"/>
      <w:bookmarkEnd w:id="140"/>
      <w:bookmarkEnd w:id="141"/>
    </w:p>
    <w:tbl>
      <w:tblPr>
        <w:tblW w:w="0" w:type="auto"/>
        <w:jc w:val="center"/>
        <w:tblLayout w:type="fixed"/>
        <w:tblLook w:val="0000" w:firstRow="0" w:lastRow="0" w:firstColumn="0" w:lastColumn="0" w:noHBand="0" w:noVBand="0"/>
      </w:tblPr>
      <w:tblGrid>
        <w:gridCol w:w="1882"/>
        <w:gridCol w:w="1196"/>
        <w:gridCol w:w="1080"/>
        <w:gridCol w:w="1710"/>
        <w:gridCol w:w="1350"/>
        <w:gridCol w:w="1710"/>
        <w:gridCol w:w="1530"/>
        <w:gridCol w:w="1440"/>
      </w:tblGrid>
      <w:tr w:rsidR="004F5933" w:rsidRPr="001A07AE" w14:paraId="43033F30" w14:textId="77777777" w:rsidTr="001A07AE">
        <w:trPr>
          <w:jc w:val="center"/>
        </w:trPr>
        <w:tc>
          <w:tcPr>
            <w:tcW w:w="1882" w:type="dxa"/>
            <w:tcBorders>
              <w:top w:val="single" w:sz="6" w:space="0" w:color="auto"/>
              <w:left w:val="single" w:sz="6" w:space="0" w:color="auto"/>
            </w:tcBorders>
          </w:tcPr>
          <w:p w14:paraId="6314A627" w14:textId="77777777" w:rsidR="004F5933" w:rsidRPr="001A07AE" w:rsidRDefault="004F5933">
            <w:pPr>
              <w:rPr>
                <w:szCs w:val="24"/>
              </w:rPr>
            </w:pPr>
            <w:r w:rsidRPr="001A07AE">
              <w:rPr>
                <w:szCs w:val="24"/>
              </w:rPr>
              <w:br/>
              <w:t xml:space="preserve"> </w:t>
            </w:r>
            <w:r w:rsidRPr="001A07AE">
              <w:rPr>
                <w:szCs w:val="24"/>
              </w:rPr>
              <w:br/>
            </w:r>
          </w:p>
        </w:tc>
        <w:tc>
          <w:tcPr>
            <w:tcW w:w="2276" w:type="dxa"/>
            <w:gridSpan w:val="2"/>
            <w:tcBorders>
              <w:top w:val="single" w:sz="6" w:space="0" w:color="auto"/>
              <w:left w:val="single" w:sz="6" w:space="0" w:color="auto"/>
              <w:bottom w:val="single" w:sz="6" w:space="0" w:color="auto"/>
              <w:right w:val="single" w:sz="6" w:space="0" w:color="auto"/>
            </w:tcBorders>
          </w:tcPr>
          <w:p w14:paraId="2A371FC7" w14:textId="44622908" w:rsidR="004F5933" w:rsidRPr="001A07AE" w:rsidRDefault="004F5933">
            <w:pPr>
              <w:jc w:val="center"/>
              <w:rPr>
                <w:szCs w:val="24"/>
              </w:rPr>
            </w:pPr>
            <w:r w:rsidRPr="001A07AE">
              <w:rPr>
                <w:szCs w:val="24"/>
              </w:rPr>
              <w:br/>
            </w:r>
            <w:r w:rsidRPr="001A07AE">
              <w:rPr>
                <w:szCs w:val="24"/>
              </w:rPr>
              <w:br/>
            </w:r>
            <w:r w:rsidR="00EF7EF1" w:rsidRPr="001A07AE">
              <w:rPr>
                <w:szCs w:val="24"/>
              </w:rPr>
              <w:t>Proposals</w:t>
            </w:r>
            <w:r w:rsidRPr="001A07AE">
              <w:rPr>
                <w:szCs w:val="24"/>
              </w:rPr>
              <w:t>’ prices</w:t>
            </w:r>
            <w:r w:rsidR="008B2DE3" w:rsidRPr="001A07AE">
              <w:rPr>
                <w:szCs w:val="24"/>
              </w:rPr>
              <w:t xml:space="preserve"> </w:t>
            </w:r>
            <w:r w:rsidRPr="001A07AE">
              <w:rPr>
                <w:b/>
                <w:bCs/>
                <w:szCs w:val="24"/>
                <w:vertAlign w:val="superscript"/>
              </w:rPr>
              <w:t>a</w:t>
            </w:r>
          </w:p>
        </w:tc>
        <w:tc>
          <w:tcPr>
            <w:tcW w:w="1710" w:type="dxa"/>
            <w:tcBorders>
              <w:top w:val="single" w:sz="6" w:space="0" w:color="auto"/>
              <w:left w:val="single" w:sz="6" w:space="0" w:color="auto"/>
              <w:bottom w:val="single" w:sz="4" w:space="0" w:color="auto"/>
              <w:right w:val="single" w:sz="6" w:space="0" w:color="auto"/>
            </w:tcBorders>
          </w:tcPr>
          <w:p w14:paraId="5D45CE62" w14:textId="64062441" w:rsidR="00D332C1" w:rsidRPr="001A07AE" w:rsidRDefault="00D332C1">
            <w:pPr>
              <w:jc w:val="center"/>
              <w:rPr>
                <w:szCs w:val="24"/>
              </w:rPr>
            </w:pPr>
            <w:r w:rsidRPr="001A07AE">
              <w:rPr>
                <w:szCs w:val="24"/>
              </w:rPr>
              <w:t>Correction</w:t>
            </w:r>
            <w:r w:rsidR="0030352C" w:rsidRPr="001A07AE">
              <w:rPr>
                <w:szCs w:val="24"/>
              </w:rPr>
              <w:t>,</w:t>
            </w:r>
          </w:p>
          <w:p w14:paraId="14EC4781" w14:textId="77777777" w:rsidR="0030352C" w:rsidRPr="001A07AE" w:rsidRDefault="00D332C1">
            <w:pPr>
              <w:jc w:val="center"/>
              <w:rPr>
                <w:szCs w:val="24"/>
              </w:rPr>
            </w:pPr>
            <w:r w:rsidRPr="001A07AE">
              <w:rPr>
                <w:szCs w:val="24"/>
              </w:rPr>
              <w:t>Discounts</w:t>
            </w:r>
            <w:r w:rsidR="0030352C" w:rsidRPr="001A07AE">
              <w:rPr>
                <w:szCs w:val="24"/>
              </w:rPr>
              <w:t>,</w:t>
            </w:r>
          </w:p>
          <w:p w14:paraId="1FCAE791" w14:textId="04CCF13A" w:rsidR="004F5933" w:rsidRPr="001A07AE" w:rsidRDefault="004F5933" w:rsidP="008B2DE3">
            <w:pPr>
              <w:jc w:val="center"/>
              <w:rPr>
                <w:szCs w:val="24"/>
              </w:rPr>
            </w:pPr>
            <w:r w:rsidRPr="001A07AE">
              <w:rPr>
                <w:szCs w:val="24"/>
              </w:rPr>
              <w:t>Adjustments</w:t>
            </w:r>
            <w:r w:rsidR="008B2DE3" w:rsidRPr="001A07AE">
              <w:rPr>
                <w:szCs w:val="24"/>
              </w:rPr>
              <w:t xml:space="preserve"> </w:t>
            </w:r>
            <w:r w:rsidRPr="001A07AE">
              <w:rPr>
                <w:b/>
                <w:bCs/>
                <w:szCs w:val="24"/>
                <w:vertAlign w:val="superscript"/>
              </w:rPr>
              <w:t>b</w:t>
            </w:r>
          </w:p>
        </w:tc>
        <w:tc>
          <w:tcPr>
            <w:tcW w:w="1350" w:type="dxa"/>
            <w:tcBorders>
              <w:top w:val="single" w:sz="6" w:space="0" w:color="auto"/>
              <w:left w:val="single" w:sz="6" w:space="0" w:color="auto"/>
              <w:bottom w:val="single" w:sz="6" w:space="0" w:color="auto"/>
              <w:right w:val="single" w:sz="6" w:space="0" w:color="auto"/>
            </w:tcBorders>
          </w:tcPr>
          <w:p w14:paraId="46226A16" w14:textId="3E047B7C" w:rsidR="004F5933" w:rsidRPr="001A07AE" w:rsidRDefault="004F5933">
            <w:pPr>
              <w:jc w:val="center"/>
              <w:rPr>
                <w:szCs w:val="24"/>
              </w:rPr>
            </w:pPr>
            <w:r w:rsidRPr="001A07AE">
              <w:rPr>
                <w:szCs w:val="24"/>
              </w:rPr>
              <w:br/>
              <w:t xml:space="preserve">Evaluated </w:t>
            </w:r>
            <w:r w:rsidR="00426E40" w:rsidRPr="001A07AE">
              <w:rPr>
                <w:szCs w:val="24"/>
              </w:rPr>
              <w:t xml:space="preserve">Price </w:t>
            </w:r>
            <w:r w:rsidRPr="001A07AE">
              <w:rPr>
                <w:szCs w:val="24"/>
              </w:rPr>
              <w:t>(s)</w:t>
            </w:r>
          </w:p>
        </w:tc>
        <w:tc>
          <w:tcPr>
            <w:tcW w:w="3240" w:type="dxa"/>
            <w:gridSpan w:val="2"/>
            <w:tcBorders>
              <w:top w:val="single" w:sz="6" w:space="0" w:color="auto"/>
              <w:left w:val="single" w:sz="6" w:space="0" w:color="auto"/>
              <w:bottom w:val="single" w:sz="6" w:space="0" w:color="auto"/>
              <w:right w:val="single" w:sz="6" w:space="0" w:color="auto"/>
            </w:tcBorders>
          </w:tcPr>
          <w:p w14:paraId="314CA19D" w14:textId="454EDEF7" w:rsidR="004F5933" w:rsidRPr="001A07AE" w:rsidRDefault="004F5933">
            <w:pPr>
              <w:jc w:val="center"/>
              <w:rPr>
                <w:szCs w:val="24"/>
              </w:rPr>
            </w:pPr>
            <w:r w:rsidRPr="001A07AE">
              <w:rPr>
                <w:szCs w:val="24"/>
              </w:rPr>
              <w:br/>
              <w:t xml:space="preserve">Conversion to </w:t>
            </w:r>
            <w:r w:rsidR="00D84D2B" w:rsidRPr="001A07AE">
              <w:rPr>
                <w:szCs w:val="24"/>
              </w:rPr>
              <w:t xml:space="preserve">the </w:t>
            </w:r>
            <w:r w:rsidRPr="001A07AE">
              <w:rPr>
                <w:szCs w:val="24"/>
              </w:rPr>
              <w:t>currency of evaluation</w:t>
            </w:r>
            <w:r w:rsidR="008B2DE3" w:rsidRPr="001A07AE">
              <w:rPr>
                <w:szCs w:val="24"/>
              </w:rPr>
              <w:t xml:space="preserve"> </w:t>
            </w:r>
            <w:r w:rsidRPr="001A07AE">
              <w:rPr>
                <w:b/>
                <w:bCs/>
                <w:szCs w:val="24"/>
                <w:vertAlign w:val="superscript"/>
              </w:rPr>
              <w:t>c</w:t>
            </w:r>
          </w:p>
        </w:tc>
        <w:tc>
          <w:tcPr>
            <w:tcW w:w="1440" w:type="dxa"/>
            <w:tcBorders>
              <w:top w:val="single" w:sz="6" w:space="0" w:color="auto"/>
              <w:left w:val="single" w:sz="6" w:space="0" w:color="auto"/>
              <w:bottom w:val="single" w:sz="6" w:space="0" w:color="auto"/>
              <w:right w:val="single" w:sz="6" w:space="0" w:color="auto"/>
            </w:tcBorders>
          </w:tcPr>
          <w:p w14:paraId="63E0D2C8" w14:textId="7DCC799A" w:rsidR="004F5933" w:rsidRPr="001A07AE" w:rsidRDefault="004F5933">
            <w:pPr>
              <w:jc w:val="center"/>
              <w:rPr>
                <w:szCs w:val="24"/>
              </w:rPr>
            </w:pPr>
            <w:r w:rsidRPr="001A07AE">
              <w:rPr>
                <w:szCs w:val="24"/>
              </w:rPr>
              <w:br/>
              <w:t>Financial scores</w:t>
            </w:r>
            <w:r w:rsidR="008B2DE3" w:rsidRPr="001A07AE">
              <w:rPr>
                <w:szCs w:val="24"/>
              </w:rPr>
              <w:t xml:space="preserve"> </w:t>
            </w:r>
            <w:r w:rsidRPr="001A07AE">
              <w:rPr>
                <w:b/>
                <w:bCs/>
                <w:szCs w:val="24"/>
                <w:vertAlign w:val="superscript"/>
              </w:rPr>
              <w:t>d</w:t>
            </w:r>
          </w:p>
        </w:tc>
      </w:tr>
      <w:tr w:rsidR="004F5933" w:rsidRPr="001A07AE" w14:paraId="48D19114" w14:textId="77777777" w:rsidTr="001A07AE">
        <w:trPr>
          <w:jc w:val="center"/>
        </w:trPr>
        <w:tc>
          <w:tcPr>
            <w:tcW w:w="1882" w:type="dxa"/>
            <w:tcBorders>
              <w:left w:val="single" w:sz="6" w:space="0" w:color="auto"/>
            </w:tcBorders>
          </w:tcPr>
          <w:p w14:paraId="6E9BE9EE" w14:textId="77777777" w:rsidR="004F5933" w:rsidRPr="001A07AE" w:rsidRDefault="004F5933">
            <w:pPr>
              <w:rPr>
                <w:szCs w:val="24"/>
              </w:rPr>
            </w:pPr>
            <w:r w:rsidRPr="001A07AE">
              <w:rPr>
                <w:szCs w:val="24"/>
              </w:rPr>
              <w:t xml:space="preserve">Consultants’ </w:t>
            </w:r>
            <w:r w:rsidRPr="001A07AE">
              <w:rPr>
                <w:szCs w:val="24"/>
              </w:rPr>
              <w:br/>
              <w:t>Names</w:t>
            </w:r>
          </w:p>
        </w:tc>
        <w:tc>
          <w:tcPr>
            <w:tcW w:w="1196" w:type="dxa"/>
            <w:tcBorders>
              <w:top w:val="single" w:sz="6" w:space="0" w:color="auto"/>
              <w:left w:val="single" w:sz="6" w:space="0" w:color="auto"/>
              <w:bottom w:val="single" w:sz="6" w:space="0" w:color="auto"/>
              <w:right w:val="single" w:sz="6" w:space="0" w:color="auto"/>
            </w:tcBorders>
          </w:tcPr>
          <w:p w14:paraId="6E6A32F7" w14:textId="77777777" w:rsidR="004F5933" w:rsidRPr="001A07AE" w:rsidRDefault="004F5933">
            <w:pPr>
              <w:jc w:val="center"/>
              <w:rPr>
                <w:szCs w:val="24"/>
              </w:rPr>
            </w:pPr>
            <w:r w:rsidRPr="001A07AE">
              <w:rPr>
                <w:szCs w:val="24"/>
              </w:rPr>
              <w:br/>
              <w:t>Currency</w:t>
            </w:r>
          </w:p>
        </w:tc>
        <w:tc>
          <w:tcPr>
            <w:tcW w:w="1080" w:type="dxa"/>
            <w:tcBorders>
              <w:top w:val="single" w:sz="6" w:space="0" w:color="auto"/>
              <w:left w:val="single" w:sz="6" w:space="0" w:color="auto"/>
              <w:bottom w:val="single" w:sz="6" w:space="0" w:color="auto"/>
              <w:right w:val="single" w:sz="6" w:space="0" w:color="auto"/>
            </w:tcBorders>
          </w:tcPr>
          <w:p w14:paraId="7B320FF5" w14:textId="77777777" w:rsidR="004F5933" w:rsidRPr="001A07AE" w:rsidRDefault="004F5933">
            <w:pPr>
              <w:jc w:val="center"/>
              <w:rPr>
                <w:szCs w:val="24"/>
              </w:rPr>
            </w:pPr>
            <w:r w:rsidRPr="001A07AE">
              <w:rPr>
                <w:szCs w:val="24"/>
              </w:rPr>
              <w:t>Amounts</w:t>
            </w:r>
            <w:r w:rsidRPr="001A07AE">
              <w:rPr>
                <w:szCs w:val="24"/>
              </w:rPr>
              <w:br/>
              <w:t>(1)</w:t>
            </w:r>
          </w:p>
        </w:tc>
        <w:tc>
          <w:tcPr>
            <w:tcW w:w="1710" w:type="dxa"/>
            <w:tcBorders>
              <w:left w:val="single" w:sz="6" w:space="0" w:color="auto"/>
              <w:bottom w:val="single" w:sz="6" w:space="0" w:color="auto"/>
              <w:right w:val="single" w:sz="6" w:space="0" w:color="auto"/>
            </w:tcBorders>
          </w:tcPr>
          <w:p w14:paraId="4A9B2F4D" w14:textId="77777777" w:rsidR="004F5933" w:rsidRPr="001A07AE" w:rsidRDefault="004F5933">
            <w:pPr>
              <w:jc w:val="center"/>
              <w:rPr>
                <w:szCs w:val="24"/>
              </w:rPr>
            </w:pPr>
            <w:r w:rsidRPr="001A07AE">
              <w:rPr>
                <w:szCs w:val="24"/>
              </w:rPr>
              <w:br/>
              <w:t>(2)</w:t>
            </w:r>
          </w:p>
        </w:tc>
        <w:tc>
          <w:tcPr>
            <w:tcW w:w="1350" w:type="dxa"/>
            <w:tcBorders>
              <w:top w:val="single" w:sz="6" w:space="0" w:color="auto"/>
              <w:left w:val="single" w:sz="6" w:space="0" w:color="auto"/>
              <w:bottom w:val="single" w:sz="6" w:space="0" w:color="auto"/>
              <w:right w:val="single" w:sz="6" w:space="0" w:color="auto"/>
            </w:tcBorders>
          </w:tcPr>
          <w:p w14:paraId="3E727C35" w14:textId="77777777" w:rsidR="004F5933" w:rsidRPr="001A07AE" w:rsidRDefault="004F5933">
            <w:pPr>
              <w:jc w:val="center"/>
              <w:rPr>
                <w:szCs w:val="24"/>
              </w:rPr>
            </w:pPr>
            <w:r w:rsidRPr="001A07AE">
              <w:rPr>
                <w:szCs w:val="24"/>
              </w:rPr>
              <w:br/>
              <w:t>(3) = (1) + (2)</w:t>
            </w:r>
          </w:p>
        </w:tc>
        <w:tc>
          <w:tcPr>
            <w:tcW w:w="1710" w:type="dxa"/>
            <w:tcBorders>
              <w:top w:val="single" w:sz="6" w:space="0" w:color="auto"/>
              <w:left w:val="single" w:sz="6" w:space="0" w:color="auto"/>
              <w:bottom w:val="single" w:sz="6" w:space="0" w:color="auto"/>
              <w:right w:val="single" w:sz="6" w:space="0" w:color="auto"/>
            </w:tcBorders>
          </w:tcPr>
          <w:p w14:paraId="4913D1EC" w14:textId="4878DC9C" w:rsidR="004F5933" w:rsidRPr="001A07AE" w:rsidRDefault="004F5933">
            <w:pPr>
              <w:jc w:val="center"/>
              <w:rPr>
                <w:szCs w:val="24"/>
              </w:rPr>
            </w:pPr>
            <w:r w:rsidRPr="001A07AE">
              <w:rPr>
                <w:szCs w:val="24"/>
              </w:rPr>
              <w:t>Exchange rate(s)</w:t>
            </w:r>
            <w:r w:rsidRPr="001A07AE">
              <w:rPr>
                <w:szCs w:val="24"/>
              </w:rPr>
              <w:br/>
              <w:t>(4)</w:t>
            </w:r>
          </w:p>
        </w:tc>
        <w:tc>
          <w:tcPr>
            <w:tcW w:w="1530" w:type="dxa"/>
            <w:tcBorders>
              <w:top w:val="single" w:sz="6" w:space="0" w:color="auto"/>
              <w:left w:val="single" w:sz="6" w:space="0" w:color="auto"/>
              <w:bottom w:val="single" w:sz="6" w:space="0" w:color="auto"/>
              <w:right w:val="single" w:sz="6" w:space="0" w:color="auto"/>
            </w:tcBorders>
          </w:tcPr>
          <w:p w14:paraId="18692E51" w14:textId="5FF8186F" w:rsidR="004F5933" w:rsidRPr="001A07AE" w:rsidRDefault="0024302A">
            <w:pPr>
              <w:jc w:val="center"/>
              <w:rPr>
                <w:szCs w:val="24"/>
              </w:rPr>
            </w:pPr>
            <w:r w:rsidRPr="001A07AE">
              <w:rPr>
                <w:szCs w:val="24"/>
              </w:rPr>
              <w:t xml:space="preserve">Evaluated </w:t>
            </w:r>
            <w:r w:rsidR="004F5933" w:rsidRPr="001A07AE">
              <w:rPr>
                <w:szCs w:val="24"/>
              </w:rPr>
              <w:t>prices</w:t>
            </w:r>
            <w:r w:rsidR="004F5933" w:rsidRPr="001A07AE">
              <w:rPr>
                <w:szCs w:val="24"/>
              </w:rPr>
              <w:br/>
              <w:t>(5) = (3)(4)</w:t>
            </w:r>
          </w:p>
        </w:tc>
        <w:tc>
          <w:tcPr>
            <w:tcW w:w="1440" w:type="dxa"/>
            <w:tcBorders>
              <w:top w:val="single" w:sz="6" w:space="0" w:color="auto"/>
              <w:left w:val="single" w:sz="6" w:space="0" w:color="auto"/>
              <w:bottom w:val="single" w:sz="6" w:space="0" w:color="auto"/>
              <w:right w:val="single" w:sz="6" w:space="0" w:color="auto"/>
            </w:tcBorders>
          </w:tcPr>
          <w:p w14:paraId="16229C44" w14:textId="77777777" w:rsidR="004F5933" w:rsidRPr="001A07AE" w:rsidRDefault="004F5933">
            <w:pPr>
              <w:jc w:val="center"/>
              <w:rPr>
                <w:szCs w:val="24"/>
              </w:rPr>
            </w:pPr>
            <w:r w:rsidRPr="001A07AE">
              <w:rPr>
                <w:szCs w:val="24"/>
              </w:rPr>
              <w:br/>
              <w:t>(6)</w:t>
            </w:r>
          </w:p>
        </w:tc>
      </w:tr>
      <w:tr w:rsidR="004F5933" w:rsidRPr="001A07AE" w14:paraId="6AD4A0EA" w14:textId="77777777" w:rsidTr="001A07AE">
        <w:trPr>
          <w:trHeight w:val="497"/>
          <w:jc w:val="center"/>
        </w:trPr>
        <w:tc>
          <w:tcPr>
            <w:tcW w:w="1882" w:type="dxa"/>
            <w:tcBorders>
              <w:top w:val="single" w:sz="6" w:space="0" w:color="auto"/>
              <w:left w:val="single" w:sz="6" w:space="0" w:color="auto"/>
              <w:bottom w:val="single" w:sz="6" w:space="0" w:color="auto"/>
              <w:right w:val="single" w:sz="6" w:space="0" w:color="auto"/>
            </w:tcBorders>
          </w:tcPr>
          <w:p w14:paraId="2AB784D5" w14:textId="016FC279" w:rsidR="004F5933" w:rsidRPr="001A07AE" w:rsidRDefault="004F5933">
            <w:pPr>
              <w:rPr>
                <w:szCs w:val="24"/>
              </w:rPr>
            </w:pPr>
          </w:p>
        </w:tc>
        <w:tc>
          <w:tcPr>
            <w:tcW w:w="1196" w:type="dxa"/>
            <w:tcBorders>
              <w:top w:val="single" w:sz="6" w:space="0" w:color="auto"/>
              <w:left w:val="single" w:sz="6" w:space="0" w:color="auto"/>
              <w:bottom w:val="single" w:sz="6" w:space="0" w:color="auto"/>
              <w:right w:val="single" w:sz="6" w:space="0" w:color="auto"/>
            </w:tcBorders>
          </w:tcPr>
          <w:p w14:paraId="5D6FADAD" w14:textId="77777777" w:rsidR="004F5933" w:rsidRPr="001A07AE" w:rsidRDefault="004F5933">
            <w:pPr>
              <w:jc w:val="center"/>
              <w:rPr>
                <w:szCs w:val="24"/>
              </w:rPr>
            </w:pPr>
          </w:p>
        </w:tc>
        <w:tc>
          <w:tcPr>
            <w:tcW w:w="1080" w:type="dxa"/>
            <w:tcBorders>
              <w:top w:val="single" w:sz="6" w:space="0" w:color="auto"/>
              <w:left w:val="single" w:sz="6" w:space="0" w:color="auto"/>
              <w:bottom w:val="single" w:sz="6" w:space="0" w:color="auto"/>
              <w:right w:val="single" w:sz="6" w:space="0" w:color="auto"/>
            </w:tcBorders>
          </w:tcPr>
          <w:p w14:paraId="2066BEEF" w14:textId="77777777" w:rsidR="004F5933" w:rsidRPr="001A07AE" w:rsidRDefault="004F5933">
            <w:pPr>
              <w:jc w:val="center"/>
              <w:rPr>
                <w:szCs w:val="24"/>
              </w:rPr>
            </w:pPr>
          </w:p>
        </w:tc>
        <w:tc>
          <w:tcPr>
            <w:tcW w:w="1710" w:type="dxa"/>
            <w:tcBorders>
              <w:top w:val="single" w:sz="6" w:space="0" w:color="auto"/>
              <w:left w:val="single" w:sz="6" w:space="0" w:color="auto"/>
              <w:bottom w:val="single" w:sz="6" w:space="0" w:color="auto"/>
              <w:right w:val="single" w:sz="6" w:space="0" w:color="auto"/>
            </w:tcBorders>
          </w:tcPr>
          <w:p w14:paraId="20B79EAF" w14:textId="77777777" w:rsidR="004F5933" w:rsidRPr="001A07AE" w:rsidRDefault="004F5933">
            <w:pPr>
              <w:jc w:val="center"/>
              <w:rPr>
                <w:szCs w:val="24"/>
              </w:rPr>
            </w:pPr>
          </w:p>
        </w:tc>
        <w:tc>
          <w:tcPr>
            <w:tcW w:w="1350" w:type="dxa"/>
            <w:tcBorders>
              <w:top w:val="single" w:sz="6" w:space="0" w:color="auto"/>
              <w:left w:val="single" w:sz="6" w:space="0" w:color="auto"/>
              <w:bottom w:val="single" w:sz="6" w:space="0" w:color="auto"/>
              <w:right w:val="single" w:sz="6" w:space="0" w:color="auto"/>
            </w:tcBorders>
          </w:tcPr>
          <w:p w14:paraId="3F4F5A78" w14:textId="77777777" w:rsidR="004F5933" w:rsidRPr="001A07AE" w:rsidRDefault="004F5933">
            <w:pPr>
              <w:jc w:val="center"/>
              <w:rPr>
                <w:szCs w:val="24"/>
              </w:rPr>
            </w:pPr>
          </w:p>
        </w:tc>
        <w:tc>
          <w:tcPr>
            <w:tcW w:w="1710" w:type="dxa"/>
            <w:tcBorders>
              <w:top w:val="single" w:sz="6" w:space="0" w:color="auto"/>
              <w:left w:val="single" w:sz="6" w:space="0" w:color="auto"/>
              <w:bottom w:val="single" w:sz="6" w:space="0" w:color="auto"/>
              <w:right w:val="single" w:sz="6" w:space="0" w:color="auto"/>
            </w:tcBorders>
          </w:tcPr>
          <w:p w14:paraId="624E7E97" w14:textId="4B633102" w:rsidR="004F5933" w:rsidRPr="001A07AE" w:rsidRDefault="004F5933">
            <w:pPr>
              <w:jc w:val="center"/>
              <w:rPr>
                <w:szCs w:val="24"/>
              </w:rPr>
            </w:pPr>
          </w:p>
        </w:tc>
        <w:tc>
          <w:tcPr>
            <w:tcW w:w="1530" w:type="dxa"/>
            <w:tcBorders>
              <w:top w:val="single" w:sz="6" w:space="0" w:color="auto"/>
              <w:left w:val="single" w:sz="6" w:space="0" w:color="auto"/>
              <w:bottom w:val="single" w:sz="6" w:space="0" w:color="auto"/>
              <w:right w:val="single" w:sz="6" w:space="0" w:color="auto"/>
            </w:tcBorders>
          </w:tcPr>
          <w:p w14:paraId="785B4E41" w14:textId="77777777" w:rsidR="004F5933" w:rsidRPr="001A07AE" w:rsidRDefault="004F5933">
            <w:pPr>
              <w:jc w:val="center"/>
              <w:rPr>
                <w:szCs w:val="24"/>
              </w:rPr>
            </w:pPr>
          </w:p>
        </w:tc>
        <w:tc>
          <w:tcPr>
            <w:tcW w:w="1440" w:type="dxa"/>
            <w:tcBorders>
              <w:top w:val="single" w:sz="6" w:space="0" w:color="auto"/>
              <w:left w:val="single" w:sz="6" w:space="0" w:color="auto"/>
              <w:bottom w:val="single" w:sz="6" w:space="0" w:color="auto"/>
              <w:right w:val="single" w:sz="6" w:space="0" w:color="auto"/>
            </w:tcBorders>
          </w:tcPr>
          <w:p w14:paraId="61D606ED" w14:textId="375BEB79" w:rsidR="004F5933" w:rsidRPr="001A07AE" w:rsidRDefault="004F5933">
            <w:pPr>
              <w:jc w:val="center"/>
              <w:rPr>
                <w:szCs w:val="24"/>
              </w:rPr>
            </w:pPr>
          </w:p>
        </w:tc>
      </w:tr>
      <w:tr w:rsidR="004F5933" w:rsidRPr="001A07AE" w14:paraId="3F35382F" w14:textId="77777777" w:rsidTr="001A07AE">
        <w:trPr>
          <w:trHeight w:val="470"/>
          <w:jc w:val="center"/>
        </w:trPr>
        <w:tc>
          <w:tcPr>
            <w:tcW w:w="1882" w:type="dxa"/>
            <w:tcBorders>
              <w:top w:val="single" w:sz="6" w:space="0" w:color="auto"/>
              <w:left w:val="single" w:sz="6" w:space="0" w:color="auto"/>
              <w:bottom w:val="single" w:sz="6" w:space="0" w:color="auto"/>
              <w:right w:val="single" w:sz="6" w:space="0" w:color="auto"/>
            </w:tcBorders>
          </w:tcPr>
          <w:p w14:paraId="7A2E23A5" w14:textId="6B1BB928" w:rsidR="004F5933" w:rsidRPr="001A07AE" w:rsidRDefault="004F5933">
            <w:pPr>
              <w:rPr>
                <w:szCs w:val="24"/>
              </w:rPr>
            </w:pPr>
          </w:p>
        </w:tc>
        <w:tc>
          <w:tcPr>
            <w:tcW w:w="1196" w:type="dxa"/>
            <w:tcBorders>
              <w:top w:val="single" w:sz="6" w:space="0" w:color="auto"/>
              <w:left w:val="single" w:sz="6" w:space="0" w:color="auto"/>
              <w:bottom w:val="single" w:sz="6" w:space="0" w:color="auto"/>
              <w:right w:val="single" w:sz="6" w:space="0" w:color="auto"/>
            </w:tcBorders>
          </w:tcPr>
          <w:p w14:paraId="571A6DD9" w14:textId="77777777" w:rsidR="004F5933" w:rsidRPr="001A07AE" w:rsidRDefault="004F5933">
            <w:pPr>
              <w:rPr>
                <w:szCs w:val="24"/>
              </w:rPr>
            </w:pPr>
          </w:p>
        </w:tc>
        <w:tc>
          <w:tcPr>
            <w:tcW w:w="1080" w:type="dxa"/>
            <w:tcBorders>
              <w:top w:val="single" w:sz="6" w:space="0" w:color="auto"/>
              <w:left w:val="single" w:sz="6" w:space="0" w:color="auto"/>
              <w:bottom w:val="single" w:sz="6" w:space="0" w:color="auto"/>
              <w:right w:val="single" w:sz="6" w:space="0" w:color="auto"/>
            </w:tcBorders>
          </w:tcPr>
          <w:p w14:paraId="2BF4EFE1" w14:textId="77777777" w:rsidR="004F5933" w:rsidRPr="001A07AE" w:rsidRDefault="004F5933">
            <w:pPr>
              <w:rPr>
                <w:szCs w:val="24"/>
              </w:rPr>
            </w:pPr>
          </w:p>
        </w:tc>
        <w:tc>
          <w:tcPr>
            <w:tcW w:w="1710" w:type="dxa"/>
            <w:tcBorders>
              <w:top w:val="single" w:sz="6" w:space="0" w:color="auto"/>
              <w:left w:val="single" w:sz="6" w:space="0" w:color="auto"/>
              <w:bottom w:val="single" w:sz="6" w:space="0" w:color="auto"/>
              <w:right w:val="single" w:sz="6" w:space="0" w:color="auto"/>
            </w:tcBorders>
          </w:tcPr>
          <w:p w14:paraId="6EA3609B" w14:textId="77777777" w:rsidR="004F5933" w:rsidRPr="001A07AE"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0CBDFA4C" w14:textId="77777777" w:rsidR="004F5933" w:rsidRPr="001A07AE" w:rsidRDefault="004F5933">
            <w:pPr>
              <w:rPr>
                <w:szCs w:val="24"/>
              </w:rPr>
            </w:pPr>
          </w:p>
        </w:tc>
        <w:tc>
          <w:tcPr>
            <w:tcW w:w="1710" w:type="dxa"/>
            <w:tcBorders>
              <w:top w:val="single" w:sz="6" w:space="0" w:color="auto"/>
              <w:left w:val="single" w:sz="6" w:space="0" w:color="auto"/>
              <w:bottom w:val="single" w:sz="6" w:space="0" w:color="auto"/>
              <w:right w:val="single" w:sz="6" w:space="0" w:color="auto"/>
            </w:tcBorders>
          </w:tcPr>
          <w:p w14:paraId="6F37DCF2" w14:textId="77777777" w:rsidR="004F5933" w:rsidRPr="001A07AE" w:rsidRDefault="004F5933">
            <w:pPr>
              <w:rPr>
                <w:szCs w:val="24"/>
              </w:rPr>
            </w:pPr>
          </w:p>
        </w:tc>
        <w:tc>
          <w:tcPr>
            <w:tcW w:w="1530" w:type="dxa"/>
            <w:tcBorders>
              <w:top w:val="single" w:sz="6" w:space="0" w:color="auto"/>
              <w:left w:val="single" w:sz="6" w:space="0" w:color="auto"/>
              <w:bottom w:val="single" w:sz="6" w:space="0" w:color="auto"/>
              <w:right w:val="single" w:sz="6" w:space="0" w:color="auto"/>
            </w:tcBorders>
          </w:tcPr>
          <w:p w14:paraId="4D24179D" w14:textId="77777777" w:rsidR="004F5933" w:rsidRPr="001A07AE" w:rsidRDefault="004F5933">
            <w:pPr>
              <w:rPr>
                <w:szCs w:val="24"/>
              </w:rPr>
            </w:pPr>
          </w:p>
        </w:tc>
        <w:tc>
          <w:tcPr>
            <w:tcW w:w="1440" w:type="dxa"/>
            <w:tcBorders>
              <w:top w:val="single" w:sz="6" w:space="0" w:color="auto"/>
              <w:left w:val="single" w:sz="6" w:space="0" w:color="auto"/>
              <w:bottom w:val="single" w:sz="6" w:space="0" w:color="auto"/>
              <w:right w:val="single" w:sz="6" w:space="0" w:color="auto"/>
            </w:tcBorders>
          </w:tcPr>
          <w:p w14:paraId="7CAACADB" w14:textId="77777777" w:rsidR="004F5933" w:rsidRPr="001A07AE" w:rsidRDefault="004F5933">
            <w:pPr>
              <w:rPr>
                <w:szCs w:val="24"/>
              </w:rPr>
            </w:pPr>
          </w:p>
        </w:tc>
      </w:tr>
      <w:tr w:rsidR="004F5933" w:rsidRPr="001A07AE" w14:paraId="0300CED9" w14:textId="77777777" w:rsidTr="001A07AE">
        <w:trPr>
          <w:trHeight w:val="497"/>
          <w:jc w:val="center"/>
        </w:trPr>
        <w:tc>
          <w:tcPr>
            <w:tcW w:w="1882" w:type="dxa"/>
            <w:tcBorders>
              <w:top w:val="single" w:sz="6" w:space="0" w:color="auto"/>
              <w:left w:val="single" w:sz="6" w:space="0" w:color="auto"/>
              <w:right w:val="single" w:sz="6" w:space="0" w:color="auto"/>
            </w:tcBorders>
          </w:tcPr>
          <w:p w14:paraId="77B92A07" w14:textId="58EBD2C0" w:rsidR="004F5933" w:rsidRPr="001A07AE" w:rsidRDefault="004F5933">
            <w:pPr>
              <w:rPr>
                <w:szCs w:val="24"/>
              </w:rPr>
            </w:pPr>
          </w:p>
        </w:tc>
        <w:tc>
          <w:tcPr>
            <w:tcW w:w="1196" w:type="dxa"/>
            <w:tcBorders>
              <w:top w:val="single" w:sz="6" w:space="0" w:color="auto"/>
              <w:left w:val="single" w:sz="6" w:space="0" w:color="auto"/>
              <w:right w:val="single" w:sz="6" w:space="0" w:color="auto"/>
            </w:tcBorders>
          </w:tcPr>
          <w:p w14:paraId="158E4F46" w14:textId="77777777" w:rsidR="004F5933" w:rsidRPr="001A07AE" w:rsidRDefault="004F5933">
            <w:pPr>
              <w:rPr>
                <w:szCs w:val="24"/>
              </w:rPr>
            </w:pPr>
          </w:p>
        </w:tc>
        <w:tc>
          <w:tcPr>
            <w:tcW w:w="1080" w:type="dxa"/>
            <w:tcBorders>
              <w:top w:val="single" w:sz="6" w:space="0" w:color="auto"/>
              <w:left w:val="single" w:sz="6" w:space="0" w:color="auto"/>
              <w:right w:val="single" w:sz="6" w:space="0" w:color="auto"/>
            </w:tcBorders>
          </w:tcPr>
          <w:p w14:paraId="0F83E64E" w14:textId="77777777" w:rsidR="004F5933" w:rsidRPr="001A07AE" w:rsidRDefault="004F5933">
            <w:pPr>
              <w:rPr>
                <w:szCs w:val="24"/>
              </w:rPr>
            </w:pPr>
          </w:p>
        </w:tc>
        <w:tc>
          <w:tcPr>
            <w:tcW w:w="1710" w:type="dxa"/>
            <w:tcBorders>
              <w:top w:val="single" w:sz="6" w:space="0" w:color="auto"/>
              <w:left w:val="single" w:sz="6" w:space="0" w:color="auto"/>
              <w:right w:val="single" w:sz="6" w:space="0" w:color="auto"/>
            </w:tcBorders>
          </w:tcPr>
          <w:p w14:paraId="522708D0" w14:textId="77777777" w:rsidR="004F5933" w:rsidRPr="001A07AE" w:rsidRDefault="004F5933">
            <w:pPr>
              <w:rPr>
                <w:szCs w:val="24"/>
              </w:rPr>
            </w:pPr>
          </w:p>
        </w:tc>
        <w:tc>
          <w:tcPr>
            <w:tcW w:w="1350" w:type="dxa"/>
            <w:tcBorders>
              <w:top w:val="single" w:sz="6" w:space="0" w:color="auto"/>
              <w:left w:val="single" w:sz="6" w:space="0" w:color="auto"/>
              <w:right w:val="single" w:sz="6" w:space="0" w:color="auto"/>
            </w:tcBorders>
          </w:tcPr>
          <w:p w14:paraId="3E8A0288" w14:textId="77777777" w:rsidR="004F5933" w:rsidRPr="001A07AE" w:rsidRDefault="004F5933">
            <w:pPr>
              <w:rPr>
                <w:szCs w:val="24"/>
              </w:rPr>
            </w:pPr>
          </w:p>
        </w:tc>
        <w:tc>
          <w:tcPr>
            <w:tcW w:w="1710" w:type="dxa"/>
            <w:tcBorders>
              <w:top w:val="single" w:sz="6" w:space="0" w:color="auto"/>
              <w:left w:val="single" w:sz="6" w:space="0" w:color="auto"/>
              <w:right w:val="single" w:sz="6" w:space="0" w:color="auto"/>
            </w:tcBorders>
          </w:tcPr>
          <w:p w14:paraId="4F8FF59F" w14:textId="77777777" w:rsidR="004F5933" w:rsidRPr="001A07AE" w:rsidRDefault="004F5933">
            <w:pPr>
              <w:rPr>
                <w:szCs w:val="24"/>
              </w:rPr>
            </w:pPr>
          </w:p>
        </w:tc>
        <w:tc>
          <w:tcPr>
            <w:tcW w:w="1530" w:type="dxa"/>
            <w:tcBorders>
              <w:top w:val="single" w:sz="6" w:space="0" w:color="auto"/>
              <w:left w:val="single" w:sz="6" w:space="0" w:color="auto"/>
              <w:right w:val="single" w:sz="6" w:space="0" w:color="auto"/>
            </w:tcBorders>
          </w:tcPr>
          <w:p w14:paraId="60CEA2E9" w14:textId="77777777" w:rsidR="004F5933" w:rsidRPr="001A07AE" w:rsidRDefault="004F5933">
            <w:pPr>
              <w:rPr>
                <w:szCs w:val="24"/>
              </w:rPr>
            </w:pPr>
          </w:p>
        </w:tc>
        <w:tc>
          <w:tcPr>
            <w:tcW w:w="1440" w:type="dxa"/>
            <w:tcBorders>
              <w:top w:val="single" w:sz="6" w:space="0" w:color="auto"/>
              <w:left w:val="single" w:sz="6" w:space="0" w:color="auto"/>
              <w:right w:val="single" w:sz="6" w:space="0" w:color="auto"/>
            </w:tcBorders>
          </w:tcPr>
          <w:p w14:paraId="724CAFCA" w14:textId="77777777" w:rsidR="004F5933" w:rsidRPr="001A07AE" w:rsidRDefault="004F5933">
            <w:pPr>
              <w:jc w:val="center"/>
              <w:rPr>
                <w:szCs w:val="24"/>
              </w:rPr>
            </w:pPr>
          </w:p>
        </w:tc>
      </w:tr>
      <w:tr w:rsidR="004F5933" w:rsidRPr="001A07AE" w14:paraId="062881B7" w14:textId="77777777" w:rsidTr="001A07AE">
        <w:trPr>
          <w:trHeight w:val="524"/>
          <w:jc w:val="center"/>
        </w:trPr>
        <w:tc>
          <w:tcPr>
            <w:tcW w:w="1882" w:type="dxa"/>
            <w:tcBorders>
              <w:top w:val="single" w:sz="6" w:space="0" w:color="auto"/>
              <w:left w:val="single" w:sz="6" w:space="0" w:color="auto"/>
              <w:right w:val="single" w:sz="6" w:space="0" w:color="auto"/>
            </w:tcBorders>
          </w:tcPr>
          <w:p w14:paraId="510C150D" w14:textId="434152AB" w:rsidR="004F5933" w:rsidRPr="001A07AE" w:rsidRDefault="004F5933">
            <w:pPr>
              <w:rPr>
                <w:szCs w:val="24"/>
              </w:rPr>
            </w:pPr>
          </w:p>
        </w:tc>
        <w:tc>
          <w:tcPr>
            <w:tcW w:w="1196" w:type="dxa"/>
            <w:tcBorders>
              <w:top w:val="single" w:sz="6" w:space="0" w:color="auto"/>
              <w:left w:val="single" w:sz="6" w:space="0" w:color="auto"/>
              <w:right w:val="single" w:sz="6" w:space="0" w:color="auto"/>
            </w:tcBorders>
          </w:tcPr>
          <w:p w14:paraId="579072BC" w14:textId="77777777" w:rsidR="004F5933" w:rsidRPr="001A07AE" w:rsidRDefault="004F5933">
            <w:pPr>
              <w:rPr>
                <w:szCs w:val="24"/>
              </w:rPr>
            </w:pPr>
          </w:p>
        </w:tc>
        <w:tc>
          <w:tcPr>
            <w:tcW w:w="1080" w:type="dxa"/>
            <w:tcBorders>
              <w:top w:val="single" w:sz="6" w:space="0" w:color="auto"/>
              <w:left w:val="single" w:sz="6" w:space="0" w:color="auto"/>
              <w:right w:val="single" w:sz="6" w:space="0" w:color="auto"/>
            </w:tcBorders>
          </w:tcPr>
          <w:p w14:paraId="5B8E6D10" w14:textId="77777777" w:rsidR="004F5933" w:rsidRPr="001A07AE" w:rsidRDefault="004F5933">
            <w:pPr>
              <w:rPr>
                <w:szCs w:val="24"/>
              </w:rPr>
            </w:pPr>
          </w:p>
        </w:tc>
        <w:tc>
          <w:tcPr>
            <w:tcW w:w="1710" w:type="dxa"/>
            <w:tcBorders>
              <w:top w:val="single" w:sz="6" w:space="0" w:color="auto"/>
              <w:left w:val="single" w:sz="6" w:space="0" w:color="auto"/>
              <w:right w:val="single" w:sz="6" w:space="0" w:color="auto"/>
            </w:tcBorders>
          </w:tcPr>
          <w:p w14:paraId="01FAE5B1" w14:textId="77777777" w:rsidR="004F5933" w:rsidRPr="001A07AE" w:rsidRDefault="004F5933">
            <w:pPr>
              <w:rPr>
                <w:szCs w:val="24"/>
              </w:rPr>
            </w:pPr>
          </w:p>
        </w:tc>
        <w:tc>
          <w:tcPr>
            <w:tcW w:w="1350" w:type="dxa"/>
            <w:tcBorders>
              <w:top w:val="single" w:sz="6" w:space="0" w:color="auto"/>
              <w:left w:val="single" w:sz="6" w:space="0" w:color="auto"/>
              <w:right w:val="single" w:sz="6" w:space="0" w:color="auto"/>
            </w:tcBorders>
          </w:tcPr>
          <w:p w14:paraId="114A79D7" w14:textId="77777777" w:rsidR="004F5933" w:rsidRPr="001A07AE" w:rsidRDefault="004F5933">
            <w:pPr>
              <w:rPr>
                <w:szCs w:val="24"/>
              </w:rPr>
            </w:pPr>
          </w:p>
        </w:tc>
        <w:tc>
          <w:tcPr>
            <w:tcW w:w="1710" w:type="dxa"/>
            <w:tcBorders>
              <w:top w:val="single" w:sz="6" w:space="0" w:color="auto"/>
              <w:left w:val="single" w:sz="6" w:space="0" w:color="auto"/>
              <w:right w:val="single" w:sz="6" w:space="0" w:color="auto"/>
            </w:tcBorders>
          </w:tcPr>
          <w:p w14:paraId="7130EBF8" w14:textId="77777777" w:rsidR="004F5933" w:rsidRPr="001A07AE" w:rsidRDefault="004F5933">
            <w:pPr>
              <w:rPr>
                <w:szCs w:val="24"/>
              </w:rPr>
            </w:pPr>
          </w:p>
        </w:tc>
        <w:tc>
          <w:tcPr>
            <w:tcW w:w="1530" w:type="dxa"/>
            <w:tcBorders>
              <w:top w:val="single" w:sz="6" w:space="0" w:color="auto"/>
              <w:left w:val="single" w:sz="6" w:space="0" w:color="auto"/>
              <w:right w:val="single" w:sz="6" w:space="0" w:color="auto"/>
            </w:tcBorders>
          </w:tcPr>
          <w:p w14:paraId="7CD98925" w14:textId="77777777" w:rsidR="004F5933" w:rsidRPr="001A07AE" w:rsidRDefault="004F5933">
            <w:pPr>
              <w:rPr>
                <w:szCs w:val="24"/>
              </w:rPr>
            </w:pPr>
          </w:p>
        </w:tc>
        <w:tc>
          <w:tcPr>
            <w:tcW w:w="1440" w:type="dxa"/>
            <w:tcBorders>
              <w:top w:val="single" w:sz="6" w:space="0" w:color="auto"/>
              <w:left w:val="single" w:sz="6" w:space="0" w:color="auto"/>
              <w:right w:val="single" w:sz="6" w:space="0" w:color="auto"/>
            </w:tcBorders>
          </w:tcPr>
          <w:p w14:paraId="406F3A9D" w14:textId="77777777" w:rsidR="004F5933" w:rsidRPr="001A07AE" w:rsidRDefault="004F5933">
            <w:pPr>
              <w:jc w:val="center"/>
              <w:rPr>
                <w:szCs w:val="24"/>
              </w:rPr>
            </w:pPr>
          </w:p>
        </w:tc>
      </w:tr>
      <w:tr w:rsidR="004F5933" w:rsidRPr="001A07AE" w14:paraId="67B3922E" w14:textId="77777777" w:rsidTr="001A07AE">
        <w:trPr>
          <w:trHeight w:val="529"/>
          <w:jc w:val="center"/>
        </w:trPr>
        <w:tc>
          <w:tcPr>
            <w:tcW w:w="1882" w:type="dxa"/>
            <w:tcBorders>
              <w:top w:val="single" w:sz="4" w:space="0" w:color="auto"/>
              <w:left w:val="single" w:sz="4" w:space="0" w:color="auto"/>
              <w:bottom w:val="single" w:sz="6" w:space="0" w:color="auto"/>
              <w:right w:val="single" w:sz="6" w:space="0" w:color="auto"/>
            </w:tcBorders>
          </w:tcPr>
          <w:p w14:paraId="5B04F370" w14:textId="661A0D56" w:rsidR="004F5933" w:rsidRPr="001A07AE" w:rsidRDefault="004F5933">
            <w:pPr>
              <w:rPr>
                <w:szCs w:val="24"/>
              </w:rPr>
            </w:pPr>
          </w:p>
        </w:tc>
        <w:tc>
          <w:tcPr>
            <w:tcW w:w="1196" w:type="dxa"/>
            <w:tcBorders>
              <w:top w:val="single" w:sz="4" w:space="0" w:color="auto"/>
              <w:left w:val="single" w:sz="6" w:space="0" w:color="auto"/>
              <w:bottom w:val="single" w:sz="6" w:space="0" w:color="auto"/>
              <w:right w:val="single" w:sz="6" w:space="0" w:color="auto"/>
            </w:tcBorders>
          </w:tcPr>
          <w:p w14:paraId="67FC0519" w14:textId="77777777" w:rsidR="004F5933" w:rsidRPr="001A07AE" w:rsidRDefault="004F5933">
            <w:pPr>
              <w:rPr>
                <w:szCs w:val="24"/>
              </w:rPr>
            </w:pPr>
          </w:p>
        </w:tc>
        <w:tc>
          <w:tcPr>
            <w:tcW w:w="1080" w:type="dxa"/>
            <w:tcBorders>
              <w:top w:val="single" w:sz="4" w:space="0" w:color="auto"/>
              <w:left w:val="single" w:sz="6" w:space="0" w:color="auto"/>
              <w:bottom w:val="single" w:sz="6" w:space="0" w:color="auto"/>
              <w:right w:val="single" w:sz="6" w:space="0" w:color="auto"/>
            </w:tcBorders>
          </w:tcPr>
          <w:p w14:paraId="4A5C821F" w14:textId="77777777" w:rsidR="004F5933" w:rsidRPr="001A07AE" w:rsidRDefault="004F5933">
            <w:pPr>
              <w:rPr>
                <w:szCs w:val="24"/>
              </w:rPr>
            </w:pPr>
          </w:p>
        </w:tc>
        <w:tc>
          <w:tcPr>
            <w:tcW w:w="1710" w:type="dxa"/>
            <w:tcBorders>
              <w:top w:val="single" w:sz="4" w:space="0" w:color="auto"/>
              <w:left w:val="single" w:sz="6" w:space="0" w:color="auto"/>
              <w:bottom w:val="single" w:sz="6" w:space="0" w:color="auto"/>
              <w:right w:val="single" w:sz="6" w:space="0" w:color="auto"/>
            </w:tcBorders>
          </w:tcPr>
          <w:p w14:paraId="59F8CAA2" w14:textId="77777777" w:rsidR="004F5933" w:rsidRPr="001A07AE" w:rsidRDefault="004F5933">
            <w:pPr>
              <w:rPr>
                <w:szCs w:val="24"/>
              </w:rPr>
            </w:pPr>
          </w:p>
        </w:tc>
        <w:tc>
          <w:tcPr>
            <w:tcW w:w="1350" w:type="dxa"/>
            <w:tcBorders>
              <w:top w:val="single" w:sz="4" w:space="0" w:color="auto"/>
              <w:left w:val="single" w:sz="6" w:space="0" w:color="auto"/>
              <w:bottom w:val="single" w:sz="6" w:space="0" w:color="auto"/>
              <w:right w:val="single" w:sz="6" w:space="0" w:color="auto"/>
            </w:tcBorders>
          </w:tcPr>
          <w:p w14:paraId="38828DDB" w14:textId="77777777" w:rsidR="004F5933" w:rsidRPr="001A07AE" w:rsidRDefault="004F5933">
            <w:pPr>
              <w:rPr>
                <w:szCs w:val="24"/>
              </w:rPr>
            </w:pPr>
          </w:p>
        </w:tc>
        <w:tc>
          <w:tcPr>
            <w:tcW w:w="1710" w:type="dxa"/>
            <w:tcBorders>
              <w:top w:val="single" w:sz="4" w:space="0" w:color="auto"/>
              <w:left w:val="single" w:sz="6" w:space="0" w:color="auto"/>
              <w:bottom w:val="single" w:sz="6" w:space="0" w:color="auto"/>
              <w:right w:val="single" w:sz="6" w:space="0" w:color="auto"/>
            </w:tcBorders>
          </w:tcPr>
          <w:p w14:paraId="0388DEB5" w14:textId="77777777" w:rsidR="004F5933" w:rsidRPr="001A07AE" w:rsidRDefault="004F5933">
            <w:pPr>
              <w:rPr>
                <w:szCs w:val="24"/>
              </w:rPr>
            </w:pPr>
          </w:p>
        </w:tc>
        <w:tc>
          <w:tcPr>
            <w:tcW w:w="1530" w:type="dxa"/>
            <w:tcBorders>
              <w:top w:val="single" w:sz="4" w:space="0" w:color="auto"/>
              <w:left w:val="single" w:sz="6" w:space="0" w:color="auto"/>
              <w:bottom w:val="single" w:sz="6" w:space="0" w:color="auto"/>
              <w:right w:val="single" w:sz="6" w:space="0" w:color="auto"/>
            </w:tcBorders>
          </w:tcPr>
          <w:p w14:paraId="34D4788E" w14:textId="77777777" w:rsidR="004F5933" w:rsidRPr="001A07AE" w:rsidRDefault="004F5933">
            <w:pPr>
              <w:rPr>
                <w:szCs w:val="24"/>
              </w:rPr>
            </w:pPr>
          </w:p>
        </w:tc>
        <w:tc>
          <w:tcPr>
            <w:tcW w:w="1440" w:type="dxa"/>
            <w:tcBorders>
              <w:top w:val="single" w:sz="4" w:space="0" w:color="auto"/>
              <w:left w:val="single" w:sz="6" w:space="0" w:color="auto"/>
              <w:bottom w:val="single" w:sz="6" w:space="0" w:color="auto"/>
              <w:right w:val="single" w:sz="4" w:space="0" w:color="auto"/>
            </w:tcBorders>
          </w:tcPr>
          <w:p w14:paraId="5621BF45" w14:textId="77777777" w:rsidR="004F5933" w:rsidRPr="001A07AE" w:rsidRDefault="004F5933">
            <w:pPr>
              <w:jc w:val="center"/>
              <w:rPr>
                <w:szCs w:val="24"/>
              </w:rPr>
            </w:pPr>
          </w:p>
        </w:tc>
      </w:tr>
    </w:tbl>
    <w:p w14:paraId="1F016E55" w14:textId="77777777" w:rsidR="004F5933" w:rsidRDefault="004F5933">
      <w:pPr>
        <w:rPr>
          <w:sz w:val="18"/>
        </w:rPr>
      </w:pPr>
    </w:p>
    <w:p w14:paraId="3DAF6460" w14:textId="77777777" w:rsidR="00145EBA" w:rsidRDefault="00145EBA" w:rsidP="00145EBA">
      <w:pPr>
        <w:rPr>
          <w:sz w:val="18"/>
        </w:rPr>
      </w:pPr>
    </w:p>
    <w:p w14:paraId="0CAA8DB8" w14:textId="5D0048CE" w:rsidR="00145EBA" w:rsidRPr="000A0B6D" w:rsidRDefault="00145EBA" w:rsidP="001A07AE">
      <w:pPr>
        <w:tabs>
          <w:tab w:val="left" w:pos="360"/>
        </w:tabs>
        <w:spacing w:line="276" w:lineRule="auto"/>
        <w:ind w:left="360" w:right="180"/>
        <w:rPr>
          <w:sz w:val="20"/>
        </w:rPr>
      </w:pPr>
      <w:r w:rsidRPr="5EC437B1">
        <w:rPr>
          <w:b/>
          <w:bCs/>
          <w:i/>
          <w:iCs/>
          <w:sz w:val="20"/>
        </w:rPr>
        <w:t>a.</w:t>
      </w:r>
      <w:r>
        <w:tab/>
      </w:r>
      <w:r w:rsidRPr="5EC437B1">
        <w:rPr>
          <w:i/>
          <w:iCs/>
          <w:sz w:val="20"/>
        </w:rPr>
        <w:t>Prices (as readout) from Form IV-B</w:t>
      </w:r>
      <w:r w:rsidRPr="5EC437B1">
        <w:rPr>
          <w:sz w:val="20"/>
        </w:rPr>
        <w:t xml:space="preserve">. </w:t>
      </w:r>
      <w:r w:rsidRPr="5EC437B1">
        <w:rPr>
          <w:i/>
          <w:iCs/>
          <w:sz w:val="20"/>
        </w:rPr>
        <w:t>Comments, if any (e.g., exchange rates); up to three foreign currencies maximum, plus local currency</w:t>
      </w:r>
      <w:r w:rsidR="00152DAF">
        <w:rPr>
          <w:i/>
          <w:iCs/>
          <w:sz w:val="20"/>
        </w:rPr>
        <w:t>.</w:t>
      </w:r>
      <w:r w:rsidRPr="5EC437B1">
        <w:rPr>
          <w:i/>
          <w:iCs/>
          <w:sz w:val="20"/>
        </w:rPr>
        <w:t xml:space="preserve"> </w:t>
      </w:r>
    </w:p>
    <w:p w14:paraId="060B9354" w14:textId="6EF60038" w:rsidR="00145EBA" w:rsidRPr="000A0B6D" w:rsidRDefault="00145EBA" w:rsidP="001A07AE">
      <w:pPr>
        <w:tabs>
          <w:tab w:val="left" w:pos="360"/>
        </w:tabs>
        <w:spacing w:line="276" w:lineRule="auto"/>
        <w:ind w:left="360" w:right="180"/>
        <w:rPr>
          <w:i/>
          <w:iCs/>
          <w:sz w:val="20"/>
        </w:rPr>
      </w:pPr>
      <w:r w:rsidRPr="000A0B6D">
        <w:rPr>
          <w:i/>
          <w:iCs/>
          <w:sz w:val="20"/>
        </w:rPr>
        <w:t>b.</w:t>
      </w:r>
      <w:r>
        <w:rPr>
          <w:i/>
          <w:iCs/>
          <w:sz w:val="20"/>
        </w:rPr>
        <w:tab/>
      </w:r>
      <w:r w:rsidRPr="000A0B6D">
        <w:rPr>
          <w:i/>
          <w:iCs/>
          <w:sz w:val="20"/>
        </w:rPr>
        <w:t>Some are only applicable for time-based contracts. – Provide summary here – details refer Form IV- H and IV-I and Annex I section 4(e)</w:t>
      </w:r>
      <w:r w:rsidR="00152DAF">
        <w:rPr>
          <w:i/>
          <w:iCs/>
          <w:sz w:val="20"/>
        </w:rPr>
        <w:t>.</w:t>
      </w:r>
    </w:p>
    <w:p w14:paraId="051FBBEF" w14:textId="0EF25066" w:rsidR="00145EBA" w:rsidRPr="000A0B6D" w:rsidRDefault="00145EBA" w:rsidP="001A07AE">
      <w:pPr>
        <w:tabs>
          <w:tab w:val="left" w:pos="360"/>
        </w:tabs>
        <w:spacing w:line="276" w:lineRule="auto"/>
        <w:ind w:left="360" w:right="180"/>
        <w:rPr>
          <w:i/>
          <w:iCs/>
          <w:sz w:val="20"/>
        </w:rPr>
      </w:pPr>
      <w:r w:rsidRPr="000A0B6D">
        <w:rPr>
          <w:i/>
          <w:iCs/>
          <w:sz w:val="20"/>
        </w:rPr>
        <w:t>c.</w:t>
      </w:r>
      <w:r>
        <w:rPr>
          <w:i/>
          <w:iCs/>
          <w:sz w:val="20"/>
        </w:rPr>
        <w:tab/>
      </w:r>
      <w:r w:rsidRPr="000A0B6D">
        <w:rPr>
          <w:i/>
          <w:iCs/>
          <w:sz w:val="20"/>
        </w:rPr>
        <w:t>As per RFP and refer Forms IV-G and IV-H.</w:t>
      </w:r>
    </w:p>
    <w:p w14:paraId="2D797F11" w14:textId="1425C837" w:rsidR="00145EBA" w:rsidRPr="007A0A3D" w:rsidRDefault="00145EBA" w:rsidP="00780294">
      <w:pPr>
        <w:tabs>
          <w:tab w:val="left" w:pos="142"/>
        </w:tabs>
        <w:spacing w:line="276" w:lineRule="auto"/>
        <w:ind w:left="720" w:right="540" w:hanging="360"/>
        <w:rPr>
          <w:i/>
          <w:iCs/>
          <w:sz w:val="20"/>
        </w:rPr>
      </w:pPr>
      <w:r w:rsidRPr="5EC437B1">
        <w:rPr>
          <w:b/>
          <w:bCs/>
          <w:i/>
          <w:iCs/>
          <w:sz w:val="20"/>
        </w:rPr>
        <w:t>d.</w:t>
      </w:r>
      <w:r>
        <w:rPr>
          <w:sz w:val="20"/>
        </w:rPr>
        <w:tab/>
      </w:r>
      <w:r w:rsidRPr="5EC437B1">
        <w:rPr>
          <w:i/>
          <w:iCs/>
          <w:sz w:val="20"/>
        </w:rPr>
        <w:t xml:space="preserve">Columns 1-6 all apply for </w:t>
      </w:r>
      <w:r w:rsidRPr="5EC437B1">
        <w:rPr>
          <w:b/>
          <w:bCs/>
          <w:i/>
          <w:iCs/>
          <w:sz w:val="20"/>
        </w:rPr>
        <w:t>QCBS</w:t>
      </w:r>
      <w:r w:rsidRPr="5EC437B1">
        <w:rPr>
          <w:i/>
          <w:iCs/>
          <w:sz w:val="20"/>
        </w:rPr>
        <w:t xml:space="preserve">. Columns 1-5 for </w:t>
      </w:r>
      <w:r w:rsidRPr="5EC437B1">
        <w:rPr>
          <w:b/>
          <w:bCs/>
          <w:i/>
          <w:iCs/>
          <w:sz w:val="20"/>
        </w:rPr>
        <w:t>QBS</w:t>
      </w:r>
      <w:r w:rsidRPr="5EC437B1">
        <w:rPr>
          <w:i/>
          <w:iCs/>
          <w:sz w:val="20"/>
        </w:rPr>
        <w:t xml:space="preserve"> (only for the Proposer with the highest-ranked Technical Proposal) and columns 1-5 also for </w:t>
      </w:r>
      <w:r w:rsidRPr="5EC437B1">
        <w:rPr>
          <w:b/>
          <w:bCs/>
          <w:i/>
          <w:iCs/>
          <w:sz w:val="20"/>
        </w:rPr>
        <w:t>LCS and FBS.</w:t>
      </w:r>
      <w:r w:rsidRPr="5EC437B1">
        <w:rPr>
          <w:i/>
          <w:iCs/>
          <w:sz w:val="20"/>
        </w:rPr>
        <w:t xml:space="preserve"> </w:t>
      </w:r>
    </w:p>
    <w:p w14:paraId="5C800812" w14:textId="77777777" w:rsidR="00145EBA" w:rsidRDefault="00145EBA">
      <w:pPr>
        <w:rPr>
          <w:sz w:val="18"/>
        </w:rPr>
      </w:pPr>
    </w:p>
    <w:p w14:paraId="5C0F91F2" w14:textId="77777777" w:rsidR="00961F2C" w:rsidRDefault="00961F2C">
      <w:pPr>
        <w:rPr>
          <w:sz w:val="18"/>
        </w:rPr>
        <w:sectPr w:rsidR="00961F2C" w:rsidSect="0003008A">
          <w:pgSz w:w="15840" w:h="12240" w:orient="landscape" w:code="1"/>
          <w:pgMar w:top="1729" w:right="1440" w:bottom="1797" w:left="1440" w:header="720" w:footer="720" w:gutter="0"/>
          <w:cols w:space="720"/>
        </w:sectPr>
      </w:pPr>
    </w:p>
    <w:p w14:paraId="14F287B3" w14:textId="47442B3D" w:rsidR="004F5933" w:rsidRPr="000F2DFA" w:rsidRDefault="674EA8D4" w:rsidP="000F2DFA">
      <w:pPr>
        <w:pStyle w:val="Heading2"/>
      </w:pPr>
      <w:bookmarkStart w:id="142" w:name="_Toc413577884"/>
      <w:bookmarkStart w:id="143" w:name="_Toc438957658"/>
      <w:bookmarkStart w:id="144" w:name="_Toc81486714"/>
      <w:bookmarkStart w:id="145" w:name="_Toc139467701"/>
      <w:r>
        <w:lastRenderedPageBreak/>
        <w:t>Form I</w:t>
      </w:r>
      <w:r w:rsidR="75D5E9C0">
        <w:t>V</w:t>
      </w:r>
      <w:r w:rsidR="680F03B1">
        <w:t>-</w:t>
      </w:r>
      <w:r w:rsidR="56DA4DAA">
        <w:t>E</w:t>
      </w:r>
      <w:r w:rsidR="46E52655">
        <w:t>.</w:t>
      </w:r>
      <w:r>
        <w:t xml:space="preserve">  QCBS</w:t>
      </w:r>
      <w:r w:rsidR="7B2FF5AE">
        <w:t>-</w:t>
      </w:r>
      <w:r>
        <w:t>Technical/Financial Evaluation</w:t>
      </w:r>
      <w:r w:rsidR="7B2FF5AE">
        <w:t>-</w:t>
      </w:r>
      <w:r>
        <w:t>Award Recommendation</w:t>
      </w:r>
      <w:bookmarkEnd w:id="142"/>
      <w:bookmarkEnd w:id="143"/>
      <w:bookmarkEnd w:id="144"/>
      <w:bookmarkEnd w:id="145"/>
    </w:p>
    <w:tbl>
      <w:tblPr>
        <w:tblW w:w="0" w:type="auto"/>
        <w:jc w:val="center"/>
        <w:tblLayout w:type="fixed"/>
        <w:tblLook w:val="0000" w:firstRow="0" w:lastRow="0" w:firstColumn="0" w:lastColumn="0" w:noHBand="0" w:noVBand="0"/>
      </w:tblPr>
      <w:tblGrid>
        <w:gridCol w:w="2358"/>
        <w:gridCol w:w="1350"/>
        <w:gridCol w:w="1440"/>
        <w:gridCol w:w="1260"/>
        <w:gridCol w:w="1260"/>
        <w:gridCol w:w="1350"/>
        <w:gridCol w:w="1440"/>
        <w:gridCol w:w="1350"/>
      </w:tblGrid>
      <w:tr w:rsidR="004F5933" w:rsidRPr="00EC5F53" w14:paraId="4B8BD89E" w14:textId="77777777" w:rsidTr="008C4722">
        <w:trPr>
          <w:jc w:val="center"/>
        </w:trPr>
        <w:tc>
          <w:tcPr>
            <w:tcW w:w="2358" w:type="dxa"/>
            <w:tcBorders>
              <w:top w:val="single" w:sz="6" w:space="0" w:color="auto"/>
              <w:left w:val="single" w:sz="6" w:space="0" w:color="auto"/>
            </w:tcBorders>
          </w:tcPr>
          <w:p w14:paraId="374CA92E" w14:textId="77777777" w:rsidR="004F5933" w:rsidRPr="00EC5F53" w:rsidRDefault="004F5933">
            <w:pPr>
              <w:rPr>
                <w:szCs w:val="24"/>
              </w:rPr>
            </w:pPr>
          </w:p>
        </w:tc>
        <w:tc>
          <w:tcPr>
            <w:tcW w:w="4050" w:type="dxa"/>
            <w:gridSpan w:val="3"/>
            <w:tcBorders>
              <w:top w:val="single" w:sz="6" w:space="0" w:color="auto"/>
              <w:left w:val="single" w:sz="6" w:space="0" w:color="auto"/>
            </w:tcBorders>
          </w:tcPr>
          <w:p w14:paraId="13032AAC" w14:textId="77777777" w:rsidR="004F5933" w:rsidRPr="00EC5F53" w:rsidRDefault="004F5933">
            <w:pPr>
              <w:jc w:val="center"/>
              <w:rPr>
                <w:szCs w:val="24"/>
              </w:rPr>
            </w:pPr>
            <w:r w:rsidRPr="00EC5F53">
              <w:rPr>
                <w:szCs w:val="24"/>
              </w:rPr>
              <w:t>Technical</w:t>
            </w:r>
            <w:r w:rsidRPr="00EC5F53">
              <w:rPr>
                <w:szCs w:val="24"/>
              </w:rPr>
              <w:br/>
              <w:t>Evaluation</w:t>
            </w:r>
          </w:p>
        </w:tc>
        <w:tc>
          <w:tcPr>
            <w:tcW w:w="2610" w:type="dxa"/>
            <w:gridSpan w:val="2"/>
            <w:tcBorders>
              <w:top w:val="single" w:sz="6" w:space="0" w:color="auto"/>
              <w:left w:val="single" w:sz="6" w:space="0" w:color="auto"/>
              <w:bottom w:val="single" w:sz="6" w:space="0" w:color="auto"/>
              <w:right w:val="single" w:sz="6" w:space="0" w:color="auto"/>
            </w:tcBorders>
          </w:tcPr>
          <w:p w14:paraId="7B88BD9B" w14:textId="77777777" w:rsidR="004F5933" w:rsidRPr="00EC5F53" w:rsidRDefault="004F5933">
            <w:pPr>
              <w:jc w:val="center"/>
              <w:rPr>
                <w:szCs w:val="24"/>
              </w:rPr>
            </w:pPr>
            <w:r w:rsidRPr="00EC5F53">
              <w:rPr>
                <w:szCs w:val="24"/>
              </w:rPr>
              <w:t>Financial</w:t>
            </w:r>
            <w:r w:rsidRPr="00EC5F53">
              <w:rPr>
                <w:szCs w:val="24"/>
              </w:rPr>
              <w:br/>
              <w:t>Evaluation</w:t>
            </w:r>
          </w:p>
        </w:tc>
        <w:tc>
          <w:tcPr>
            <w:tcW w:w="2790" w:type="dxa"/>
            <w:gridSpan w:val="2"/>
            <w:tcBorders>
              <w:top w:val="single" w:sz="6" w:space="0" w:color="auto"/>
              <w:left w:val="single" w:sz="6" w:space="0" w:color="auto"/>
              <w:bottom w:val="single" w:sz="6" w:space="0" w:color="auto"/>
              <w:right w:val="single" w:sz="6" w:space="0" w:color="auto"/>
            </w:tcBorders>
          </w:tcPr>
          <w:p w14:paraId="47DEDB32" w14:textId="77777777" w:rsidR="004F5933" w:rsidRPr="00EC5F53" w:rsidRDefault="004F5933">
            <w:pPr>
              <w:jc w:val="center"/>
              <w:rPr>
                <w:szCs w:val="24"/>
              </w:rPr>
            </w:pPr>
            <w:r w:rsidRPr="00EC5F53">
              <w:rPr>
                <w:szCs w:val="24"/>
              </w:rPr>
              <w:br/>
              <w:t>Combined Evaluation</w:t>
            </w:r>
          </w:p>
        </w:tc>
      </w:tr>
      <w:tr w:rsidR="004F5933" w:rsidRPr="00EC5F53" w14:paraId="27FAD52F" w14:textId="77777777" w:rsidTr="008C4722">
        <w:trPr>
          <w:jc w:val="center"/>
        </w:trPr>
        <w:tc>
          <w:tcPr>
            <w:tcW w:w="2358" w:type="dxa"/>
            <w:tcBorders>
              <w:left w:val="single" w:sz="6" w:space="0" w:color="auto"/>
            </w:tcBorders>
          </w:tcPr>
          <w:p w14:paraId="4F01FBDD" w14:textId="77777777" w:rsidR="004F5933" w:rsidRPr="00EC5F53" w:rsidRDefault="004F5933">
            <w:pPr>
              <w:rPr>
                <w:szCs w:val="24"/>
              </w:rPr>
            </w:pPr>
            <w:r w:rsidRPr="00EC5F53">
              <w:rPr>
                <w:szCs w:val="24"/>
              </w:rPr>
              <w:br/>
            </w:r>
            <w:r w:rsidRPr="00EC5F53">
              <w:rPr>
                <w:szCs w:val="24"/>
              </w:rPr>
              <w:br/>
              <w:t>Consultants’ names</w:t>
            </w:r>
          </w:p>
        </w:tc>
        <w:tc>
          <w:tcPr>
            <w:tcW w:w="1350" w:type="dxa"/>
            <w:tcBorders>
              <w:top w:val="single" w:sz="6" w:space="0" w:color="auto"/>
              <w:left w:val="single" w:sz="6" w:space="0" w:color="auto"/>
              <w:bottom w:val="single" w:sz="6" w:space="0" w:color="auto"/>
              <w:right w:val="single" w:sz="6" w:space="0" w:color="auto"/>
            </w:tcBorders>
          </w:tcPr>
          <w:p w14:paraId="1A283EA7" w14:textId="15473EA1" w:rsidR="004F5933" w:rsidRPr="00EC5F53" w:rsidRDefault="004F5933">
            <w:pPr>
              <w:jc w:val="center"/>
              <w:rPr>
                <w:szCs w:val="24"/>
              </w:rPr>
            </w:pPr>
            <w:r w:rsidRPr="00EC5F53">
              <w:rPr>
                <w:szCs w:val="24"/>
              </w:rPr>
              <w:t>Technical</w:t>
            </w:r>
            <w:r w:rsidRPr="00EC5F53">
              <w:rPr>
                <w:szCs w:val="24"/>
              </w:rPr>
              <w:br/>
              <w:t>scores</w:t>
            </w:r>
            <w:r w:rsidR="003776F8" w:rsidRPr="00EC5F53">
              <w:rPr>
                <w:szCs w:val="24"/>
              </w:rPr>
              <w:t xml:space="preserve"> </w:t>
            </w:r>
            <w:r w:rsidRPr="00EC5F53">
              <w:rPr>
                <w:szCs w:val="24"/>
                <w:vertAlign w:val="superscript"/>
              </w:rPr>
              <w:t>a</w:t>
            </w:r>
            <w:r w:rsidRPr="00EC5F53">
              <w:rPr>
                <w:szCs w:val="24"/>
              </w:rPr>
              <w:br/>
              <w:t>S(t)</w:t>
            </w:r>
          </w:p>
        </w:tc>
        <w:tc>
          <w:tcPr>
            <w:tcW w:w="1440" w:type="dxa"/>
            <w:tcBorders>
              <w:top w:val="single" w:sz="6" w:space="0" w:color="auto"/>
              <w:left w:val="single" w:sz="6" w:space="0" w:color="auto"/>
              <w:bottom w:val="single" w:sz="6" w:space="0" w:color="auto"/>
            </w:tcBorders>
          </w:tcPr>
          <w:p w14:paraId="14F85FB1" w14:textId="4AF432A2" w:rsidR="004F5933" w:rsidRPr="00EC5F53" w:rsidRDefault="004F5933">
            <w:pPr>
              <w:jc w:val="center"/>
              <w:rPr>
                <w:szCs w:val="24"/>
              </w:rPr>
            </w:pPr>
            <w:r w:rsidRPr="00EC5F53">
              <w:rPr>
                <w:szCs w:val="24"/>
              </w:rPr>
              <w:t>Weighted</w:t>
            </w:r>
            <w:r w:rsidRPr="00EC5F53">
              <w:rPr>
                <w:szCs w:val="24"/>
              </w:rPr>
              <w:br/>
              <w:t>scores</w:t>
            </w:r>
            <w:r w:rsidRPr="00EC5F53">
              <w:rPr>
                <w:szCs w:val="24"/>
              </w:rPr>
              <w:br/>
              <w:t xml:space="preserve">S(t) </w:t>
            </w:r>
            <w:r w:rsidRPr="00EC5F53">
              <w:rPr>
                <w:rFonts w:eastAsia="Symbol"/>
                <w:szCs w:val="24"/>
              </w:rPr>
              <w:t>´</w:t>
            </w:r>
            <w:r w:rsidRPr="00EC5F53">
              <w:rPr>
                <w:szCs w:val="24"/>
              </w:rPr>
              <w:t xml:space="preserve"> T</w:t>
            </w:r>
            <w:r w:rsidR="003776F8" w:rsidRPr="00EC5F53">
              <w:rPr>
                <w:szCs w:val="24"/>
              </w:rPr>
              <w:t xml:space="preserve"> </w:t>
            </w:r>
            <w:r w:rsidRPr="00EC5F53">
              <w:rPr>
                <w:szCs w:val="24"/>
                <w:vertAlign w:val="superscript"/>
              </w:rPr>
              <w:t>b</w:t>
            </w:r>
          </w:p>
        </w:tc>
        <w:tc>
          <w:tcPr>
            <w:tcW w:w="1260" w:type="dxa"/>
            <w:tcBorders>
              <w:top w:val="single" w:sz="6" w:space="0" w:color="auto"/>
              <w:left w:val="single" w:sz="6" w:space="0" w:color="auto"/>
              <w:bottom w:val="single" w:sz="6" w:space="0" w:color="auto"/>
              <w:right w:val="single" w:sz="6" w:space="0" w:color="auto"/>
            </w:tcBorders>
          </w:tcPr>
          <w:p w14:paraId="177BC6AB" w14:textId="77777777" w:rsidR="004F5933" w:rsidRPr="00EC5F53" w:rsidRDefault="004F5933">
            <w:pPr>
              <w:jc w:val="center"/>
              <w:rPr>
                <w:szCs w:val="24"/>
              </w:rPr>
            </w:pPr>
            <w:r w:rsidRPr="00EC5F53">
              <w:rPr>
                <w:szCs w:val="24"/>
              </w:rPr>
              <w:br/>
              <w:t>Technical</w:t>
            </w:r>
            <w:r w:rsidRPr="00EC5F53">
              <w:rPr>
                <w:szCs w:val="24"/>
              </w:rPr>
              <w:br/>
              <w:t>rank</w:t>
            </w:r>
          </w:p>
        </w:tc>
        <w:tc>
          <w:tcPr>
            <w:tcW w:w="1260" w:type="dxa"/>
            <w:tcBorders>
              <w:top w:val="single" w:sz="6" w:space="0" w:color="auto"/>
              <w:left w:val="single" w:sz="6" w:space="0" w:color="auto"/>
              <w:bottom w:val="single" w:sz="6" w:space="0" w:color="auto"/>
              <w:right w:val="single" w:sz="6" w:space="0" w:color="auto"/>
            </w:tcBorders>
          </w:tcPr>
          <w:p w14:paraId="02815EE6" w14:textId="46F548BC" w:rsidR="004F5933" w:rsidRPr="00EC5F53" w:rsidRDefault="004F5933">
            <w:pPr>
              <w:jc w:val="center"/>
              <w:rPr>
                <w:szCs w:val="24"/>
              </w:rPr>
            </w:pPr>
            <w:r w:rsidRPr="00EC5F53">
              <w:rPr>
                <w:szCs w:val="24"/>
              </w:rPr>
              <w:t>Financial</w:t>
            </w:r>
            <w:r w:rsidRPr="00EC5F53">
              <w:rPr>
                <w:szCs w:val="24"/>
              </w:rPr>
              <w:br/>
              <w:t>scores</w:t>
            </w:r>
            <w:r w:rsidR="003776F8" w:rsidRPr="00EC5F53">
              <w:rPr>
                <w:szCs w:val="24"/>
              </w:rPr>
              <w:t xml:space="preserve"> </w:t>
            </w:r>
            <w:r w:rsidRPr="00EC5F53">
              <w:rPr>
                <w:szCs w:val="24"/>
                <w:vertAlign w:val="superscript"/>
              </w:rPr>
              <w:t>c</w:t>
            </w:r>
            <w:r w:rsidRPr="00EC5F53">
              <w:rPr>
                <w:szCs w:val="24"/>
              </w:rPr>
              <w:br/>
              <w:t>S(f)</w:t>
            </w:r>
          </w:p>
        </w:tc>
        <w:tc>
          <w:tcPr>
            <w:tcW w:w="1350" w:type="dxa"/>
            <w:tcBorders>
              <w:top w:val="single" w:sz="6" w:space="0" w:color="auto"/>
              <w:left w:val="single" w:sz="6" w:space="0" w:color="auto"/>
              <w:bottom w:val="single" w:sz="6" w:space="0" w:color="auto"/>
              <w:right w:val="single" w:sz="6" w:space="0" w:color="auto"/>
            </w:tcBorders>
          </w:tcPr>
          <w:p w14:paraId="382249B0" w14:textId="4576CB43" w:rsidR="004F5933" w:rsidRPr="00EC5F53" w:rsidRDefault="004F5933">
            <w:pPr>
              <w:jc w:val="center"/>
              <w:rPr>
                <w:szCs w:val="24"/>
              </w:rPr>
            </w:pPr>
            <w:r w:rsidRPr="00EC5F53">
              <w:rPr>
                <w:szCs w:val="24"/>
              </w:rPr>
              <w:t>Weighted</w:t>
            </w:r>
            <w:r w:rsidRPr="00EC5F53">
              <w:rPr>
                <w:szCs w:val="24"/>
              </w:rPr>
              <w:br/>
              <w:t>scores</w:t>
            </w:r>
            <w:r w:rsidRPr="00EC5F53">
              <w:rPr>
                <w:szCs w:val="24"/>
              </w:rPr>
              <w:br/>
              <w:t xml:space="preserve">S(f) </w:t>
            </w:r>
            <w:r w:rsidRPr="00EC5F53">
              <w:rPr>
                <w:rFonts w:eastAsia="Symbol"/>
                <w:szCs w:val="24"/>
              </w:rPr>
              <w:t>´</w:t>
            </w:r>
            <w:r w:rsidRPr="00EC5F53">
              <w:rPr>
                <w:szCs w:val="24"/>
              </w:rPr>
              <w:t xml:space="preserve"> F</w:t>
            </w:r>
            <w:r w:rsidR="002E3F11" w:rsidRPr="00EC5F53">
              <w:rPr>
                <w:szCs w:val="24"/>
              </w:rPr>
              <w:t xml:space="preserve"> </w:t>
            </w:r>
            <w:r w:rsidRPr="00EC5F53">
              <w:rPr>
                <w:szCs w:val="24"/>
                <w:vertAlign w:val="superscript"/>
              </w:rPr>
              <w:t>d</w:t>
            </w:r>
          </w:p>
        </w:tc>
        <w:tc>
          <w:tcPr>
            <w:tcW w:w="1440" w:type="dxa"/>
            <w:tcBorders>
              <w:top w:val="single" w:sz="6" w:space="0" w:color="auto"/>
              <w:left w:val="single" w:sz="6" w:space="0" w:color="auto"/>
              <w:bottom w:val="single" w:sz="6" w:space="0" w:color="auto"/>
              <w:right w:val="single" w:sz="6" w:space="0" w:color="auto"/>
            </w:tcBorders>
          </w:tcPr>
          <w:p w14:paraId="1671BE42" w14:textId="77777777" w:rsidR="004F5933" w:rsidRPr="00EC5F53" w:rsidRDefault="004F5933">
            <w:pPr>
              <w:jc w:val="center"/>
              <w:rPr>
                <w:szCs w:val="24"/>
              </w:rPr>
            </w:pPr>
            <w:r w:rsidRPr="00EC5F53">
              <w:rPr>
                <w:szCs w:val="24"/>
              </w:rPr>
              <w:br/>
              <w:t>Scores</w:t>
            </w:r>
            <w:r w:rsidRPr="00EC5F53">
              <w:rPr>
                <w:szCs w:val="24"/>
              </w:rPr>
              <w:br/>
              <w:t>S(t) T + S(f) F</w:t>
            </w:r>
          </w:p>
        </w:tc>
        <w:tc>
          <w:tcPr>
            <w:tcW w:w="1350" w:type="dxa"/>
            <w:tcBorders>
              <w:top w:val="single" w:sz="6" w:space="0" w:color="auto"/>
              <w:left w:val="single" w:sz="6" w:space="0" w:color="auto"/>
              <w:bottom w:val="single" w:sz="6" w:space="0" w:color="auto"/>
              <w:right w:val="single" w:sz="6" w:space="0" w:color="auto"/>
            </w:tcBorders>
          </w:tcPr>
          <w:p w14:paraId="249CA1E0" w14:textId="77777777" w:rsidR="004F5933" w:rsidRPr="00EC5F53" w:rsidRDefault="004F5933">
            <w:pPr>
              <w:jc w:val="center"/>
              <w:rPr>
                <w:szCs w:val="24"/>
              </w:rPr>
            </w:pPr>
            <w:r w:rsidRPr="00EC5F53">
              <w:rPr>
                <w:szCs w:val="24"/>
              </w:rPr>
              <w:br/>
            </w:r>
            <w:r w:rsidRPr="00EC5F53">
              <w:rPr>
                <w:szCs w:val="24"/>
              </w:rPr>
              <w:br/>
              <w:t>Rank</w:t>
            </w:r>
          </w:p>
        </w:tc>
      </w:tr>
      <w:tr w:rsidR="004F5933" w:rsidRPr="00EC5F53" w14:paraId="7C0A7EC6" w14:textId="77777777" w:rsidTr="008C4722">
        <w:trPr>
          <w:trHeight w:val="407"/>
          <w:jc w:val="center"/>
        </w:trPr>
        <w:tc>
          <w:tcPr>
            <w:tcW w:w="2358" w:type="dxa"/>
            <w:tcBorders>
              <w:top w:val="single" w:sz="6" w:space="0" w:color="auto"/>
              <w:left w:val="single" w:sz="6" w:space="0" w:color="auto"/>
              <w:bottom w:val="single" w:sz="6" w:space="0" w:color="auto"/>
              <w:right w:val="single" w:sz="6" w:space="0" w:color="auto"/>
            </w:tcBorders>
          </w:tcPr>
          <w:p w14:paraId="5CD13880" w14:textId="0DE6A14B" w:rsidR="004F5933" w:rsidRPr="00EC5F53" w:rsidRDefault="004F5933">
            <w:pPr>
              <w:rPr>
                <w:szCs w:val="24"/>
              </w:rPr>
            </w:pPr>
          </w:p>
        </w:tc>
        <w:tc>
          <w:tcPr>
            <w:tcW w:w="1350" w:type="dxa"/>
            <w:tcBorders>
              <w:left w:val="single" w:sz="6" w:space="0" w:color="auto"/>
              <w:bottom w:val="single" w:sz="6" w:space="0" w:color="auto"/>
              <w:right w:val="single" w:sz="6" w:space="0" w:color="auto"/>
            </w:tcBorders>
          </w:tcPr>
          <w:p w14:paraId="61716AD4" w14:textId="77777777" w:rsidR="004F5933" w:rsidRPr="00EC5F53" w:rsidRDefault="004F5933">
            <w:pPr>
              <w:jc w:val="center"/>
              <w:rPr>
                <w:szCs w:val="24"/>
              </w:rPr>
            </w:pPr>
          </w:p>
        </w:tc>
        <w:tc>
          <w:tcPr>
            <w:tcW w:w="1440" w:type="dxa"/>
            <w:tcBorders>
              <w:left w:val="single" w:sz="6" w:space="0" w:color="auto"/>
              <w:bottom w:val="single" w:sz="6" w:space="0" w:color="auto"/>
              <w:right w:val="single" w:sz="6" w:space="0" w:color="auto"/>
            </w:tcBorders>
          </w:tcPr>
          <w:p w14:paraId="571C292C" w14:textId="77777777" w:rsidR="004F5933" w:rsidRPr="00EC5F53" w:rsidRDefault="004F5933">
            <w:pPr>
              <w:jc w:val="center"/>
              <w:rPr>
                <w:szCs w:val="24"/>
              </w:rPr>
            </w:pPr>
          </w:p>
        </w:tc>
        <w:tc>
          <w:tcPr>
            <w:tcW w:w="1260" w:type="dxa"/>
            <w:tcBorders>
              <w:top w:val="single" w:sz="6" w:space="0" w:color="auto"/>
              <w:left w:val="single" w:sz="6" w:space="0" w:color="auto"/>
              <w:bottom w:val="single" w:sz="6" w:space="0" w:color="auto"/>
              <w:right w:val="single" w:sz="6" w:space="0" w:color="auto"/>
            </w:tcBorders>
          </w:tcPr>
          <w:p w14:paraId="6E6454DF" w14:textId="77777777" w:rsidR="004F5933" w:rsidRPr="00EC5F53" w:rsidRDefault="004F5933">
            <w:pPr>
              <w:jc w:val="center"/>
              <w:rPr>
                <w:szCs w:val="24"/>
              </w:rPr>
            </w:pPr>
          </w:p>
        </w:tc>
        <w:tc>
          <w:tcPr>
            <w:tcW w:w="1260" w:type="dxa"/>
            <w:tcBorders>
              <w:top w:val="single" w:sz="6" w:space="0" w:color="auto"/>
              <w:left w:val="single" w:sz="6" w:space="0" w:color="auto"/>
              <w:bottom w:val="single" w:sz="6" w:space="0" w:color="auto"/>
              <w:right w:val="single" w:sz="6" w:space="0" w:color="auto"/>
            </w:tcBorders>
          </w:tcPr>
          <w:p w14:paraId="1A18F1B0" w14:textId="77777777" w:rsidR="004F5933" w:rsidRPr="00EC5F53" w:rsidRDefault="004F5933">
            <w:pPr>
              <w:jc w:val="center"/>
              <w:rPr>
                <w:szCs w:val="24"/>
              </w:rPr>
            </w:pPr>
          </w:p>
        </w:tc>
        <w:tc>
          <w:tcPr>
            <w:tcW w:w="1350" w:type="dxa"/>
            <w:tcBorders>
              <w:top w:val="single" w:sz="6" w:space="0" w:color="auto"/>
              <w:left w:val="single" w:sz="6" w:space="0" w:color="auto"/>
              <w:bottom w:val="single" w:sz="6" w:space="0" w:color="auto"/>
              <w:right w:val="single" w:sz="6" w:space="0" w:color="auto"/>
            </w:tcBorders>
          </w:tcPr>
          <w:p w14:paraId="49FCBE62" w14:textId="77777777" w:rsidR="004F5933" w:rsidRPr="00EC5F53" w:rsidRDefault="004F5933">
            <w:pPr>
              <w:jc w:val="center"/>
              <w:rPr>
                <w:szCs w:val="24"/>
              </w:rPr>
            </w:pPr>
          </w:p>
        </w:tc>
        <w:tc>
          <w:tcPr>
            <w:tcW w:w="1440" w:type="dxa"/>
            <w:tcBorders>
              <w:top w:val="single" w:sz="6" w:space="0" w:color="auto"/>
              <w:left w:val="single" w:sz="6" w:space="0" w:color="auto"/>
              <w:bottom w:val="single" w:sz="6" w:space="0" w:color="auto"/>
              <w:right w:val="single" w:sz="6" w:space="0" w:color="auto"/>
            </w:tcBorders>
          </w:tcPr>
          <w:p w14:paraId="0020A074" w14:textId="77777777" w:rsidR="004F5933" w:rsidRPr="00EC5F53" w:rsidRDefault="004F5933">
            <w:pPr>
              <w:jc w:val="center"/>
              <w:rPr>
                <w:szCs w:val="24"/>
              </w:rPr>
            </w:pPr>
          </w:p>
        </w:tc>
        <w:tc>
          <w:tcPr>
            <w:tcW w:w="1350" w:type="dxa"/>
            <w:tcBorders>
              <w:top w:val="single" w:sz="6" w:space="0" w:color="auto"/>
              <w:left w:val="single" w:sz="6" w:space="0" w:color="auto"/>
              <w:bottom w:val="single" w:sz="6" w:space="0" w:color="auto"/>
              <w:right w:val="single" w:sz="6" w:space="0" w:color="auto"/>
            </w:tcBorders>
          </w:tcPr>
          <w:p w14:paraId="7EB8365D" w14:textId="77777777" w:rsidR="004F5933" w:rsidRPr="00EC5F53" w:rsidRDefault="004F5933">
            <w:pPr>
              <w:jc w:val="center"/>
              <w:rPr>
                <w:szCs w:val="24"/>
              </w:rPr>
            </w:pPr>
          </w:p>
        </w:tc>
      </w:tr>
      <w:tr w:rsidR="004F5933" w:rsidRPr="00EC5F53" w14:paraId="11051EA8" w14:textId="77777777" w:rsidTr="008C4722">
        <w:trPr>
          <w:trHeight w:val="434"/>
          <w:jc w:val="center"/>
        </w:trPr>
        <w:tc>
          <w:tcPr>
            <w:tcW w:w="2358" w:type="dxa"/>
            <w:tcBorders>
              <w:top w:val="single" w:sz="6" w:space="0" w:color="auto"/>
              <w:left w:val="single" w:sz="6" w:space="0" w:color="auto"/>
              <w:bottom w:val="single" w:sz="6" w:space="0" w:color="auto"/>
              <w:right w:val="single" w:sz="6" w:space="0" w:color="auto"/>
            </w:tcBorders>
          </w:tcPr>
          <w:p w14:paraId="39AE7D39" w14:textId="4CD1165F" w:rsidR="004F5933" w:rsidRPr="00EC5F53"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7606C0F5" w14:textId="77777777" w:rsidR="004F5933" w:rsidRPr="00EC5F53" w:rsidRDefault="004F5933">
            <w:pPr>
              <w:rPr>
                <w:szCs w:val="24"/>
              </w:rPr>
            </w:pPr>
          </w:p>
        </w:tc>
        <w:tc>
          <w:tcPr>
            <w:tcW w:w="1440" w:type="dxa"/>
            <w:tcBorders>
              <w:top w:val="single" w:sz="6" w:space="0" w:color="auto"/>
              <w:left w:val="single" w:sz="6" w:space="0" w:color="auto"/>
              <w:bottom w:val="single" w:sz="6" w:space="0" w:color="auto"/>
              <w:right w:val="single" w:sz="6" w:space="0" w:color="auto"/>
            </w:tcBorders>
          </w:tcPr>
          <w:p w14:paraId="7C255B41" w14:textId="77777777" w:rsidR="004F5933" w:rsidRPr="00EC5F53" w:rsidRDefault="004F5933">
            <w:pPr>
              <w:rPr>
                <w:szCs w:val="24"/>
              </w:rPr>
            </w:pPr>
          </w:p>
        </w:tc>
        <w:tc>
          <w:tcPr>
            <w:tcW w:w="1260" w:type="dxa"/>
            <w:tcBorders>
              <w:top w:val="single" w:sz="6" w:space="0" w:color="auto"/>
              <w:left w:val="single" w:sz="6" w:space="0" w:color="auto"/>
              <w:bottom w:val="single" w:sz="6" w:space="0" w:color="auto"/>
              <w:right w:val="single" w:sz="6" w:space="0" w:color="auto"/>
            </w:tcBorders>
          </w:tcPr>
          <w:p w14:paraId="402ACE51" w14:textId="77777777" w:rsidR="004F5933" w:rsidRPr="00EC5F53" w:rsidRDefault="004F5933">
            <w:pPr>
              <w:rPr>
                <w:szCs w:val="24"/>
              </w:rPr>
            </w:pPr>
          </w:p>
        </w:tc>
        <w:tc>
          <w:tcPr>
            <w:tcW w:w="1260" w:type="dxa"/>
            <w:tcBorders>
              <w:top w:val="single" w:sz="6" w:space="0" w:color="auto"/>
              <w:left w:val="single" w:sz="6" w:space="0" w:color="auto"/>
              <w:bottom w:val="single" w:sz="6" w:space="0" w:color="auto"/>
              <w:right w:val="single" w:sz="6" w:space="0" w:color="auto"/>
            </w:tcBorders>
          </w:tcPr>
          <w:p w14:paraId="4539BD16" w14:textId="77777777" w:rsidR="004F5933" w:rsidRPr="00EC5F53"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5317CFA8" w14:textId="77777777" w:rsidR="004F5933" w:rsidRPr="00EC5F53" w:rsidRDefault="004F5933">
            <w:pPr>
              <w:rPr>
                <w:szCs w:val="24"/>
              </w:rPr>
            </w:pPr>
          </w:p>
        </w:tc>
        <w:tc>
          <w:tcPr>
            <w:tcW w:w="1440" w:type="dxa"/>
            <w:tcBorders>
              <w:top w:val="single" w:sz="6" w:space="0" w:color="auto"/>
              <w:left w:val="single" w:sz="6" w:space="0" w:color="auto"/>
              <w:bottom w:val="single" w:sz="6" w:space="0" w:color="auto"/>
              <w:right w:val="single" w:sz="6" w:space="0" w:color="auto"/>
            </w:tcBorders>
          </w:tcPr>
          <w:p w14:paraId="538631A1" w14:textId="77777777" w:rsidR="004F5933" w:rsidRPr="00EC5F53"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29111FFE" w14:textId="77777777" w:rsidR="004F5933" w:rsidRPr="00EC5F53" w:rsidRDefault="004F5933">
            <w:pPr>
              <w:rPr>
                <w:szCs w:val="24"/>
              </w:rPr>
            </w:pPr>
          </w:p>
        </w:tc>
      </w:tr>
      <w:tr w:rsidR="004F5933" w:rsidRPr="00EC5F53" w14:paraId="42B86C3B" w14:textId="77777777" w:rsidTr="008C4722">
        <w:trPr>
          <w:trHeight w:val="434"/>
          <w:jc w:val="center"/>
        </w:trPr>
        <w:tc>
          <w:tcPr>
            <w:tcW w:w="2358" w:type="dxa"/>
            <w:tcBorders>
              <w:top w:val="single" w:sz="6" w:space="0" w:color="auto"/>
              <w:left w:val="single" w:sz="6" w:space="0" w:color="auto"/>
              <w:bottom w:val="single" w:sz="6" w:space="0" w:color="auto"/>
              <w:right w:val="single" w:sz="6" w:space="0" w:color="auto"/>
            </w:tcBorders>
          </w:tcPr>
          <w:p w14:paraId="0C75BC2C" w14:textId="12A01B39" w:rsidR="004F5933" w:rsidRPr="00EC5F53"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1BC08CBF" w14:textId="77777777" w:rsidR="004F5933" w:rsidRPr="00EC5F53" w:rsidRDefault="004F5933">
            <w:pPr>
              <w:rPr>
                <w:szCs w:val="24"/>
              </w:rPr>
            </w:pPr>
          </w:p>
        </w:tc>
        <w:tc>
          <w:tcPr>
            <w:tcW w:w="1440" w:type="dxa"/>
            <w:tcBorders>
              <w:top w:val="single" w:sz="6" w:space="0" w:color="auto"/>
              <w:left w:val="single" w:sz="6" w:space="0" w:color="auto"/>
              <w:bottom w:val="single" w:sz="6" w:space="0" w:color="auto"/>
              <w:right w:val="single" w:sz="6" w:space="0" w:color="auto"/>
            </w:tcBorders>
          </w:tcPr>
          <w:p w14:paraId="44E44E08" w14:textId="77777777" w:rsidR="004F5933" w:rsidRPr="00EC5F53" w:rsidRDefault="004F5933">
            <w:pPr>
              <w:rPr>
                <w:szCs w:val="24"/>
              </w:rPr>
            </w:pPr>
          </w:p>
        </w:tc>
        <w:tc>
          <w:tcPr>
            <w:tcW w:w="1260" w:type="dxa"/>
            <w:tcBorders>
              <w:top w:val="single" w:sz="6" w:space="0" w:color="auto"/>
              <w:left w:val="single" w:sz="6" w:space="0" w:color="auto"/>
              <w:bottom w:val="single" w:sz="6" w:space="0" w:color="auto"/>
              <w:right w:val="single" w:sz="6" w:space="0" w:color="auto"/>
            </w:tcBorders>
          </w:tcPr>
          <w:p w14:paraId="05927029" w14:textId="77777777" w:rsidR="004F5933" w:rsidRPr="00EC5F53" w:rsidRDefault="004F5933">
            <w:pPr>
              <w:rPr>
                <w:szCs w:val="24"/>
              </w:rPr>
            </w:pPr>
          </w:p>
        </w:tc>
        <w:tc>
          <w:tcPr>
            <w:tcW w:w="1260" w:type="dxa"/>
            <w:tcBorders>
              <w:top w:val="single" w:sz="6" w:space="0" w:color="auto"/>
              <w:left w:val="single" w:sz="6" w:space="0" w:color="auto"/>
              <w:bottom w:val="single" w:sz="6" w:space="0" w:color="auto"/>
              <w:right w:val="single" w:sz="6" w:space="0" w:color="auto"/>
            </w:tcBorders>
          </w:tcPr>
          <w:p w14:paraId="5DE593E8" w14:textId="77777777" w:rsidR="004F5933" w:rsidRPr="00EC5F53"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4B682244" w14:textId="77777777" w:rsidR="004F5933" w:rsidRPr="00EC5F53" w:rsidRDefault="004F5933">
            <w:pPr>
              <w:rPr>
                <w:szCs w:val="24"/>
              </w:rPr>
            </w:pPr>
          </w:p>
        </w:tc>
        <w:tc>
          <w:tcPr>
            <w:tcW w:w="1440" w:type="dxa"/>
            <w:tcBorders>
              <w:top w:val="single" w:sz="6" w:space="0" w:color="auto"/>
              <w:left w:val="single" w:sz="6" w:space="0" w:color="auto"/>
              <w:bottom w:val="single" w:sz="6" w:space="0" w:color="auto"/>
              <w:right w:val="single" w:sz="6" w:space="0" w:color="auto"/>
            </w:tcBorders>
          </w:tcPr>
          <w:p w14:paraId="74F7759F" w14:textId="77777777" w:rsidR="004F5933" w:rsidRPr="00EC5F53"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54685CAE" w14:textId="77777777" w:rsidR="004F5933" w:rsidRPr="00EC5F53" w:rsidRDefault="004F5933">
            <w:pPr>
              <w:rPr>
                <w:szCs w:val="24"/>
              </w:rPr>
            </w:pPr>
          </w:p>
        </w:tc>
      </w:tr>
      <w:tr w:rsidR="004F5933" w:rsidRPr="00EC5F53" w14:paraId="1BBDD91A" w14:textId="77777777" w:rsidTr="008C4722">
        <w:trPr>
          <w:trHeight w:val="434"/>
          <w:jc w:val="center"/>
        </w:trPr>
        <w:tc>
          <w:tcPr>
            <w:tcW w:w="2358" w:type="dxa"/>
            <w:tcBorders>
              <w:top w:val="single" w:sz="6" w:space="0" w:color="auto"/>
              <w:left w:val="single" w:sz="6" w:space="0" w:color="auto"/>
              <w:bottom w:val="single" w:sz="6" w:space="0" w:color="auto"/>
              <w:right w:val="single" w:sz="6" w:space="0" w:color="auto"/>
            </w:tcBorders>
          </w:tcPr>
          <w:p w14:paraId="381CF84A" w14:textId="104205A8" w:rsidR="004F5933" w:rsidRPr="00EC5F53"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4A6DF517" w14:textId="77777777" w:rsidR="004F5933" w:rsidRPr="00EC5F53" w:rsidRDefault="004F5933">
            <w:pPr>
              <w:rPr>
                <w:szCs w:val="24"/>
              </w:rPr>
            </w:pPr>
          </w:p>
        </w:tc>
        <w:tc>
          <w:tcPr>
            <w:tcW w:w="1440" w:type="dxa"/>
            <w:tcBorders>
              <w:top w:val="single" w:sz="6" w:space="0" w:color="auto"/>
              <w:left w:val="single" w:sz="6" w:space="0" w:color="auto"/>
              <w:bottom w:val="single" w:sz="6" w:space="0" w:color="auto"/>
              <w:right w:val="single" w:sz="6" w:space="0" w:color="auto"/>
            </w:tcBorders>
          </w:tcPr>
          <w:p w14:paraId="776054C2" w14:textId="77777777" w:rsidR="004F5933" w:rsidRPr="00EC5F53" w:rsidRDefault="004F5933">
            <w:pPr>
              <w:rPr>
                <w:szCs w:val="24"/>
              </w:rPr>
            </w:pPr>
          </w:p>
        </w:tc>
        <w:tc>
          <w:tcPr>
            <w:tcW w:w="1260" w:type="dxa"/>
            <w:tcBorders>
              <w:top w:val="single" w:sz="6" w:space="0" w:color="auto"/>
              <w:left w:val="single" w:sz="6" w:space="0" w:color="auto"/>
              <w:bottom w:val="single" w:sz="6" w:space="0" w:color="auto"/>
              <w:right w:val="single" w:sz="6" w:space="0" w:color="auto"/>
            </w:tcBorders>
          </w:tcPr>
          <w:p w14:paraId="45A09BC6" w14:textId="77777777" w:rsidR="004F5933" w:rsidRPr="00EC5F53" w:rsidRDefault="004F5933">
            <w:pPr>
              <w:rPr>
                <w:szCs w:val="24"/>
              </w:rPr>
            </w:pPr>
          </w:p>
        </w:tc>
        <w:tc>
          <w:tcPr>
            <w:tcW w:w="1260" w:type="dxa"/>
            <w:tcBorders>
              <w:top w:val="single" w:sz="6" w:space="0" w:color="auto"/>
              <w:left w:val="single" w:sz="6" w:space="0" w:color="auto"/>
              <w:bottom w:val="single" w:sz="6" w:space="0" w:color="auto"/>
              <w:right w:val="single" w:sz="6" w:space="0" w:color="auto"/>
            </w:tcBorders>
          </w:tcPr>
          <w:p w14:paraId="3D84DA2A" w14:textId="77777777" w:rsidR="004F5933" w:rsidRPr="00EC5F53"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2CB251EE" w14:textId="77777777" w:rsidR="004F5933" w:rsidRPr="00EC5F53" w:rsidRDefault="004F5933">
            <w:pPr>
              <w:rPr>
                <w:szCs w:val="24"/>
              </w:rPr>
            </w:pPr>
          </w:p>
        </w:tc>
        <w:tc>
          <w:tcPr>
            <w:tcW w:w="1440" w:type="dxa"/>
            <w:tcBorders>
              <w:top w:val="single" w:sz="6" w:space="0" w:color="auto"/>
              <w:left w:val="single" w:sz="6" w:space="0" w:color="auto"/>
              <w:bottom w:val="single" w:sz="6" w:space="0" w:color="auto"/>
              <w:right w:val="single" w:sz="6" w:space="0" w:color="auto"/>
            </w:tcBorders>
          </w:tcPr>
          <w:p w14:paraId="4FFDD4AD" w14:textId="77777777" w:rsidR="004F5933" w:rsidRPr="00EC5F53"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57D4DA0C" w14:textId="77777777" w:rsidR="004F5933" w:rsidRPr="00EC5F53" w:rsidRDefault="004F5933">
            <w:pPr>
              <w:rPr>
                <w:szCs w:val="24"/>
              </w:rPr>
            </w:pPr>
          </w:p>
        </w:tc>
      </w:tr>
      <w:tr w:rsidR="004F5933" w:rsidRPr="00EC5F53" w14:paraId="728E9AA6" w14:textId="77777777" w:rsidTr="008C4722">
        <w:trPr>
          <w:trHeight w:val="443"/>
          <w:jc w:val="center"/>
        </w:trPr>
        <w:tc>
          <w:tcPr>
            <w:tcW w:w="2358" w:type="dxa"/>
            <w:tcBorders>
              <w:top w:val="single" w:sz="6" w:space="0" w:color="auto"/>
              <w:left w:val="single" w:sz="6" w:space="0" w:color="auto"/>
              <w:bottom w:val="single" w:sz="6" w:space="0" w:color="auto"/>
              <w:right w:val="single" w:sz="6" w:space="0" w:color="auto"/>
            </w:tcBorders>
          </w:tcPr>
          <w:p w14:paraId="5D3E6CA5" w14:textId="54D1AC94" w:rsidR="004F5933" w:rsidRPr="00EC5F53"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3EDAEA9B" w14:textId="77777777" w:rsidR="004F5933" w:rsidRPr="00EC5F53" w:rsidRDefault="004F5933">
            <w:pPr>
              <w:rPr>
                <w:szCs w:val="24"/>
              </w:rPr>
            </w:pPr>
          </w:p>
        </w:tc>
        <w:tc>
          <w:tcPr>
            <w:tcW w:w="1440" w:type="dxa"/>
            <w:tcBorders>
              <w:top w:val="single" w:sz="6" w:space="0" w:color="auto"/>
              <w:left w:val="single" w:sz="6" w:space="0" w:color="auto"/>
              <w:bottom w:val="single" w:sz="6" w:space="0" w:color="auto"/>
              <w:right w:val="single" w:sz="6" w:space="0" w:color="auto"/>
            </w:tcBorders>
          </w:tcPr>
          <w:p w14:paraId="6F670F07" w14:textId="77777777" w:rsidR="004F5933" w:rsidRPr="00EC5F53" w:rsidRDefault="004F5933">
            <w:pPr>
              <w:rPr>
                <w:szCs w:val="24"/>
              </w:rPr>
            </w:pPr>
          </w:p>
        </w:tc>
        <w:tc>
          <w:tcPr>
            <w:tcW w:w="1260" w:type="dxa"/>
            <w:tcBorders>
              <w:top w:val="single" w:sz="6" w:space="0" w:color="auto"/>
              <w:left w:val="single" w:sz="6" w:space="0" w:color="auto"/>
              <w:bottom w:val="single" w:sz="6" w:space="0" w:color="auto"/>
              <w:right w:val="single" w:sz="6" w:space="0" w:color="auto"/>
            </w:tcBorders>
          </w:tcPr>
          <w:p w14:paraId="5FB86DC3" w14:textId="77777777" w:rsidR="004F5933" w:rsidRPr="00EC5F53" w:rsidRDefault="004F5933">
            <w:pPr>
              <w:rPr>
                <w:szCs w:val="24"/>
              </w:rPr>
            </w:pPr>
          </w:p>
        </w:tc>
        <w:tc>
          <w:tcPr>
            <w:tcW w:w="1260" w:type="dxa"/>
            <w:tcBorders>
              <w:top w:val="single" w:sz="6" w:space="0" w:color="auto"/>
              <w:left w:val="single" w:sz="6" w:space="0" w:color="auto"/>
              <w:bottom w:val="single" w:sz="6" w:space="0" w:color="auto"/>
              <w:right w:val="single" w:sz="6" w:space="0" w:color="auto"/>
            </w:tcBorders>
          </w:tcPr>
          <w:p w14:paraId="4157B32C" w14:textId="54176F27" w:rsidR="004E17C7" w:rsidRPr="00EC5F53" w:rsidRDefault="004E17C7" w:rsidP="004E17C7">
            <w:pPr>
              <w:rPr>
                <w:szCs w:val="24"/>
              </w:rPr>
            </w:pPr>
          </w:p>
        </w:tc>
        <w:tc>
          <w:tcPr>
            <w:tcW w:w="1350" w:type="dxa"/>
            <w:tcBorders>
              <w:top w:val="single" w:sz="6" w:space="0" w:color="auto"/>
              <w:left w:val="single" w:sz="6" w:space="0" w:color="auto"/>
              <w:bottom w:val="single" w:sz="6" w:space="0" w:color="auto"/>
              <w:right w:val="single" w:sz="6" w:space="0" w:color="auto"/>
            </w:tcBorders>
          </w:tcPr>
          <w:p w14:paraId="5C8176F3" w14:textId="77777777" w:rsidR="004F5933" w:rsidRPr="00EC5F53" w:rsidRDefault="004F5933">
            <w:pPr>
              <w:rPr>
                <w:szCs w:val="24"/>
              </w:rPr>
            </w:pPr>
          </w:p>
        </w:tc>
        <w:tc>
          <w:tcPr>
            <w:tcW w:w="1440" w:type="dxa"/>
            <w:tcBorders>
              <w:top w:val="single" w:sz="6" w:space="0" w:color="auto"/>
              <w:left w:val="single" w:sz="6" w:space="0" w:color="auto"/>
              <w:bottom w:val="single" w:sz="6" w:space="0" w:color="auto"/>
              <w:right w:val="single" w:sz="6" w:space="0" w:color="auto"/>
            </w:tcBorders>
          </w:tcPr>
          <w:p w14:paraId="6DBD2B8E" w14:textId="77777777" w:rsidR="004F5933" w:rsidRPr="00EC5F53" w:rsidRDefault="004F5933">
            <w:pPr>
              <w:rPr>
                <w:szCs w:val="24"/>
              </w:rPr>
            </w:pPr>
          </w:p>
        </w:tc>
        <w:tc>
          <w:tcPr>
            <w:tcW w:w="1350" w:type="dxa"/>
            <w:tcBorders>
              <w:top w:val="single" w:sz="6" w:space="0" w:color="auto"/>
              <w:left w:val="single" w:sz="6" w:space="0" w:color="auto"/>
              <w:bottom w:val="single" w:sz="6" w:space="0" w:color="auto"/>
              <w:right w:val="single" w:sz="6" w:space="0" w:color="auto"/>
            </w:tcBorders>
          </w:tcPr>
          <w:p w14:paraId="0D3CDA47" w14:textId="77777777" w:rsidR="004F5933" w:rsidRPr="00EC5F53" w:rsidRDefault="004F5933">
            <w:pPr>
              <w:rPr>
                <w:szCs w:val="24"/>
              </w:rPr>
            </w:pPr>
          </w:p>
        </w:tc>
      </w:tr>
      <w:tr w:rsidR="004F5933" w:rsidRPr="00EC5F53" w14:paraId="0B3FFB84" w14:textId="77777777" w:rsidTr="008C4722">
        <w:trPr>
          <w:trHeight w:val="524"/>
          <w:jc w:val="center"/>
        </w:trPr>
        <w:tc>
          <w:tcPr>
            <w:tcW w:w="2358" w:type="dxa"/>
            <w:tcBorders>
              <w:top w:val="single" w:sz="6" w:space="0" w:color="auto"/>
              <w:left w:val="single" w:sz="6" w:space="0" w:color="auto"/>
              <w:right w:val="single" w:sz="6" w:space="0" w:color="auto"/>
            </w:tcBorders>
          </w:tcPr>
          <w:p w14:paraId="63CFCFBC" w14:textId="62138806" w:rsidR="004F5933" w:rsidRPr="00EC5F53" w:rsidRDefault="004F5933">
            <w:pPr>
              <w:rPr>
                <w:szCs w:val="24"/>
              </w:rPr>
            </w:pPr>
          </w:p>
        </w:tc>
        <w:tc>
          <w:tcPr>
            <w:tcW w:w="1350" w:type="dxa"/>
            <w:tcBorders>
              <w:top w:val="single" w:sz="6" w:space="0" w:color="auto"/>
              <w:left w:val="single" w:sz="6" w:space="0" w:color="auto"/>
              <w:right w:val="single" w:sz="6" w:space="0" w:color="auto"/>
            </w:tcBorders>
          </w:tcPr>
          <w:p w14:paraId="36613BD6" w14:textId="77777777" w:rsidR="004F5933" w:rsidRPr="00EC5F53" w:rsidRDefault="004F5933">
            <w:pPr>
              <w:rPr>
                <w:szCs w:val="24"/>
              </w:rPr>
            </w:pPr>
          </w:p>
        </w:tc>
        <w:tc>
          <w:tcPr>
            <w:tcW w:w="1440" w:type="dxa"/>
            <w:tcBorders>
              <w:top w:val="single" w:sz="6" w:space="0" w:color="auto"/>
              <w:left w:val="single" w:sz="6" w:space="0" w:color="auto"/>
              <w:right w:val="single" w:sz="6" w:space="0" w:color="auto"/>
            </w:tcBorders>
          </w:tcPr>
          <w:p w14:paraId="4B4140BB" w14:textId="77777777" w:rsidR="004F5933" w:rsidRPr="00EC5F53" w:rsidRDefault="004F5933">
            <w:pPr>
              <w:rPr>
                <w:szCs w:val="24"/>
              </w:rPr>
            </w:pPr>
          </w:p>
        </w:tc>
        <w:tc>
          <w:tcPr>
            <w:tcW w:w="1260" w:type="dxa"/>
            <w:tcBorders>
              <w:top w:val="single" w:sz="6" w:space="0" w:color="auto"/>
              <w:left w:val="single" w:sz="6" w:space="0" w:color="auto"/>
              <w:right w:val="single" w:sz="6" w:space="0" w:color="auto"/>
            </w:tcBorders>
          </w:tcPr>
          <w:p w14:paraId="215D246C" w14:textId="77777777" w:rsidR="004F5933" w:rsidRPr="00EC5F53" w:rsidRDefault="004F5933">
            <w:pPr>
              <w:rPr>
                <w:szCs w:val="24"/>
              </w:rPr>
            </w:pPr>
          </w:p>
        </w:tc>
        <w:tc>
          <w:tcPr>
            <w:tcW w:w="1260" w:type="dxa"/>
            <w:tcBorders>
              <w:top w:val="single" w:sz="6" w:space="0" w:color="auto"/>
              <w:left w:val="single" w:sz="6" w:space="0" w:color="auto"/>
              <w:right w:val="single" w:sz="6" w:space="0" w:color="auto"/>
            </w:tcBorders>
          </w:tcPr>
          <w:p w14:paraId="0D4AF896" w14:textId="77777777" w:rsidR="004F5933" w:rsidRPr="00EC5F53" w:rsidRDefault="004F5933">
            <w:pPr>
              <w:rPr>
                <w:szCs w:val="24"/>
              </w:rPr>
            </w:pPr>
          </w:p>
        </w:tc>
        <w:tc>
          <w:tcPr>
            <w:tcW w:w="1350" w:type="dxa"/>
            <w:tcBorders>
              <w:top w:val="single" w:sz="6" w:space="0" w:color="auto"/>
              <w:left w:val="single" w:sz="6" w:space="0" w:color="auto"/>
              <w:right w:val="single" w:sz="6" w:space="0" w:color="auto"/>
            </w:tcBorders>
          </w:tcPr>
          <w:p w14:paraId="102F528F" w14:textId="77777777" w:rsidR="004F5933" w:rsidRPr="00EC5F53" w:rsidRDefault="004F5933">
            <w:pPr>
              <w:rPr>
                <w:szCs w:val="24"/>
              </w:rPr>
            </w:pPr>
          </w:p>
        </w:tc>
        <w:tc>
          <w:tcPr>
            <w:tcW w:w="1440" w:type="dxa"/>
            <w:tcBorders>
              <w:top w:val="single" w:sz="6" w:space="0" w:color="auto"/>
              <w:left w:val="single" w:sz="6" w:space="0" w:color="auto"/>
              <w:right w:val="single" w:sz="6" w:space="0" w:color="auto"/>
            </w:tcBorders>
          </w:tcPr>
          <w:p w14:paraId="027EF70B" w14:textId="77777777" w:rsidR="004F5933" w:rsidRPr="00EC5F53" w:rsidRDefault="004F5933">
            <w:pPr>
              <w:rPr>
                <w:szCs w:val="24"/>
              </w:rPr>
            </w:pPr>
          </w:p>
        </w:tc>
        <w:tc>
          <w:tcPr>
            <w:tcW w:w="1350" w:type="dxa"/>
            <w:tcBorders>
              <w:top w:val="single" w:sz="6" w:space="0" w:color="auto"/>
              <w:left w:val="single" w:sz="6" w:space="0" w:color="auto"/>
              <w:right w:val="single" w:sz="6" w:space="0" w:color="auto"/>
            </w:tcBorders>
          </w:tcPr>
          <w:p w14:paraId="5BD81239" w14:textId="77777777" w:rsidR="004F5933" w:rsidRPr="00EC5F53" w:rsidRDefault="004F5933">
            <w:pPr>
              <w:rPr>
                <w:szCs w:val="24"/>
              </w:rPr>
            </w:pPr>
          </w:p>
        </w:tc>
      </w:tr>
      <w:tr w:rsidR="004F5933" w:rsidRPr="00EC5F53" w14:paraId="273173D9" w14:textId="77777777" w:rsidTr="008C4722">
        <w:trPr>
          <w:trHeight w:val="974"/>
          <w:jc w:val="center"/>
        </w:trPr>
        <w:tc>
          <w:tcPr>
            <w:tcW w:w="2358" w:type="dxa"/>
            <w:tcBorders>
              <w:top w:val="single" w:sz="6" w:space="0" w:color="auto"/>
              <w:left w:val="single" w:sz="6" w:space="0" w:color="auto"/>
              <w:bottom w:val="single" w:sz="6" w:space="0" w:color="auto"/>
              <w:right w:val="single" w:sz="6" w:space="0" w:color="auto"/>
            </w:tcBorders>
          </w:tcPr>
          <w:p w14:paraId="30A0A329" w14:textId="77777777" w:rsidR="004F5933" w:rsidRPr="00EC5F53" w:rsidRDefault="004F5933">
            <w:pPr>
              <w:rPr>
                <w:szCs w:val="24"/>
              </w:rPr>
            </w:pPr>
            <w:r w:rsidRPr="00EC5F53">
              <w:rPr>
                <w:szCs w:val="24"/>
              </w:rPr>
              <w:t>Award recommendation</w:t>
            </w:r>
          </w:p>
        </w:tc>
        <w:tc>
          <w:tcPr>
            <w:tcW w:w="9450" w:type="dxa"/>
            <w:gridSpan w:val="7"/>
            <w:tcBorders>
              <w:top w:val="single" w:sz="6" w:space="0" w:color="auto"/>
              <w:left w:val="single" w:sz="6" w:space="0" w:color="auto"/>
              <w:bottom w:val="single" w:sz="6" w:space="0" w:color="auto"/>
              <w:right w:val="single" w:sz="6" w:space="0" w:color="auto"/>
            </w:tcBorders>
          </w:tcPr>
          <w:p w14:paraId="4E299E9E" w14:textId="77777777" w:rsidR="008C4722" w:rsidRDefault="004F5933">
            <w:pPr>
              <w:spacing w:after="80"/>
              <w:rPr>
                <w:szCs w:val="24"/>
              </w:rPr>
            </w:pPr>
            <w:r w:rsidRPr="00EC5F53">
              <w:rPr>
                <w:szCs w:val="24"/>
              </w:rPr>
              <w:t>To highest combined technical/financial score.</w:t>
            </w:r>
            <w:r w:rsidRPr="00EC5F53">
              <w:rPr>
                <w:szCs w:val="24"/>
              </w:rPr>
              <w:br/>
            </w:r>
          </w:p>
          <w:p w14:paraId="1DA03C2E" w14:textId="2A1DA402" w:rsidR="004F5933" w:rsidRPr="00EC5F53" w:rsidRDefault="004F5933">
            <w:pPr>
              <w:spacing w:after="80"/>
              <w:rPr>
                <w:szCs w:val="24"/>
              </w:rPr>
            </w:pPr>
            <w:r w:rsidRPr="00EC5F53">
              <w:rPr>
                <w:szCs w:val="24"/>
              </w:rPr>
              <w:t>Consultant’s name: _____________________________________</w:t>
            </w:r>
          </w:p>
        </w:tc>
      </w:tr>
      <w:tr w:rsidR="004F5933" w:rsidRPr="00EC5F53" w14:paraId="5EB46245" w14:textId="77777777" w:rsidTr="008C4722">
        <w:trPr>
          <w:cantSplit/>
          <w:jc w:val="center"/>
        </w:trPr>
        <w:tc>
          <w:tcPr>
            <w:tcW w:w="11808" w:type="dxa"/>
            <w:gridSpan w:val="8"/>
          </w:tcPr>
          <w:p w14:paraId="2F361C15" w14:textId="77777777" w:rsidR="004F5933" w:rsidRPr="00EC5F53" w:rsidRDefault="004F5933">
            <w:pPr>
              <w:rPr>
                <w:szCs w:val="24"/>
              </w:rPr>
            </w:pPr>
          </w:p>
          <w:p w14:paraId="49E019B6" w14:textId="2A4A7E01" w:rsidR="004F5933" w:rsidRPr="00EC5F53" w:rsidRDefault="004F5933">
            <w:pPr>
              <w:tabs>
                <w:tab w:val="left" w:pos="360"/>
              </w:tabs>
              <w:rPr>
                <w:i/>
                <w:iCs/>
                <w:szCs w:val="24"/>
              </w:rPr>
            </w:pPr>
            <w:r w:rsidRPr="00EC5F53">
              <w:rPr>
                <w:i/>
                <w:iCs/>
                <w:szCs w:val="24"/>
              </w:rPr>
              <w:t>a.</w:t>
            </w:r>
            <w:r w:rsidRPr="00EC5F53">
              <w:rPr>
                <w:i/>
                <w:iCs/>
                <w:szCs w:val="24"/>
              </w:rPr>
              <w:tab/>
              <w:t>See Form II</w:t>
            </w:r>
            <w:r w:rsidR="00AA163F" w:rsidRPr="00EC5F53">
              <w:rPr>
                <w:i/>
                <w:iCs/>
                <w:szCs w:val="24"/>
              </w:rPr>
              <w:t>-</w:t>
            </w:r>
            <w:r w:rsidR="004F2345" w:rsidRPr="00EC5F53">
              <w:rPr>
                <w:i/>
                <w:iCs/>
                <w:szCs w:val="24"/>
              </w:rPr>
              <w:t>C</w:t>
            </w:r>
            <w:r w:rsidRPr="00EC5F53">
              <w:rPr>
                <w:i/>
                <w:iCs/>
                <w:szCs w:val="24"/>
              </w:rPr>
              <w:t>.</w:t>
            </w:r>
          </w:p>
          <w:p w14:paraId="35472AEB" w14:textId="77777777" w:rsidR="004F5933" w:rsidRPr="00EC5F53" w:rsidRDefault="004F5933">
            <w:pPr>
              <w:tabs>
                <w:tab w:val="left" w:pos="360"/>
              </w:tabs>
              <w:rPr>
                <w:i/>
                <w:iCs/>
                <w:szCs w:val="24"/>
              </w:rPr>
            </w:pPr>
            <w:r w:rsidRPr="00EC5F53">
              <w:rPr>
                <w:i/>
                <w:iCs/>
                <w:szCs w:val="24"/>
              </w:rPr>
              <w:t>b.</w:t>
            </w:r>
            <w:r w:rsidRPr="00EC5F53">
              <w:rPr>
                <w:i/>
                <w:iCs/>
                <w:szCs w:val="24"/>
              </w:rPr>
              <w:tab/>
              <w:t>T = As per RFP.</w:t>
            </w:r>
          </w:p>
          <w:p w14:paraId="06463E02" w14:textId="387276C4" w:rsidR="004F5933" w:rsidRPr="00EC5F53" w:rsidRDefault="004F5933">
            <w:pPr>
              <w:tabs>
                <w:tab w:val="left" w:pos="360"/>
              </w:tabs>
              <w:rPr>
                <w:i/>
                <w:iCs/>
                <w:szCs w:val="24"/>
              </w:rPr>
            </w:pPr>
            <w:r w:rsidRPr="00EC5F53">
              <w:rPr>
                <w:i/>
                <w:iCs/>
                <w:szCs w:val="24"/>
              </w:rPr>
              <w:t>c.</w:t>
            </w:r>
            <w:r w:rsidRPr="00EC5F53">
              <w:rPr>
                <w:i/>
                <w:iCs/>
                <w:szCs w:val="24"/>
              </w:rPr>
              <w:tab/>
              <w:t>See Form IV</w:t>
            </w:r>
            <w:r w:rsidR="00AA163F" w:rsidRPr="00EC5F53">
              <w:rPr>
                <w:i/>
                <w:iCs/>
                <w:szCs w:val="24"/>
              </w:rPr>
              <w:t>-</w:t>
            </w:r>
            <w:r w:rsidR="00BC22F7" w:rsidRPr="00EC5F53">
              <w:rPr>
                <w:i/>
                <w:iCs/>
                <w:szCs w:val="24"/>
              </w:rPr>
              <w:t>D</w:t>
            </w:r>
            <w:r w:rsidRPr="00EC5F53">
              <w:rPr>
                <w:i/>
                <w:iCs/>
                <w:szCs w:val="24"/>
              </w:rPr>
              <w:t>.</w:t>
            </w:r>
          </w:p>
          <w:p w14:paraId="4FC594E3" w14:textId="10BB7C32" w:rsidR="004F5933" w:rsidRPr="00EC5F53" w:rsidRDefault="004F5933">
            <w:pPr>
              <w:tabs>
                <w:tab w:val="left" w:pos="360"/>
              </w:tabs>
              <w:rPr>
                <w:i/>
                <w:iCs/>
                <w:szCs w:val="24"/>
              </w:rPr>
            </w:pPr>
            <w:r w:rsidRPr="00EC5F53">
              <w:rPr>
                <w:i/>
                <w:iCs/>
                <w:szCs w:val="24"/>
              </w:rPr>
              <w:t>d.</w:t>
            </w:r>
            <w:r w:rsidRPr="00EC5F53">
              <w:rPr>
                <w:i/>
                <w:iCs/>
                <w:szCs w:val="24"/>
              </w:rPr>
              <w:tab/>
              <w:t>F = as per RFP.</w:t>
            </w:r>
          </w:p>
          <w:p w14:paraId="69EDB136" w14:textId="77777777" w:rsidR="004F5933" w:rsidRPr="00EC5F53" w:rsidRDefault="004F5933">
            <w:pPr>
              <w:rPr>
                <w:szCs w:val="24"/>
              </w:rPr>
            </w:pPr>
          </w:p>
        </w:tc>
      </w:tr>
    </w:tbl>
    <w:p w14:paraId="679EE2E9" w14:textId="77777777" w:rsidR="00967E66" w:rsidRDefault="00967E66" w:rsidP="00597CD8">
      <w:pPr>
        <w:autoSpaceDE w:val="0"/>
        <w:autoSpaceDN w:val="0"/>
        <w:adjustRightInd w:val="0"/>
        <w:jc w:val="center"/>
        <w:sectPr w:rsidR="00967E66" w:rsidSect="0003008A">
          <w:pgSz w:w="15840" w:h="12240" w:orient="landscape" w:code="1"/>
          <w:pgMar w:top="1729" w:right="1440" w:bottom="1797" w:left="1440" w:header="720" w:footer="720" w:gutter="0"/>
          <w:cols w:space="720"/>
        </w:sectPr>
      </w:pPr>
    </w:p>
    <w:p w14:paraId="0CF979DA" w14:textId="557405E5" w:rsidR="007B7BE8" w:rsidRDefault="007B7BE8" w:rsidP="00597CD8">
      <w:pPr>
        <w:autoSpaceDE w:val="0"/>
        <w:autoSpaceDN w:val="0"/>
        <w:adjustRightInd w:val="0"/>
        <w:jc w:val="center"/>
      </w:pPr>
      <w:bookmarkStart w:id="146" w:name="_Toc413577885"/>
      <w:bookmarkStart w:id="147" w:name="_Toc438957659"/>
      <w:r w:rsidRPr="0032247C">
        <w:rPr>
          <w:b/>
          <w:bCs/>
          <w:sz w:val="28"/>
          <w:szCs w:val="28"/>
          <w:lang w:eastAsia="en-CA"/>
        </w:rPr>
        <w:lastRenderedPageBreak/>
        <w:t>Calculation of Technical and Financial</w:t>
      </w:r>
    </w:p>
    <w:p w14:paraId="0B07593C" w14:textId="77777777" w:rsidR="007B7BE8" w:rsidRDefault="007B7BE8" w:rsidP="00597CD8">
      <w:pPr>
        <w:autoSpaceDE w:val="0"/>
        <w:autoSpaceDN w:val="0"/>
        <w:adjustRightInd w:val="0"/>
        <w:jc w:val="center"/>
      </w:pPr>
    </w:p>
    <w:p w14:paraId="5AB665A2" w14:textId="155F7B3C" w:rsidR="00597CD8" w:rsidRPr="0032247C" w:rsidRDefault="00597CD8" w:rsidP="00597CD8">
      <w:pPr>
        <w:autoSpaceDE w:val="0"/>
        <w:autoSpaceDN w:val="0"/>
        <w:adjustRightInd w:val="0"/>
        <w:jc w:val="center"/>
        <w:rPr>
          <w:rFonts w:eastAsia="Calibri"/>
          <w:b/>
          <w:bCs/>
          <w:color w:val="000000"/>
          <w:sz w:val="28"/>
          <w:szCs w:val="28"/>
          <w:lang w:val="en-CA"/>
        </w:rPr>
      </w:pPr>
      <w:r w:rsidRPr="00094FBE">
        <w:rPr>
          <w:rFonts w:eastAsia="Calibri"/>
          <w:b/>
          <w:bCs/>
          <w:color w:val="000000"/>
          <w:sz w:val="28"/>
          <w:szCs w:val="28"/>
          <w:lang w:val="en-CA"/>
        </w:rPr>
        <w:t>QCBS - Combined Rated-type Criteria and Cost.</w:t>
      </w:r>
    </w:p>
    <w:p w14:paraId="2265ED7E" w14:textId="77777777" w:rsidR="00597CD8" w:rsidRPr="0032247C" w:rsidRDefault="00597CD8" w:rsidP="00597CD8">
      <w:pPr>
        <w:autoSpaceDE w:val="0"/>
        <w:autoSpaceDN w:val="0"/>
        <w:adjustRightInd w:val="0"/>
        <w:jc w:val="center"/>
        <w:rPr>
          <w:rFonts w:eastAsia="Calibri"/>
          <w:b/>
          <w:bCs/>
          <w:color w:val="000000"/>
          <w:sz w:val="28"/>
          <w:szCs w:val="28"/>
          <w:lang w:val="en-CA"/>
        </w:rPr>
      </w:pPr>
    </w:p>
    <w:p w14:paraId="3B54B4FE" w14:textId="66ADE9CE" w:rsidR="00597CD8" w:rsidRDefault="00597CD8" w:rsidP="00597CD8">
      <w:pPr>
        <w:autoSpaceDE w:val="0"/>
        <w:autoSpaceDN w:val="0"/>
        <w:adjustRightInd w:val="0"/>
        <w:spacing w:line="276" w:lineRule="auto"/>
        <w:jc w:val="both"/>
        <w:rPr>
          <w:rFonts w:eastAsia="Calibri"/>
          <w:color w:val="000000"/>
          <w:sz w:val="23"/>
          <w:szCs w:val="23"/>
          <w:lang w:val="en-CA"/>
        </w:rPr>
      </w:pPr>
      <w:r>
        <w:rPr>
          <w:rFonts w:eastAsia="Calibri"/>
          <w:color w:val="000000"/>
          <w:szCs w:val="24"/>
          <w:lang w:val="en-CA"/>
        </w:rPr>
        <w:t>Proposals</w:t>
      </w:r>
      <w:r w:rsidRPr="00F85285">
        <w:rPr>
          <w:rFonts w:eastAsia="Calibri"/>
          <w:color w:val="000000"/>
          <w:szCs w:val="24"/>
          <w:lang w:val="en-CA"/>
        </w:rPr>
        <w:t xml:space="preserve"> are given a financial score that is inversely proportional to their prices. The weighting to combine the rated and financial scores to determine the Proposal</w:t>
      </w:r>
      <w:r>
        <w:rPr>
          <w:rFonts w:eastAsia="Calibri"/>
          <w:color w:val="000000"/>
          <w:szCs w:val="24"/>
          <w:lang w:val="en-CA"/>
        </w:rPr>
        <w:t xml:space="preserve"> offering the best Value for Money (</w:t>
      </w:r>
      <w:proofErr w:type="spellStart"/>
      <w:r>
        <w:rPr>
          <w:rFonts w:eastAsia="Calibri"/>
          <w:color w:val="000000"/>
          <w:szCs w:val="24"/>
          <w:lang w:val="en-CA"/>
        </w:rPr>
        <w:t>VfM</w:t>
      </w:r>
      <w:proofErr w:type="spellEnd"/>
      <w:r>
        <w:rPr>
          <w:rFonts w:eastAsia="Calibri"/>
          <w:color w:val="000000"/>
          <w:szCs w:val="24"/>
          <w:lang w:val="en-CA"/>
        </w:rPr>
        <w:t>)</w:t>
      </w:r>
      <w:r w:rsidRPr="00F85285">
        <w:rPr>
          <w:rFonts w:eastAsia="Calibri"/>
          <w:color w:val="000000"/>
          <w:szCs w:val="24"/>
          <w:lang w:val="en-CA"/>
        </w:rPr>
        <w:t xml:space="preserve"> shall be specified in the I</w:t>
      </w:r>
      <w:r>
        <w:rPr>
          <w:rFonts w:eastAsia="Calibri"/>
          <w:color w:val="000000"/>
          <w:szCs w:val="24"/>
          <w:lang w:val="en-CA"/>
        </w:rPr>
        <w:t xml:space="preserve">nstructions to Consultants (ITC) </w:t>
      </w:r>
      <w:r w:rsidRPr="00F85285">
        <w:rPr>
          <w:rFonts w:eastAsia="Calibri"/>
          <w:color w:val="000000"/>
          <w:szCs w:val="24"/>
          <w:lang w:val="en-CA"/>
        </w:rPr>
        <w:t xml:space="preserve">document.  The relative weight </w:t>
      </w:r>
      <w:r w:rsidR="009348A8">
        <w:rPr>
          <w:rFonts w:eastAsia="Calibri"/>
          <w:color w:val="000000"/>
          <w:szCs w:val="24"/>
          <w:lang w:val="en-CA"/>
        </w:rPr>
        <w:t>assigned to the rated technical criteria should generally not exceed eighty percent (80%) and the</w:t>
      </w:r>
      <w:r w:rsidRPr="00F85285">
        <w:rPr>
          <w:rFonts w:eastAsia="Calibri"/>
          <w:color w:val="000000"/>
          <w:szCs w:val="24"/>
          <w:lang w:val="en-CA"/>
        </w:rPr>
        <w:t xml:space="preserve"> financial weight of twenty percent (20%)</w:t>
      </w:r>
      <w:r>
        <w:rPr>
          <w:rFonts w:eastAsia="Calibri"/>
          <w:color w:val="000000"/>
          <w:szCs w:val="24"/>
          <w:lang w:val="en-CA"/>
        </w:rPr>
        <w:t>. Still,</w:t>
      </w:r>
      <w:r w:rsidRPr="00F85285">
        <w:rPr>
          <w:rFonts w:eastAsia="Calibri"/>
          <w:color w:val="000000"/>
          <w:szCs w:val="24"/>
          <w:lang w:val="en-CA"/>
        </w:rPr>
        <w:t xml:space="preserve"> it may be adjusted if justified in the context of the assignment to achieve </w:t>
      </w:r>
      <w:r w:rsidRPr="00F85285">
        <w:rPr>
          <w:rFonts w:eastAsia="Calibri"/>
          <w:color w:val="000000"/>
          <w:sz w:val="23"/>
          <w:szCs w:val="23"/>
          <w:lang w:val="en-CA"/>
        </w:rPr>
        <w:t xml:space="preserve">the </w:t>
      </w:r>
      <w:r>
        <w:rPr>
          <w:rFonts w:eastAsia="Calibri"/>
          <w:color w:val="000000"/>
          <w:sz w:val="23"/>
          <w:szCs w:val="23"/>
          <w:lang w:val="en-CA"/>
        </w:rPr>
        <w:t xml:space="preserve">best </w:t>
      </w:r>
      <w:proofErr w:type="spellStart"/>
      <w:r>
        <w:rPr>
          <w:rFonts w:eastAsia="Calibri"/>
          <w:color w:val="000000"/>
          <w:sz w:val="23"/>
          <w:szCs w:val="23"/>
          <w:lang w:val="en-CA"/>
        </w:rPr>
        <w:t>VfM</w:t>
      </w:r>
      <w:proofErr w:type="spellEnd"/>
      <w:r>
        <w:rPr>
          <w:rFonts w:eastAsia="Calibri"/>
          <w:color w:val="000000"/>
          <w:sz w:val="23"/>
          <w:szCs w:val="23"/>
          <w:lang w:val="en-CA"/>
        </w:rPr>
        <w:t>.</w:t>
      </w:r>
    </w:p>
    <w:p w14:paraId="3BB05348" w14:textId="77777777" w:rsidR="00597CD8" w:rsidRPr="0032247C" w:rsidRDefault="00597CD8" w:rsidP="00597CD8">
      <w:pPr>
        <w:autoSpaceDE w:val="0"/>
        <w:autoSpaceDN w:val="0"/>
        <w:adjustRightInd w:val="0"/>
        <w:spacing w:line="276" w:lineRule="auto"/>
        <w:jc w:val="both"/>
        <w:rPr>
          <w:szCs w:val="24"/>
          <w:lang w:val="en-GB"/>
        </w:rPr>
      </w:pPr>
    </w:p>
    <w:p w14:paraId="7677D748" w14:textId="77777777" w:rsidR="00597CD8" w:rsidRPr="0032247C" w:rsidRDefault="00597CD8" w:rsidP="00597CD8">
      <w:pPr>
        <w:tabs>
          <w:tab w:val="right" w:pos="7218"/>
        </w:tabs>
        <w:spacing w:line="276" w:lineRule="auto"/>
        <w:jc w:val="both"/>
        <w:rPr>
          <w:szCs w:val="24"/>
          <w:lang w:val="en-GB"/>
        </w:rPr>
      </w:pPr>
      <w:r w:rsidRPr="0032247C">
        <w:rPr>
          <w:szCs w:val="24"/>
          <w:lang w:val="en-GB"/>
        </w:rPr>
        <w:t xml:space="preserve">The lowest evaluated Financial </w:t>
      </w:r>
      <w:r>
        <w:rPr>
          <w:szCs w:val="24"/>
          <w:lang w:val="en-GB"/>
        </w:rPr>
        <w:t>Proposal</w:t>
      </w:r>
      <w:r w:rsidRPr="0032247C">
        <w:rPr>
          <w:szCs w:val="24"/>
          <w:lang w:val="en-GB"/>
        </w:rPr>
        <w:t xml:space="preserve"> (Fm) is given the maximum financial score (Sf) of 100.</w:t>
      </w:r>
    </w:p>
    <w:p w14:paraId="6E8AD519" w14:textId="77777777" w:rsidR="00597CD8" w:rsidRPr="0032247C" w:rsidRDefault="00597CD8" w:rsidP="00597CD8">
      <w:pPr>
        <w:tabs>
          <w:tab w:val="right" w:pos="7218"/>
        </w:tabs>
        <w:spacing w:line="276" w:lineRule="auto"/>
        <w:jc w:val="both"/>
        <w:rPr>
          <w:szCs w:val="24"/>
          <w:lang w:val="en-GB"/>
        </w:rPr>
      </w:pPr>
    </w:p>
    <w:p w14:paraId="5F1E084E" w14:textId="77777777" w:rsidR="00597CD8" w:rsidRPr="0032247C" w:rsidRDefault="00597CD8" w:rsidP="00597CD8">
      <w:pPr>
        <w:tabs>
          <w:tab w:val="right" w:pos="7218"/>
        </w:tabs>
        <w:spacing w:line="276" w:lineRule="auto"/>
        <w:jc w:val="both"/>
        <w:rPr>
          <w:szCs w:val="24"/>
          <w:lang w:val="en-GB"/>
        </w:rPr>
      </w:pPr>
      <w:r w:rsidRPr="0032247C">
        <w:rPr>
          <w:szCs w:val="24"/>
          <w:lang w:val="en-GB"/>
        </w:rPr>
        <w:t xml:space="preserve">The formula for determining the financial scores (Sf) of all other </w:t>
      </w:r>
      <w:r>
        <w:rPr>
          <w:szCs w:val="24"/>
          <w:lang w:val="en-GB"/>
        </w:rPr>
        <w:t>Proposals</w:t>
      </w:r>
      <w:r w:rsidRPr="0032247C">
        <w:rPr>
          <w:szCs w:val="24"/>
          <w:lang w:val="en-GB"/>
        </w:rPr>
        <w:t xml:space="preserve"> is calculated as follows:</w:t>
      </w:r>
    </w:p>
    <w:p w14:paraId="1E318BA7" w14:textId="77777777" w:rsidR="00597CD8" w:rsidRPr="0032247C" w:rsidRDefault="00597CD8" w:rsidP="00597CD8">
      <w:pPr>
        <w:tabs>
          <w:tab w:val="right" w:pos="7218"/>
        </w:tabs>
        <w:spacing w:line="276" w:lineRule="auto"/>
        <w:jc w:val="both"/>
        <w:rPr>
          <w:iCs/>
          <w:color w:val="002060"/>
          <w:szCs w:val="24"/>
          <w:lang w:val="en-GB"/>
        </w:rPr>
      </w:pPr>
    </w:p>
    <w:p w14:paraId="6DC74E0C" w14:textId="7CA34A7C" w:rsidR="00597CD8" w:rsidRPr="0032247C" w:rsidRDefault="00597CD8" w:rsidP="00597CD8">
      <w:pPr>
        <w:tabs>
          <w:tab w:val="right" w:pos="7218"/>
        </w:tabs>
        <w:spacing w:line="276" w:lineRule="auto"/>
        <w:jc w:val="both"/>
        <w:rPr>
          <w:iCs/>
          <w:szCs w:val="24"/>
          <w:lang w:val="en-GB"/>
        </w:rPr>
      </w:pPr>
      <w:r w:rsidRPr="0032247C">
        <w:rPr>
          <w:iCs/>
          <w:szCs w:val="24"/>
          <w:lang w:val="en-GB"/>
        </w:rPr>
        <w:t xml:space="preserve">Sf = 100 x Fm/ F, in which (Sf) is the financial score; (Fm) is the lowest </w:t>
      </w:r>
      <w:r w:rsidR="00426E40">
        <w:rPr>
          <w:iCs/>
          <w:szCs w:val="24"/>
          <w:lang w:val="en-GB"/>
        </w:rPr>
        <w:t>P</w:t>
      </w:r>
      <w:r w:rsidRPr="0032247C">
        <w:rPr>
          <w:iCs/>
          <w:szCs w:val="24"/>
          <w:lang w:val="en-GB"/>
        </w:rPr>
        <w:t>rice</w:t>
      </w:r>
      <w:r w:rsidR="00426E40">
        <w:rPr>
          <w:iCs/>
          <w:szCs w:val="24"/>
          <w:lang w:val="en-GB"/>
        </w:rPr>
        <w:t>,</w:t>
      </w:r>
      <w:r w:rsidRPr="0032247C">
        <w:rPr>
          <w:iCs/>
          <w:szCs w:val="24"/>
          <w:lang w:val="en-GB"/>
        </w:rPr>
        <w:t xml:space="preserve"> and F </w:t>
      </w:r>
      <w:r w:rsidR="00426E40">
        <w:rPr>
          <w:iCs/>
          <w:szCs w:val="24"/>
          <w:lang w:val="en-GB"/>
        </w:rPr>
        <w:t xml:space="preserve">is </w:t>
      </w:r>
      <w:r w:rsidRPr="0032247C">
        <w:rPr>
          <w:iCs/>
          <w:szCs w:val="24"/>
          <w:lang w:val="en-GB"/>
        </w:rPr>
        <w:t xml:space="preserve">the </w:t>
      </w:r>
      <w:r w:rsidR="00426E40">
        <w:rPr>
          <w:iCs/>
          <w:szCs w:val="24"/>
          <w:lang w:val="en-GB"/>
        </w:rPr>
        <w:t>P</w:t>
      </w:r>
      <w:r w:rsidRPr="0032247C">
        <w:rPr>
          <w:iCs/>
          <w:szCs w:val="24"/>
          <w:lang w:val="en-GB"/>
        </w:rPr>
        <w:t xml:space="preserve">rice of the </w:t>
      </w:r>
      <w:r>
        <w:rPr>
          <w:iCs/>
          <w:szCs w:val="24"/>
          <w:lang w:val="en-GB"/>
        </w:rPr>
        <w:t>Proposal</w:t>
      </w:r>
      <w:r w:rsidRPr="0032247C">
        <w:rPr>
          <w:iCs/>
          <w:szCs w:val="24"/>
          <w:lang w:val="en-GB"/>
        </w:rPr>
        <w:t xml:space="preserve"> under consideration.</w:t>
      </w:r>
    </w:p>
    <w:p w14:paraId="120A0E09" w14:textId="77777777" w:rsidR="00597CD8" w:rsidRPr="0032247C" w:rsidRDefault="00597CD8" w:rsidP="00597CD8">
      <w:pPr>
        <w:tabs>
          <w:tab w:val="right" w:pos="7218"/>
        </w:tabs>
        <w:spacing w:line="276" w:lineRule="auto"/>
        <w:jc w:val="both"/>
        <w:rPr>
          <w:szCs w:val="24"/>
          <w:lang w:val="en-GB"/>
        </w:rPr>
      </w:pPr>
    </w:p>
    <w:p w14:paraId="26C9237F" w14:textId="77777777" w:rsidR="00597CD8" w:rsidRDefault="00597CD8" w:rsidP="00597CD8">
      <w:pPr>
        <w:tabs>
          <w:tab w:val="right" w:pos="7218"/>
        </w:tabs>
        <w:spacing w:line="276" w:lineRule="auto"/>
        <w:jc w:val="both"/>
        <w:rPr>
          <w:szCs w:val="24"/>
          <w:lang w:val="en-GB"/>
        </w:rPr>
      </w:pPr>
      <w:r w:rsidRPr="0032247C">
        <w:rPr>
          <w:szCs w:val="24"/>
          <w:lang w:val="en-GB"/>
        </w:rPr>
        <w:t xml:space="preserve">The weights given to the Technical (T) and Financial (P) </w:t>
      </w:r>
      <w:r>
        <w:rPr>
          <w:szCs w:val="24"/>
          <w:lang w:val="en-GB"/>
        </w:rPr>
        <w:t>Proposals</w:t>
      </w:r>
      <w:r w:rsidRPr="0032247C">
        <w:rPr>
          <w:szCs w:val="24"/>
          <w:lang w:val="en-GB"/>
        </w:rPr>
        <w:t xml:space="preserve"> are:</w:t>
      </w:r>
    </w:p>
    <w:p w14:paraId="4B3D678E" w14:textId="77777777" w:rsidR="00ED2327" w:rsidRPr="0032247C" w:rsidRDefault="00ED2327" w:rsidP="00597CD8">
      <w:pPr>
        <w:tabs>
          <w:tab w:val="right" w:pos="7218"/>
        </w:tabs>
        <w:spacing w:line="276" w:lineRule="auto"/>
        <w:jc w:val="both"/>
        <w:rPr>
          <w:szCs w:val="24"/>
          <w:lang w:val="en-GB"/>
        </w:rPr>
      </w:pPr>
    </w:p>
    <w:p w14:paraId="0D6389C5" w14:textId="26C373AF" w:rsidR="00597CD8" w:rsidRPr="0032247C" w:rsidRDefault="00597CD8" w:rsidP="00597CD8">
      <w:pPr>
        <w:tabs>
          <w:tab w:val="left" w:pos="1186"/>
          <w:tab w:val="right" w:pos="7218"/>
        </w:tabs>
        <w:spacing w:line="276" w:lineRule="auto"/>
        <w:ind w:left="376"/>
        <w:rPr>
          <w:szCs w:val="24"/>
          <w:lang w:val="en-GB"/>
        </w:rPr>
      </w:pPr>
      <w:r w:rsidRPr="0032247C">
        <w:rPr>
          <w:b/>
          <w:szCs w:val="24"/>
          <w:lang w:val="en-GB"/>
        </w:rPr>
        <w:t>T</w:t>
      </w:r>
      <w:r w:rsidRPr="0032247C">
        <w:rPr>
          <w:szCs w:val="24"/>
          <w:lang w:val="en-GB"/>
        </w:rPr>
        <w:t xml:space="preserve"> </w:t>
      </w:r>
      <w:proofErr w:type="gramStart"/>
      <w:r w:rsidRPr="0032247C">
        <w:rPr>
          <w:szCs w:val="24"/>
          <w:lang w:val="en-GB"/>
        </w:rPr>
        <w:t xml:space="preserve">=  </w:t>
      </w:r>
      <w:r w:rsidRPr="0032247C">
        <w:rPr>
          <w:b/>
          <w:i/>
          <w:szCs w:val="24"/>
          <w:lang w:val="en-GB"/>
        </w:rPr>
        <w:t>[</w:t>
      </w:r>
      <w:proofErr w:type="gramEnd"/>
      <w:r w:rsidRPr="0032247C">
        <w:rPr>
          <w:b/>
          <w:i/>
          <w:iCs/>
          <w:szCs w:val="24"/>
          <w:lang w:val="en-GB"/>
        </w:rPr>
        <w:t xml:space="preserve">Insert weight – e.g. </w:t>
      </w:r>
      <w:r>
        <w:rPr>
          <w:b/>
          <w:i/>
          <w:iCs/>
          <w:szCs w:val="24"/>
          <w:lang w:val="en-GB"/>
        </w:rPr>
        <w:t>2</w:t>
      </w:r>
      <w:r w:rsidRPr="0032247C">
        <w:rPr>
          <w:b/>
          <w:i/>
          <w:iCs/>
          <w:szCs w:val="24"/>
          <w:lang w:val="en-GB"/>
        </w:rPr>
        <w:t>0%:</w:t>
      </w:r>
      <w:r w:rsidRPr="0032247C">
        <w:rPr>
          <w:b/>
          <w:i/>
          <w:szCs w:val="24"/>
          <w:lang w:val="en-GB"/>
        </w:rPr>
        <w:t>]</w:t>
      </w:r>
      <w:r w:rsidRPr="0032247C">
        <w:rPr>
          <w:szCs w:val="24"/>
          <w:lang w:val="en-GB"/>
        </w:rPr>
        <w:t>; and</w:t>
      </w:r>
    </w:p>
    <w:p w14:paraId="3EA8FABF" w14:textId="3339C5A9" w:rsidR="00597CD8" w:rsidRPr="0032247C" w:rsidRDefault="00597CD8" w:rsidP="00597CD8">
      <w:pPr>
        <w:tabs>
          <w:tab w:val="right" w:pos="7218"/>
        </w:tabs>
        <w:spacing w:line="276" w:lineRule="auto"/>
        <w:ind w:left="376"/>
        <w:rPr>
          <w:b/>
          <w:szCs w:val="24"/>
          <w:lang w:val="en-GB"/>
        </w:rPr>
      </w:pPr>
      <w:r w:rsidRPr="0032247C">
        <w:rPr>
          <w:b/>
          <w:szCs w:val="24"/>
          <w:lang w:val="en-GB"/>
        </w:rPr>
        <w:t>P</w:t>
      </w:r>
      <w:r w:rsidRPr="0032247C">
        <w:rPr>
          <w:szCs w:val="24"/>
          <w:lang w:val="en-GB"/>
        </w:rPr>
        <w:t xml:space="preserve"> </w:t>
      </w:r>
      <w:proofErr w:type="gramStart"/>
      <w:r w:rsidRPr="0032247C">
        <w:rPr>
          <w:szCs w:val="24"/>
          <w:lang w:val="en-GB"/>
        </w:rPr>
        <w:t xml:space="preserve">=  </w:t>
      </w:r>
      <w:r w:rsidRPr="0032247C">
        <w:rPr>
          <w:b/>
          <w:i/>
          <w:szCs w:val="24"/>
          <w:lang w:val="en-GB"/>
        </w:rPr>
        <w:t>[</w:t>
      </w:r>
      <w:proofErr w:type="gramEnd"/>
      <w:r w:rsidRPr="0032247C">
        <w:rPr>
          <w:b/>
          <w:i/>
          <w:iCs/>
          <w:szCs w:val="24"/>
          <w:lang w:val="en-GB"/>
        </w:rPr>
        <w:t xml:space="preserve">Insert weight – e.g. </w:t>
      </w:r>
      <w:r>
        <w:rPr>
          <w:b/>
          <w:i/>
          <w:iCs/>
          <w:szCs w:val="24"/>
          <w:lang w:val="en-GB"/>
        </w:rPr>
        <w:t>8</w:t>
      </w:r>
      <w:r w:rsidRPr="0032247C">
        <w:rPr>
          <w:b/>
          <w:i/>
          <w:iCs/>
          <w:szCs w:val="24"/>
          <w:lang w:val="en-GB"/>
        </w:rPr>
        <w:t>0%:</w:t>
      </w:r>
      <w:r w:rsidRPr="0032247C">
        <w:rPr>
          <w:b/>
          <w:i/>
          <w:szCs w:val="24"/>
          <w:lang w:val="en-GB"/>
        </w:rPr>
        <w:t>]</w:t>
      </w:r>
    </w:p>
    <w:p w14:paraId="73A8435B" w14:textId="77777777" w:rsidR="00597CD8" w:rsidRDefault="00597CD8" w:rsidP="00597CD8">
      <w:pPr>
        <w:tabs>
          <w:tab w:val="right" w:pos="7218"/>
        </w:tabs>
        <w:spacing w:line="276" w:lineRule="auto"/>
        <w:jc w:val="both"/>
        <w:rPr>
          <w:szCs w:val="24"/>
          <w:lang w:val="en-GB"/>
        </w:rPr>
      </w:pPr>
    </w:p>
    <w:p w14:paraId="192CEF53" w14:textId="77777777" w:rsidR="00597CD8" w:rsidRPr="0032247C" w:rsidRDefault="00597CD8" w:rsidP="00597CD8">
      <w:pPr>
        <w:tabs>
          <w:tab w:val="right" w:pos="7218"/>
        </w:tabs>
        <w:spacing w:line="276" w:lineRule="auto"/>
        <w:jc w:val="both"/>
        <w:rPr>
          <w:szCs w:val="24"/>
          <w:lang w:val="en-GB"/>
        </w:rPr>
      </w:pPr>
      <w:r>
        <w:rPr>
          <w:szCs w:val="24"/>
          <w:lang w:val="en-GB"/>
        </w:rPr>
        <w:t>Proposals</w:t>
      </w:r>
      <w:r w:rsidRPr="0032247C">
        <w:rPr>
          <w:szCs w:val="24"/>
          <w:lang w:val="en-GB"/>
        </w:rPr>
        <w:t xml:space="preserve"> are ranked according to their combined Technical (St) and financial (Sf) scores using the weights:</w:t>
      </w:r>
    </w:p>
    <w:p w14:paraId="6BE600F7" w14:textId="0DBAA049" w:rsidR="00597CD8" w:rsidRPr="0032247C" w:rsidRDefault="00597CD8" w:rsidP="00597CD8">
      <w:pPr>
        <w:tabs>
          <w:tab w:val="right" w:pos="7218"/>
        </w:tabs>
        <w:spacing w:line="276" w:lineRule="auto"/>
        <w:jc w:val="both"/>
        <w:rPr>
          <w:szCs w:val="24"/>
          <w:lang w:val="en-GB"/>
        </w:rPr>
      </w:pPr>
    </w:p>
    <w:p w14:paraId="71BFFE4F" w14:textId="543A277E" w:rsidR="00597CD8" w:rsidRPr="0032247C" w:rsidRDefault="00597CD8" w:rsidP="00597CD8">
      <w:pPr>
        <w:tabs>
          <w:tab w:val="right" w:pos="7218"/>
        </w:tabs>
        <w:spacing w:line="276" w:lineRule="auto"/>
        <w:jc w:val="both"/>
        <w:rPr>
          <w:szCs w:val="24"/>
          <w:lang w:val="en-GB"/>
        </w:rPr>
      </w:pPr>
      <w:r w:rsidRPr="0032247C">
        <w:rPr>
          <w:szCs w:val="24"/>
          <w:lang w:val="en-GB"/>
        </w:rPr>
        <w:t xml:space="preserve">T = the weight given to the Technical </w:t>
      </w:r>
      <w:r>
        <w:rPr>
          <w:szCs w:val="24"/>
          <w:lang w:val="en-GB"/>
        </w:rPr>
        <w:t>Proposal</w:t>
      </w:r>
      <w:r w:rsidRPr="0032247C">
        <w:rPr>
          <w:szCs w:val="24"/>
          <w:lang w:val="en-GB"/>
        </w:rPr>
        <w:t xml:space="preserve">. </w:t>
      </w:r>
    </w:p>
    <w:p w14:paraId="6D8C2331" w14:textId="77777777" w:rsidR="00597CD8" w:rsidRPr="0032247C" w:rsidRDefault="00597CD8" w:rsidP="00597CD8">
      <w:pPr>
        <w:tabs>
          <w:tab w:val="right" w:pos="7218"/>
        </w:tabs>
        <w:spacing w:line="276" w:lineRule="auto"/>
        <w:jc w:val="both"/>
        <w:rPr>
          <w:szCs w:val="24"/>
          <w:lang w:val="en-GB"/>
        </w:rPr>
      </w:pPr>
      <w:r w:rsidRPr="0032247C">
        <w:rPr>
          <w:szCs w:val="24"/>
          <w:lang w:val="en-GB"/>
        </w:rPr>
        <w:t xml:space="preserve">P = the weight given to the Financial </w:t>
      </w:r>
      <w:r>
        <w:rPr>
          <w:szCs w:val="24"/>
          <w:lang w:val="en-GB"/>
        </w:rPr>
        <w:t>Proposal</w:t>
      </w:r>
      <w:r w:rsidRPr="0032247C">
        <w:rPr>
          <w:szCs w:val="24"/>
          <w:lang w:val="en-GB"/>
        </w:rPr>
        <w:t xml:space="preserve">; T + P = 1) as following:  </w:t>
      </w:r>
    </w:p>
    <w:p w14:paraId="342F10CD" w14:textId="77777777" w:rsidR="00597CD8" w:rsidRPr="0032247C" w:rsidRDefault="00597CD8" w:rsidP="00597CD8">
      <w:pPr>
        <w:tabs>
          <w:tab w:val="right" w:pos="7218"/>
        </w:tabs>
        <w:spacing w:line="276" w:lineRule="auto"/>
        <w:jc w:val="both"/>
        <w:rPr>
          <w:szCs w:val="24"/>
          <w:lang w:val="en-GB"/>
        </w:rPr>
      </w:pPr>
      <w:r w:rsidRPr="0032247C">
        <w:rPr>
          <w:szCs w:val="24"/>
          <w:lang w:val="en-GB"/>
        </w:rPr>
        <w:t>S = St x T% + Sf x P%.</w:t>
      </w:r>
    </w:p>
    <w:p w14:paraId="79010FFF" w14:textId="77777777" w:rsidR="007526A6" w:rsidRDefault="007526A6" w:rsidP="00597CD8">
      <w:pPr>
        <w:ind w:right="1050"/>
        <w:jc w:val="center"/>
        <w:textAlignment w:val="baseline"/>
        <w:rPr>
          <w:b/>
          <w:bCs/>
          <w:sz w:val="28"/>
          <w:szCs w:val="28"/>
          <w:lang w:eastAsia="en-CA"/>
        </w:rPr>
      </w:pPr>
    </w:p>
    <w:p w14:paraId="7BF3DAE4" w14:textId="77777777" w:rsidR="007526A6" w:rsidRDefault="007526A6" w:rsidP="00597CD8">
      <w:pPr>
        <w:ind w:right="1050"/>
        <w:jc w:val="center"/>
        <w:textAlignment w:val="baseline"/>
        <w:rPr>
          <w:b/>
          <w:bCs/>
          <w:sz w:val="28"/>
          <w:szCs w:val="28"/>
          <w:lang w:eastAsia="en-CA"/>
        </w:rPr>
        <w:sectPr w:rsidR="007526A6" w:rsidSect="00741BCB">
          <w:type w:val="oddPage"/>
          <w:pgSz w:w="15840" w:h="12240" w:orient="landscape"/>
          <w:pgMar w:top="1440" w:right="1440" w:bottom="1440" w:left="1440" w:header="720" w:footer="720" w:gutter="0"/>
          <w:cols w:space="720"/>
          <w:docGrid w:linePitch="326"/>
        </w:sectPr>
      </w:pPr>
    </w:p>
    <w:p w14:paraId="492AE25C" w14:textId="6D91AF72" w:rsidR="004F5933" w:rsidRPr="00773019" w:rsidRDefault="674EA8D4" w:rsidP="00773019">
      <w:pPr>
        <w:pStyle w:val="Heading2"/>
      </w:pPr>
      <w:bookmarkStart w:id="148" w:name="_Toc81486715"/>
      <w:bookmarkStart w:id="149" w:name="_Toc139467702"/>
      <w:r>
        <w:lastRenderedPageBreak/>
        <w:t>Form I</w:t>
      </w:r>
      <w:r w:rsidR="747C2E18">
        <w:t>V</w:t>
      </w:r>
      <w:r w:rsidR="680F03B1">
        <w:t>-</w:t>
      </w:r>
      <w:r w:rsidR="56DA4DAA">
        <w:t>F</w:t>
      </w:r>
      <w:r w:rsidR="1BA128B1">
        <w:t>.</w:t>
      </w:r>
      <w:r>
        <w:t xml:space="preserve">  F</w:t>
      </w:r>
      <w:r w:rsidR="5F048262">
        <w:t>BS</w:t>
      </w:r>
      <w:r w:rsidR="0239B6CF">
        <w:t xml:space="preserve">, </w:t>
      </w:r>
      <w:r>
        <w:t>L</w:t>
      </w:r>
      <w:r w:rsidR="5F048262">
        <w:t>CS</w:t>
      </w:r>
      <w:r w:rsidR="0239B6CF">
        <w:t xml:space="preserve"> and Q</w:t>
      </w:r>
      <w:r w:rsidR="7B2FF5AE">
        <w:t>BS</w:t>
      </w:r>
      <w:bookmarkEnd w:id="148"/>
      <w:r w:rsidR="7B2FF5AE">
        <w:t xml:space="preserve"> - </w:t>
      </w:r>
      <w:bookmarkStart w:id="150" w:name="_Toc81486716"/>
      <w:r>
        <w:t>Award Recommendation</w:t>
      </w:r>
      <w:bookmarkEnd w:id="146"/>
      <w:bookmarkEnd w:id="147"/>
      <w:bookmarkEnd w:id="149"/>
      <w:bookmarkEnd w:id="150"/>
    </w:p>
    <w:tbl>
      <w:tblPr>
        <w:tblW w:w="13936" w:type="dxa"/>
        <w:jc w:val="center"/>
        <w:tblLayout w:type="fixed"/>
        <w:tblLook w:val="0000" w:firstRow="0" w:lastRow="0" w:firstColumn="0" w:lastColumn="0" w:noHBand="0" w:noVBand="0"/>
      </w:tblPr>
      <w:tblGrid>
        <w:gridCol w:w="1293"/>
        <w:gridCol w:w="1022"/>
        <w:gridCol w:w="1275"/>
        <w:gridCol w:w="1293"/>
        <w:gridCol w:w="1294"/>
        <w:gridCol w:w="1293"/>
        <w:gridCol w:w="1294"/>
        <w:gridCol w:w="1293"/>
        <w:gridCol w:w="1293"/>
        <w:gridCol w:w="1293"/>
        <w:gridCol w:w="1293"/>
      </w:tblGrid>
      <w:tr w:rsidR="00870E66" w14:paraId="3F8EA09A" w14:textId="2241B2CF" w:rsidTr="00741BCB">
        <w:trPr>
          <w:trHeight w:val="553"/>
          <w:jc w:val="center"/>
        </w:trPr>
        <w:tc>
          <w:tcPr>
            <w:tcW w:w="2315" w:type="dxa"/>
            <w:gridSpan w:val="2"/>
            <w:tcBorders>
              <w:top w:val="single" w:sz="6" w:space="0" w:color="auto"/>
              <w:left w:val="single" w:sz="6" w:space="0" w:color="auto"/>
            </w:tcBorders>
          </w:tcPr>
          <w:p w14:paraId="0D3AAF7A" w14:textId="77777777" w:rsidR="00870E66" w:rsidRPr="00030799" w:rsidRDefault="00870E66">
            <w:pPr>
              <w:jc w:val="center"/>
              <w:rPr>
                <w:szCs w:val="24"/>
              </w:rPr>
            </w:pPr>
            <w:r w:rsidRPr="00030799">
              <w:rPr>
                <w:szCs w:val="24"/>
              </w:rPr>
              <w:br/>
            </w:r>
          </w:p>
        </w:tc>
        <w:tc>
          <w:tcPr>
            <w:tcW w:w="3862" w:type="dxa"/>
            <w:gridSpan w:val="3"/>
            <w:tcBorders>
              <w:top w:val="single" w:sz="6" w:space="0" w:color="auto"/>
              <w:left w:val="single" w:sz="6" w:space="0" w:color="auto"/>
              <w:bottom w:val="single" w:sz="6" w:space="0" w:color="auto"/>
              <w:right w:val="single" w:sz="6" w:space="0" w:color="auto"/>
            </w:tcBorders>
            <w:shd w:val="clear" w:color="auto" w:fill="BFBFBF"/>
          </w:tcPr>
          <w:p w14:paraId="1641DC19" w14:textId="562B6455" w:rsidR="00870E66" w:rsidRPr="00414F73" w:rsidRDefault="00870E66">
            <w:pPr>
              <w:jc w:val="center"/>
              <w:rPr>
                <w:b/>
                <w:bCs/>
                <w:szCs w:val="24"/>
              </w:rPr>
            </w:pPr>
            <w:r w:rsidRPr="00414F73">
              <w:rPr>
                <w:b/>
                <w:bCs/>
                <w:szCs w:val="24"/>
              </w:rPr>
              <w:br/>
              <w:t>Fixed-Budget Selection</w:t>
            </w:r>
          </w:p>
        </w:tc>
        <w:tc>
          <w:tcPr>
            <w:tcW w:w="3880" w:type="dxa"/>
            <w:gridSpan w:val="3"/>
            <w:tcBorders>
              <w:top w:val="single" w:sz="6" w:space="0" w:color="auto"/>
              <w:left w:val="single" w:sz="6" w:space="0" w:color="auto"/>
              <w:bottom w:val="single" w:sz="6" w:space="0" w:color="auto"/>
              <w:right w:val="single" w:sz="6" w:space="0" w:color="auto"/>
            </w:tcBorders>
            <w:shd w:val="clear" w:color="auto" w:fill="BFBFBF"/>
          </w:tcPr>
          <w:p w14:paraId="284713C1" w14:textId="75DF7757" w:rsidR="00870E66" w:rsidRPr="00414F73" w:rsidRDefault="00870E66">
            <w:pPr>
              <w:jc w:val="center"/>
              <w:rPr>
                <w:b/>
                <w:bCs/>
                <w:szCs w:val="24"/>
              </w:rPr>
            </w:pPr>
            <w:r w:rsidRPr="00414F73">
              <w:rPr>
                <w:b/>
                <w:bCs/>
                <w:szCs w:val="24"/>
              </w:rPr>
              <w:br/>
              <w:t>Least-Cost Selection</w:t>
            </w:r>
          </w:p>
        </w:tc>
        <w:tc>
          <w:tcPr>
            <w:tcW w:w="3879" w:type="dxa"/>
            <w:gridSpan w:val="3"/>
            <w:tcBorders>
              <w:top w:val="single" w:sz="6" w:space="0" w:color="auto"/>
              <w:left w:val="single" w:sz="6" w:space="0" w:color="auto"/>
              <w:bottom w:val="single" w:sz="6" w:space="0" w:color="auto"/>
              <w:right w:val="single" w:sz="6" w:space="0" w:color="auto"/>
            </w:tcBorders>
            <w:shd w:val="clear" w:color="auto" w:fill="BFBFBF"/>
          </w:tcPr>
          <w:p w14:paraId="58549BAD" w14:textId="458D9FAD" w:rsidR="00870E66" w:rsidRPr="00414F73" w:rsidRDefault="00870E66">
            <w:pPr>
              <w:jc w:val="center"/>
              <w:rPr>
                <w:b/>
                <w:bCs/>
                <w:szCs w:val="24"/>
              </w:rPr>
            </w:pPr>
          </w:p>
          <w:p w14:paraId="4D75855E" w14:textId="20397BF1" w:rsidR="00870E66" w:rsidRPr="00414F73" w:rsidRDefault="00870E66">
            <w:pPr>
              <w:jc w:val="center"/>
              <w:rPr>
                <w:b/>
                <w:bCs/>
                <w:szCs w:val="24"/>
              </w:rPr>
            </w:pPr>
            <w:r w:rsidRPr="00414F73">
              <w:rPr>
                <w:b/>
                <w:bCs/>
                <w:szCs w:val="24"/>
              </w:rPr>
              <w:t>Quality Based Selection</w:t>
            </w:r>
          </w:p>
        </w:tc>
      </w:tr>
      <w:tr w:rsidR="00870E66" w14:paraId="3D528EFE" w14:textId="762B5EDB" w:rsidTr="00741BCB">
        <w:trPr>
          <w:trHeight w:val="496"/>
          <w:jc w:val="center"/>
        </w:trPr>
        <w:tc>
          <w:tcPr>
            <w:tcW w:w="2315" w:type="dxa"/>
            <w:gridSpan w:val="2"/>
            <w:tcBorders>
              <w:left w:val="single" w:sz="6" w:space="0" w:color="auto"/>
              <w:bottom w:val="single" w:sz="6" w:space="0" w:color="auto"/>
            </w:tcBorders>
          </w:tcPr>
          <w:p w14:paraId="5DB3FB80" w14:textId="77777777" w:rsidR="00870E66" w:rsidRPr="007B7BE8" w:rsidRDefault="00870E66">
            <w:pPr>
              <w:jc w:val="center"/>
              <w:rPr>
                <w:b/>
                <w:bCs/>
                <w:szCs w:val="24"/>
              </w:rPr>
            </w:pPr>
            <w:r w:rsidRPr="007B7BE8">
              <w:rPr>
                <w:b/>
                <w:bCs/>
                <w:szCs w:val="24"/>
              </w:rPr>
              <w:t>Consultants’ names</w:t>
            </w:r>
          </w:p>
        </w:tc>
        <w:tc>
          <w:tcPr>
            <w:tcW w:w="1275" w:type="dxa"/>
            <w:tcBorders>
              <w:top w:val="single" w:sz="6" w:space="0" w:color="auto"/>
              <w:left w:val="single" w:sz="6" w:space="0" w:color="auto"/>
              <w:bottom w:val="single" w:sz="6" w:space="0" w:color="auto"/>
              <w:right w:val="single" w:sz="6" w:space="0" w:color="auto"/>
            </w:tcBorders>
          </w:tcPr>
          <w:p w14:paraId="5CC4493F" w14:textId="6A390863" w:rsidR="00870E66" w:rsidRPr="00870E66" w:rsidRDefault="00870E66">
            <w:pPr>
              <w:jc w:val="center"/>
              <w:rPr>
                <w:b/>
                <w:bCs/>
                <w:sz w:val="22"/>
                <w:szCs w:val="22"/>
              </w:rPr>
            </w:pPr>
            <w:r w:rsidRPr="00870E66">
              <w:rPr>
                <w:b/>
                <w:bCs/>
                <w:sz w:val="22"/>
                <w:szCs w:val="22"/>
              </w:rPr>
              <w:t>Technical scores</w:t>
            </w:r>
            <w:r w:rsidR="00FE7937">
              <w:rPr>
                <w:b/>
                <w:bCs/>
                <w:sz w:val="22"/>
                <w:szCs w:val="22"/>
              </w:rPr>
              <w:t xml:space="preserve"> </w:t>
            </w:r>
            <w:r w:rsidRPr="00870E66">
              <w:rPr>
                <w:b/>
                <w:bCs/>
                <w:sz w:val="22"/>
                <w:szCs w:val="22"/>
                <w:vertAlign w:val="superscript"/>
              </w:rPr>
              <w:t>a</w:t>
            </w:r>
          </w:p>
        </w:tc>
        <w:tc>
          <w:tcPr>
            <w:tcW w:w="1293" w:type="dxa"/>
            <w:tcBorders>
              <w:top w:val="single" w:sz="6" w:space="0" w:color="auto"/>
              <w:left w:val="single" w:sz="6" w:space="0" w:color="auto"/>
              <w:bottom w:val="single" w:sz="6" w:space="0" w:color="auto"/>
              <w:right w:val="single" w:sz="6" w:space="0" w:color="auto"/>
            </w:tcBorders>
          </w:tcPr>
          <w:p w14:paraId="713AD75E" w14:textId="6F649742" w:rsidR="00870E66" w:rsidRPr="00870E66" w:rsidRDefault="00870E66">
            <w:pPr>
              <w:jc w:val="center"/>
              <w:rPr>
                <w:b/>
                <w:bCs/>
                <w:sz w:val="22"/>
                <w:szCs w:val="22"/>
              </w:rPr>
            </w:pPr>
            <w:r w:rsidRPr="00870E66">
              <w:rPr>
                <w:b/>
                <w:bCs/>
                <w:sz w:val="22"/>
                <w:szCs w:val="22"/>
              </w:rPr>
              <w:t>Read Out prices</w:t>
            </w:r>
          </w:p>
        </w:tc>
        <w:tc>
          <w:tcPr>
            <w:tcW w:w="1294" w:type="dxa"/>
            <w:tcBorders>
              <w:top w:val="single" w:sz="6" w:space="0" w:color="auto"/>
              <w:left w:val="single" w:sz="6" w:space="0" w:color="auto"/>
              <w:bottom w:val="single" w:sz="6" w:space="0" w:color="auto"/>
              <w:right w:val="single" w:sz="6" w:space="0" w:color="auto"/>
            </w:tcBorders>
          </w:tcPr>
          <w:p w14:paraId="43527FBF" w14:textId="2903BAA6" w:rsidR="00870E66" w:rsidRPr="00870E66" w:rsidRDefault="00870E66">
            <w:pPr>
              <w:jc w:val="center"/>
              <w:rPr>
                <w:b/>
                <w:bCs/>
                <w:sz w:val="22"/>
                <w:szCs w:val="22"/>
              </w:rPr>
            </w:pPr>
            <w:r w:rsidRPr="00870E66">
              <w:rPr>
                <w:b/>
                <w:bCs/>
                <w:sz w:val="22"/>
                <w:szCs w:val="22"/>
              </w:rPr>
              <w:t>Evaluated prices</w:t>
            </w:r>
            <w:r w:rsidR="00FE7937">
              <w:rPr>
                <w:b/>
                <w:bCs/>
                <w:sz w:val="22"/>
                <w:szCs w:val="22"/>
              </w:rPr>
              <w:t xml:space="preserve"> </w:t>
            </w:r>
            <w:r w:rsidRPr="00870E66">
              <w:rPr>
                <w:b/>
                <w:bCs/>
                <w:sz w:val="22"/>
                <w:szCs w:val="22"/>
                <w:vertAlign w:val="superscript"/>
              </w:rPr>
              <w:t>b</w:t>
            </w:r>
          </w:p>
        </w:tc>
        <w:tc>
          <w:tcPr>
            <w:tcW w:w="1293" w:type="dxa"/>
            <w:tcBorders>
              <w:top w:val="single" w:sz="6" w:space="0" w:color="auto"/>
              <w:left w:val="single" w:sz="6" w:space="0" w:color="auto"/>
              <w:bottom w:val="single" w:sz="6" w:space="0" w:color="auto"/>
              <w:right w:val="single" w:sz="6" w:space="0" w:color="auto"/>
            </w:tcBorders>
          </w:tcPr>
          <w:p w14:paraId="7965170C" w14:textId="174EC118" w:rsidR="00870E66" w:rsidRPr="00870E66" w:rsidRDefault="00870E66">
            <w:pPr>
              <w:jc w:val="center"/>
              <w:rPr>
                <w:b/>
                <w:bCs/>
                <w:sz w:val="22"/>
                <w:szCs w:val="22"/>
              </w:rPr>
            </w:pPr>
            <w:r w:rsidRPr="00870E66">
              <w:rPr>
                <w:b/>
                <w:bCs/>
                <w:sz w:val="22"/>
                <w:szCs w:val="22"/>
              </w:rPr>
              <w:t>Technical scores</w:t>
            </w:r>
          </w:p>
        </w:tc>
        <w:tc>
          <w:tcPr>
            <w:tcW w:w="1294" w:type="dxa"/>
            <w:tcBorders>
              <w:top w:val="single" w:sz="6" w:space="0" w:color="auto"/>
              <w:left w:val="single" w:sz="6" w:space="0" w:color="auto"/>
              <w:bottom w:val="single" w:sz="6" w:space="0" w:color="auto"/>
              <w:right w:val="single" w:sz="6" w:space="0" w:color="auto"/>
            </w:tcBorders>
          </w:tcPr>
          <w:p w14:paraId="363228C3" w14:textId="0B5F33BE" w:rsidR="00870E66" w:rsidRPr="00870E66" w:rsidRDefault="00870E66">
            <w:pPr>
              <w:jc w:val="center"/>
              <w:rPr>
                <w:b/>
                <w:bCs/>
                <w:sz w:val="22"/>
                <w:szCs w:val="22"/>
              </w:rPr>
            </w:pPr>
            <w:r w:rsidRPr="00870E66">
              <w:rPr>
                <w:b/>
                <w:bCs/>
                <w:sz w:val="22"/>
                <w:szCs w:val="22"/>
              </w:rPr>
              <w:t>Read Out prices</w:t>
            </w:r>
          </w:p>
        </w:tc>
        <w:tc>
          <w:tcPr>
            <w:tcW w:w="1293" w:type="dxa"/>
            <w:tcBorders>
              <w:top w:val="single" w:sz="6" w:space="0" w:color="auto"/>
              <w:left w:val="single" w:sz="6" w:space="0" w:color="auto"/>
              <w:bottom w:val="single" w:sz="6" w:space="0" w:color="auto"/>
              <w:right w:val="single" w:sz="6" w:space="0" w:color="auto"/>
            </w:tcBorders>
          </w:tcPr>
          <w:p w14:paraId="20AEA0CB" w14:textId="5683FC17" w:rsidR="00870E66" w:rsidRPr="00870E66" w:rsidRDefault="00870E66">
            <w:pPr>
              <w:jc w:val="center"/>
              <w:rPr>
                <w:b/>
                <w:bCs/>
                <w:sz w:val="22"/>
                <w:szCs w:val="22"/>
              </w:rPr>
            </w:pPr>
            <w:r w:rsidRPr="00870E66">
              <w:rPr>
                <w:b/>
                <w:bCs/>
                <w:sz w:val="22"/>
                <w:szCs w:val="22"/>
              </w:rPr>
              <w:t>Evaluated prices</w:t>
            </w:r>
          </w:p>
        </w:tc>
        <w:tc>
          <w:tcPr>
            <w:tcW w:w="1293" w:type="dxa"/>
            <w:tcBorders>
              <w:top w:val="single" w:sz="6" w:space="0" w:color="auto"/>
              <w:left w:val="single" w:sz="6" w:space="0" w:color="auto"/>
              <w:bottom w:val="single" w:sz="6" w:space="0" w:color="auto"/>
              <w:right w:val="single" w:sz="6" w:space="0" w:color="auto"/>
            </w:tcBorders>
          </w:tcPr>
          <w:p w14:paraId="0B38904F" w14:textId="3ABA85DF" w:rsidR="00870E66" w:rsidRPr="00870E66" w:rsidRDefault="00870E66">
            <w:pPr>
              <w:jc w:val="center"/>
              <w:rPr>
                <w:b/>
                <w:bCs/>
                <w:sz w:val="22"/>
                <w:szCs w:val="22"/>
              </w:rPr>
            </w:pPr>
            <w:r w:rsidRPr="00870E66">
              <w:rPr>
                <w:b/>
                <w:bCs/>
                <w:sz w:val="22"/>
                <w:szCs w:val="22"/>
              </w:rPr>
              <w:t>Technical scores</w:t>
            </w:r>
          </w:p>
        </w:tc>
        <w:tc>
          <w:tcPr>
            <w:tcW w:w="1293" w:type="dxa"/>
            <w:tcBorders>
              <w:top w:val="single" w:sz="6" w:space="0" w:color="auto"/>
              <w:left w:val="single" w:sz="6" w:space="0" w:color="auto"/>
              <w:bottom w:val="single" w:sz="6" w:space="0" w:color="auto"/>
              <w:right w:val="single" w:sz="6" w:space="0" w:color="auto"/>
            </w:tcBorders>
          </w:tcPr>
          <w:p w14:paraId="5B1ACD6B" w14:textId="0769AF57" w:rsidR="00870E66" w:rsidRPr="00870E66" w:rsidRDefault="00870E66">
            <w:pPr>
              <w:jc w:val="center"/>
              <w:rPr>
                <w:b/>
                <w:bCs/>
                <w:sz w:val="22"/>
                <w:szCs w:val="22"/>
              </w:rPr>
            </w:pPr>
            <w:r w:rsidRPr="00870E66">
              <w:rPr>
                <w:b/>
                <w:bCs/>
                <w:sz w:val="22"/>
                <w:szCs w:val="22"/>
              </w:rPr>
              <w:t>Read Out prices</w:t>
            </w:r>
          </w:p>
        </w:tc>
        <w:tc>
          <w:tcPr>
            <w:tcW w:w="1293" w:type="dxa"/>
            <w:tcBorders>
              <w:top w:val="single" w:sz="6" w:space="0" w:color="auto"/>
              <w:left w:val="single" w:sz="6" w:space="0" w:color="auto"/>
              <w:bottom w:val="single" w:sz="6" w:space="0" w:color="auto"/>
              <w:right w:val="single" w:sz="6" w:space="0" w:color="auto"/>
            </w:tcBorders>
          </w:tcPr>
          <w:p w14:paraId="78E2FCC7" w14:textId="26E68C24" w:rsidR="00870E66" w:rsidRPr="00870E66" w:rsidRDefault="00870E66">
            <w:pPr>
              <w:jc w:val="center"/>
              <w:rPr>
                <w:b/>
                <w:bCs/>
                <w:sz w:val="22"/>
                <w:szCs w:val="22"/>
              </w:rPr>
            </w:pPr>
            <w:r w:rsidRPr="00870E66">
              <w:rPr>
                <w:b/>
                <w:bCs/>
                <w:sz w:val="22"/>
                <w:szCs w:val="22"/>
              </w:rPr>
              <w:t xml:space="preserve">Evaluated </w:t>
            </w:r>
            <w:r w:rsidR="00426E40">
              <w:rPr>
                <w:b/>
                <w:bCs/>
                <w:sz w:val="22"/>
                <w:szCs w:val="22"/>
              </w:rPr>
              <w:t>P</w:t>
            </w:r>
            <w:r w:rsidRPr="00870E66">
              <w:rPr>
                <w:b/>
                <w:bCs/>
                <w:sz w:val="22"/>
                <w:szCs w:val="22"/>
              </w:rPr>
              <w:t>rice</w:t>
            </w:r>
          </w:p>
        </w:tc>
      </w:tr>
      <w:tr w:rsidR="00870E66" w14:paraId="4A526B24" w14:textId="176E1BA6" w:rsidTr="00741BCB">
        <w:trPr>
          <w:trHeight w:val="429"/>
          <w:jc w:val="center"/>
        </w:trPr>
        <w:tc>
          <w:tcPr>
            <w:tcW w:w="2315" w:type="dxa"/>
            <w:gridSpan w:val="2"/>
            <w:tcBorders>
              <w:left w:val="single" w:sz="6" w:space="0" w:color="auto"/>
              <w:bottom w:val="single" w:sz="6" w:space="0" w:color="auto"/>
              <w:right w:val="single" w:sz="6" w:space="0" w:color="auto"/>
            </w:tcBorders>
          </w:tcPr>
          <w:p w14:paraId="23446B0F" w14:textId="77777777" w:rsidR="00870E66" w:rsidRPr="001A7089" w:rsidRDefault="00870E66" w:rsidP="00342551">
            <w:pPr>
              <w:numPr>
                <w:ilvl w:val="0"/>
                <w:numId w:val="13"/>
              </w:numPr>
              <w:rPr>
                <w:b/>
                <w:bCs/>
                <w:sz w:val="22"/>
                <w:szCs w:val="22"/>
              </w:rPr>
            </w:pPr>
            <w:r w:rsidRPr="001A7089">
              <w:rPr>
                <w:b/>
                <w:bCs/>
                <w:sz w:val="22"/>
                <w:szCs w:val="22"/>
              </w:rPr>
              <w:br/>
            </w:r>
            <w:r w:rsidRPr="001A7089">
              <w:rPr>
                <w:b/>
                <w:bCs/>
                <w:sz w:val="22"/>
                <w:szCs w:val="22"/>
              </w:rPr>
              <w:br/>
            </w:r>
          </w:p>
        </w:tc>
        <w:tc>
          <w:tcPr>
            <w:tcW w:w="1275" w:type="dxa"/>
            <w:tcBorders>
              <w:top w:val="single" w:sz="6" w:space="0" w:color="auto"/>
              <w:left w:val="single" w:sz="6" w:space="0" w:color="auto"/>
              <w:bottom w:val="single" w:sz="6" w:space="0" w:color="auto"/>
              <w:right w:val="single" w:sz="6" w:space="0" w:color="auto"/>
            </w:tcBorders>
          </w:tcPr>
          <w:p w14:paraId="12CBEE8D" w14:textId="77777777" w:rsidR="00870E66" w:rsidRDefault="00870E66">
            <w:pPr>
              <w:jc w:val="center"/>
              <w:rPr>
                <w:sz w:val="16"/>
              </w:rPr>
            </w:pPr>
            <w:r>
              <w:rPr>
                <w:sz w:val="16"/>
              </w:rPr>
              <w:br/>
            </w:r>
          </w:p>
        </w:tc>
        <w:tc>
          <w:tcPr>
            <w:tcW w:w="1293" w:type="dxa"/>
            <w:tcBorders>
              <w:top w:val="single" w:sz="6" w:space="0" w:color="auto"/>
              <w:left w:val="single" w:sz="6" w:space="0" w:color="auto"/>
              <w:bottom w:val="single" w:sz="6" w:space="0" w:color="auto"/>
              <w:right w:val="single" w:sz="6" w:space="0" w:color="auto"/>
            </w:tcBorders>
          </w:tcPr>
          <w:p w14:paraId="348B515E" w14:textId="77777777" w:rsidR="00870E66" w:rsidRDefault="00870E66">
            <w:pPr>
              <w:jc w:val="center"/>
              <w:rPr>
                <w:sz w:val="16"/>
              </w:rPr>
            </w:pPr>
            <w:r>
              <w:rPr>
                <w:sz w:val="16"/>
              </w:rPr>
              <w:br/>
            </w:r>
          </w:p>
        </w:tc>
        <w:tc>
          <w:tcPr>
            <w:tcW w:w="1294" w:type="dxa"/>
            <w:tcBorders>
              <w:top w:val="single" w:sz="6" w:space="0" w:color="auto"/>
              <w:left w:val="single" w:sz="6" w:space="0" w:color="auto"/>
              <w:bottom w:val="single" w:sz="6" w:space="0" w:color="auto"/>
              <w:right w:val="single" w:sz="6" w:space="0" w:color="auto"/>
            </w:tcBorders>
          </w:tcPr>
          <w:p w14:paraId="794C8895" w14:textId="77777777" w:rsidR="00870E66" w:rsidRDefault="00870E66">
            <w:pPr>
              <w:jc w:val="center"/>
              <w:rPr>
                <w:sz w:val="18"/>
              </w:rPr>
            </w:pPr>
          </w:p>
        </w:tc>
        <w:tc>
          <w:tcPr>
            <w:tcW w:w="1293" w:type="dxa"/>
            <w:tcBorders>
              <w:top w:val="single" w:sz="6" w:space="0" w:color="auto"/>
              <w:left w:val="single" w:sz="6" w:space="0" w:color="auto"/>
              <w:bottom w:val="single" w:sz="6" w:space="0" w:color="auto"/>
              <w:right w:val="single" w:sz="6" w:space="0" w:color="auto"/>
            </w:tcBorders>
          </w:tcPr>
          <w:p w14:paraId="5FBD5B30" w14:textId="75E8A69B" w:rsidR="00870E66" w:rsidRDefault="00870E66">
            <w:pPr>
              <w:jc w:val="center"/>
              <w:rPr>
                <w:sz w:val="18"/>
              </w:rPr>
            </w:pPr>
            <w:r>
              <w:rPr>
                <w:sz w:val="18"/>
              </w:rPr>
              <w:br/>
            </w:r>
          </w:p>
        </w:tc>
        <w:tc>
          <w:tcPr>
            <w:tcW w:w="1294" w:type="dxa"/>
            <w:tcBorders>
              <w:top w:val="single" w:sz="6" w:space="0" w:color="auto"/>
              <w:left w:val="single" w:sz="6" w:space="0" w:color="auto"/>
              <w:bottom w:val="single" w:sz="6" w:space="0" w:color="auto"/>
              <w:right w:val="single" w:sz="6" w:space="0" w:color="auto"/>
            </w:tcBorders>
          </w:tcPr>
          <w:p w14:paraId="7E602AAF" w14:textId="77777777" w:rsidR="00870E66" w:rsidRDefault="00870E66">
            <w:pPr>
              <w:jc w:val="center"/>
              <w:rPr>
                <w:sz w:val="18"/>
              </w:rPr>
            </w:pPr>
          </w:p>
        </w:tc>
        <w:tc>
          <w:tcPr>
            <w:tcW w:w="1293" w:type="dxa"/>
            <w:tcBorders>
              <w:top w:val="single" w:sz="6" w:space="0" w:color="auto"/>
              <w:left w:val="single" w:sz="6" w:space="0" w:color="auto"/>
              <w:bottom w:val="single" w:sz="6" w:space="0" w:color="auto"/>
              <w:right w:val="single" w:sz="6" w:space="0" w:color="auto"/>
            </w:tcBorders>
          </w:tcPr>
          <w:p w14:paraId="6D222F8C" w14:textId="77777777" w:rsidR="00870E66" w:rsidRDefault="00870E66">
            <w:pPr>
              <w:jc w:val="center"/>
              <w:rPr>
                <w:sz w:val="18"/>
              </w:rPr>
            </w:pPr>
          </w:p>
        </w:tc>
        <w:tc>
          <w:tcPr>
            <w:tcW w:w="1293" w:type="dxa"/>
            <w:tcBorders>
              <w:top w:val="single" w:sz="6" w:space="0" w:color="auto"/>
              <w:left w:val="single" w:sz="6" w:space="0" w:color="auto"/>
              <w:bottom w:val="single" w:sz="6" w:space="0" w:color="auto"/>
              <w:right w:val="single" w:sz="6" w:space="0" w:color="auto"/>
            </w:tcBorders>
          </w:tcPr>
          <w:p w14:paraId="4E47C46F" w14:textId="7ADC3675" w:rsidR="00870E66" w:rsidRDefault="00870E66">
            <w:pPr>
              <w:jc w:val="center"/>
              <w:rPr>
                <w:sz w:val="18"/>
              </w:rPr>
            </w:pPr>
          </w:p>
        </w:tc>
        <w:tc>
          <w:tcPr>
            <w:tcW w:w="1293" w:type="dxa"/>
            <w:tcBorders>
              <w:top w:val="single" w:sz="6" w:space="0" w:color="auto"/>
              <w:left w:val="single" w:sz="6" w:space="0" w:color="auto"/>
              <w:bottom w:val="single" w:sz="6" w:space="0" w:color="auto"/>
              <w:right w:val="single" w:sz="6" w:space="0" w:color="auto"/>
            </w:tcBorders>
          </w:tcPr>
          <w:p w14:paraId="79A832FB" w14:textId="77777777" w:rsidR="00870E66" w:rsidRDefault="00870E66">
            <w:pPr>
              <w:jc w:val="center"/>
              <w:rPr>
                <w:sz w:val="18"/>
              </w:rPr>
            </w:pPr>
          </w:p>
        </w:tc>
        <w:tc>
          <w:tcPr>
            <w:tcW w:w="1293" w:type="dxa"/>
            <w:tcBorders>
              <w:top w:val="single" w:sz="6" w:space="0" w:color="auto"/>
              <w:left w:val="single" w:sz="6" w:space="0" w:color="auto"/>
              <w:bottom w:val="single" w:sz="6" w:space="0" w:color="auto"/>
              <w:right w:val="single" w:sz="6" w:space="0" w:color="auto"/>
            </w:tcBorders>
          </w:tcPr>
          <w:p w14:paraId="762771EA" w14:textId="0FDF03F9" w:rsidR="00870E66" w:rsidRDefault="00870E66">
            <w:pPr>
              <w:jc w:val="center"/>
              <w:rPr>
                <w:sz w:val="18"/>
              </w:rPr>
            </w:pPr>
          </w:p>
        </w:tc>
      </w:tr>
      <w:tr w:rsidR="00870E66" w14:paraId="613D6F4B" w14:textId="4F2DB277" w:rsidTr="00741BCB">
        <w:trPr>
          <w:trHeight w:val="743"/>
          <w:jc w:val="center"/>
        </w:trPr>
        <w:tc>
          <w:tcPr>
            <w:tcW w:w="2315" w:type="dxa"/>
            <w:gridSpan w:val="2"/>
            <w:tcBorders>
              <w:top w:val="single" w:sz="6" w:space="0" w:color="auto"/>
              <w:left w:val="single" w:sz="6" w:space="0" w:color="auto"/>
              <w:bottom w:val="single" w:sz="6" w:space="0" w:color="auto"/>
              <w:right w:val="single" w:sz="6" w:space="0" w:color="auto"/>
            </w:tcBorders>
          </w:tcPr>
          <w:p w14:paraId="56E52FC0" w14:textId="77777777" w:rsidR="00870E66" w:rsidRPr="001A7089" w:rsidRDefault="00870E66" w:rsidP="00342551">
            <w:pPr>
              <w:numPr>
                <w:ilvl w:val="0"/>
                <w:numId w:val="13"/>
              </w:numPr>
              <w:rPr>
                <w:b/>
                <w:bCs/>
                <w:sz w:val="22"/>
                <w:szCs w:val="22"/>
              </w:rPr>
            </w:pPr>
            <w:r w:rsidRPr="001A7089">
              <w:rPr>
                <w:b/>
                <w:bCs/>
                <w:sz w:val="22"/>
                <w:szCs w:val="22"/>
              </w:rPr>
              <w:br/>
            </w:r>
            <w:r w:rsidRPr="001A7089">
              <w:rPr>
                <w:b/>
                <w:bCs/>
                <w:sz w:val="22"/>
                <w:szCs w:val="22"/>
              </w:rPr>
              <w:br/>
            </w:r>
          </w:p>
        </w:tc>
        <w:tc>
          <w:tcPr>
            <w:tcW w:w="1275" w:type="dxa"/>
            <w:tcBorders>
              <w:top w:val="single" w:sz="6" w:space="0" w:color="auto"/>
              <w:left w:val="single" w:sz="6" w:space="0" w:color="auto"/>
              <w:bottom w:val="single" w:sz="6" w:space="0" w:color="auto"/>
              <w:right w:val="single" w:sz="6" w:space="0" w:color="auto"/>
            </w:tcBorders>
          </w:tcPr>
          <w:p w14:paraId="3165B344" w14:textId="77777777" w:rsidR="00870E66" w:rsidRDefault="00870E66">
            <w:pPr>
              <w:rPr>
                <w:sz w:val="16"/>
              </w:rPr>
            </w:pPr>
          </w:p>
        </w:tc>
        <w:tc>
          <w:tcPr>
            <w:tcW w:w="1293" w:type="dxa"/>
            <w:tcBorders>
              <w:top w:val="single" w:sz="6" w:space="0" w:color="auto"/>
              <w:left w:val="single" w:sz="6" w:space="0" w:color="auto"/>
              <w:bottom w:val="single" w:sz="6" w:space="0" w:color="auto"/>
              <w:right w:val="single" w:sz="6" w:space="0" w:color="auto"/>
            </w:tcBorders>
          </w:tcPr>
          <w:p w14:paraId="259AFB5E" w14:textId="77777777" w:rsidR="00870E66" w:rsidRDefault="00870E66">
            <w:pPr>
              <w:rPr>
                <w:sz w:val="16"/>
              </w:rPr>
            </w:pPr>
          </w:p>
        </w:tc>
        <w:tc>
          <w:tcPr>
            <w:tcW w:w="1294" w:type="dxa"/>
            <w:tcBorders>
              <w:top w:val="single" w:sz="6" w:space="0" w:color="auto"/>
              <w:left w:val="single" w:sz="6" w:space="0" w:color="auto"/>
              <w:bottom w:val="single" w:sz="6" w:space="0" w:color="auto"/>
              <w:right w:val="single" w:sz="6" w:space="0" w:color="auto"/>
            </w:tcBorders>
          </w:tcPr>
          <w:p w14:paraId="0183B7E9"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45A9F973" w14:textId="2A9A6E3C" w:rsidR="00870E66" w:rsidRDefault="00870E66">
            <w:pPr>
              <w:rPr>
                <w:sz w:val="18"/>
              </w:rPr>
            </w:pPr>
          </w:p>
        </w:tc>
        <w:tc>
          <w:tcPr>
            <w:tcW w:w="1294" w:type="dxa"/>
            <w:tcBorders>
              <w:top w:val="single" w:sz="6" w:space="0" w:color="auto"/>
              <w:left w:val="single" w:sz="6" w:space="0" w:color="auto"/>
              <w:bottom w:val="single" w:sz="6" w:space="0" w:color="auto"/>
              <w:right w:val="single" w:sz="6" w:space="0" w:color="auto"/>
            </w:tcBorders>
          </w:tcPr>
          <w:p w14:paraId="24D38260"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1F9EBB1B"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34032826" w14:textId="7CBAA6D2"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10BCEC29"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27245C85" w14:textId="1530EB3B" w:rsidR="00870E66" w:rsidRDefault="00870E66">
            <w:pPr>
              <w:rPr>
                <w:sz w:val="18"/>
              </w:rPr>
            </w:pPr>
          </w:p>
        </w:tc>
      </w:tr>
      <w:tr w:rsidR="00870E66" w14:paraId="035500D4" w14:textId="59057247" w:rsidTr="00741BCB">
        <w:trPr>
          <w:trHeight w:val="758"/>
          <w:jc w:val="center"/>
        </w:trPr>
        <w:tc>
          <w:tcPr>
            <w:tcW w:w="2315" w:type="dxa"/>
            <w:gridSpan w:val="2"/>
            <w:tcBorders>
              <w:top w:val="single" w:sz="6" w:space="0" w:color="auto"/>
              <w:left w:val="single" w:sz="6" w:space="0" w:color="auto"/>
              <w:bottom w:val="single" w:sz="6" w:space="0" w:color="auto"/>
              <w:right w:val="single" w:sz="6" w:space="0" w:color="auto"/>
            </w:tcBorders>
          </w:tcPr>
          <w:p w14:paraId="0CE388F6" w14:textId="77777777" w:rsidR="00870E66" w:rsidRPr="001A7089" w:rsidRDefault="00870E66" w:rsidP="00342551">
            <w:pPr>
              <w:numPr>
                <w:ilvl w:val="0"/>
                <w:numId w:val="13"/>
              </w:numPr>
              <w:rPr>
                <w:b/>
                <w:bCs/>
                <w:sz w:val="22"/>
                <w:szCs w:val="22"/>
              </w:rPr>
            </w:pPr>
            <w:r w:rsidRPr="001A7089">
              <w:rPr>
                <w:b/>
                <w:bCs/>
                <w:sz w:val="22"/>
                <w:szCs w:val="22"/>
              </w:rPr>
              <w:br/>
            </w:r>
            <w:r w:rsidRPr="001A7089">
              <w:rPr>
                <w:b/>
                <w:bCs/>
                <w:sz w:val="22"/>
                <w:szCs w:val="22"/>
              </w:rPr>
              <w:br/>
            </w:r>
          </w:p>
        </w:tc>
        <w:tc>
          <w:tcPr>
            <w:tcW w:w="1275" w:type="dxa"/>
            <w:tcBorders>
              <w:top w:val="single" w:sz="6" w:space="0" w:color="auto"/>
              <w:left w:val="single" w:sz="6" w:space="0" w:color="auto"/>
              <w:bottom w:val="single" w:sz="6" w:space="0" w:color="auto"/>
              <w:right w:val="single" w:sz="6" w:space="0" w:color="auto"/>
            </w:tcBorders>
          </w:tcPr>
          <w:p w14:paraId="1009EA63" w14:textId="77777777" w:rsidR="00870E66" w:rsidRDefault="00870E66">
            <w:pPr>
              <w:rPr>
                <w:sz w:val="16"/>
              </w:rPr>
            </w:pPr>
          </w:p>
        </w:tc>
        <w:tc>
          <w:tcPr>
            <w:tcW w:w="1293" w:type="dxa"/>
            <w:tcBorders>
              <w:top w:val="single" w:sz="6" w:space="0" w:color="auto"/>
              <w:left w:val="single" w:sz="6" w:space="0" w:color="auto"/>
              <w:bottom w:val="single" w:sz="6" w:space="0" w:color="auto"/>
              <w:right w:val="single" w:sz="6" w:space="0" w:color="auto"/>
            </w:tcBorders>
          </w:tcPr>
          <w:p w14:paraId="67718119" w14:textId="77777777" w:rsidR="00870E66" w:rsidRDefault="00870E66">
            <w:pPr>
              <w:rPr>
                <w:sz w:val="16"/>
              </w:rPr>
            </w:pPr>
          </w:p>
        </w:tc>
        <w:tc>
          <w:tcPr>
            <w:tcW w:w="1294" w:type="dxa"/>
            <w:tcBorders>
              <w:top w:val="single" w:sz="6" w:space="0" w:color="auto"/>
              <w:left w:val="single" w:sz="6" w:space="0" w:color="auto"/>
              <w:bottom w:val="single" w:sz="6" w:space="0" w:color="auto"/>
              <w:right w:val="single" w:sz="6" w:space="0" w:color="auto"/>
            </w:tcBorders>
          </w:tcPr>
          <w:p w14:paraId="321108EA"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08729193" w14:textId="3B4DC87C" w:rsidR="00870E66" w:rsidRDefault="00870E66">
            <w:pPr>
              <w:rPr>
                <w:sz w:val="18"/>
              </w:rPr>
            </w:pPr>
          </w:p>
        </w:tc>
        <w:tc>
          <w:tcPr>
            <w:tcW w:w="1294" w:type="dxa"/>
            <w:tcBorders>
              <w:top w:val="single" w:sz="6" w:space="0" w:color="auto"/>
              <w:left w:val="single" w:sz="6" w:space="0" w:color="auto"/>
              <w:bottom w:val="single" w:sz="6" w:space="0" w:color="auto"/>
              <w:right w:val="single" w:sz="6" w:space="0" w:color="auto"/>
            </w:tcBorders>
          </w:tcPr>
          <w:p w14:paraId="2E4760B0"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455D7DC1"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0DE548BD" w14:textId="7A2A5721"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758F0CD6"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40FDF75E" w14:textId="73D60BC9" w:rsidR="00870E66" w:rsidRDefault="00870E66">
            <w:pPr>
              <w:rPr>
                <w:sz w:val="18"/>
              </w:rPr>
            </w:pPr>
          </w:p>
        </w:tc>
      </w:tr>
      <w:tr w:rsidR="00870E66" w14:paraId="68903196" w14:textId="2F391C59" w:rsidTr="00741BCB">
        <w:trPr>
          <w:trHeight w:val="758"/>
          <w:jc w:val="center"/>
        </w:trPr>
        <w:tc>
          <w:tcPr>
            <w:tcW w:w="2315" w:type="dxa"/>
            <w:gridSpan w:val="2"/>
            <w:tcBorders>
              <w:top w:val="single" w:sz="6" w:space="0" w:color="auto"/>
              <w:left w:val="single" w:sz="6" w:space="0" w:color="auto"/>
              <w:bottom w:val="single" w:sz="6" w:space="0" w:color="auto"/>
              <w:right w:val="single" w:sz="6" w:space="0" w:color="auto"/>
            </w:tcBorders>
          </w:tcPr>
          <w:p w14:paraId="6F0D8407" w14:textId="77777777" w:rsidR="00870E66" w:rsidRPr="001A7089" w:rsidRDefault="00870E66" w:rsidP="00342551">
            <w:pPr>
              <w:numPr>
                <w:ilvl w:val="0"/>
                <w:numId w:val="13"/>
              </w:numPr>
              <w:rPr>
                <w:b/>
                <w:bCs/>
                <w:sz w:val="22"/>
                <w:szCs w:val="22"/>
              </w:rPr>
            </w:pPr>
            <w:r w:rsidRPr="001A7089">
              <w:rPr>
                <w:b/>
                <w:bCs/>
                <w:sz w:val="22"/>
                <w:szCs w:val="22"/>
              </w:rPr>
              <w:br/>
            </w:r>
            <w:r w:rsidRPr="001A7089">
              <w:rPr>
                <w:b/>
                <w:bCs/>
                <w:sz w:val="22"/>
                <w:szCs w:val="22"/>
              </w:rPr>
              <w:br/>
            </w:r>
          </w:p>
        </w:tc>
        <w:tc>
          <w:tcPr>
            <w:tcW w:w="1275" w:type="dxa"/>
            <w:tcBorders>
              <w:top w:val="single" w:sz="6" w:space="0" w:color="auto"/>
              <w:left w:val="single" w:sz="6" w:space="0" w:color="auto"/>
              <w:bottom w:val="single" w:sz="6" w:space="0" w:color="auto"/>
              <w:right w:val="single" w:sz="6" w:space="0" w:color="auto"/>
            </w:tcBorders>
          </w:tcPr>
          <w:p w14:paraId="748EF787" w14:textId="77777777" w:rsidR="00870E66" w:rsidRDefault="00870E66">
            <w:pPr>
              <w:rPr>
                <w:sz w:val="16"/>
              </w:rPr>
            </w:pPr>
          </w:p>
        </w:tc>
        <w:tc>
          <w:tcPr>
            <w:tcW w:w="1293" w:type="dxa"/>
            <w:tcBorders>
              <w:top w:val="single" w:sz="6" w:space="0" w:color="auto"/>
              <w:left w:val="single" w:sz="6" w:space="0" w:color="auto"/>
              <w:bottom w:val="single" w:sz="6" w:space="0" w:color="auto"/>
              <w:right w:val="single" w:sz="6" w:space="0" w:color="auto"/>
            </w:tcBorders>
          </w:tcPr>
          <w:p w14:paraId="2BBAF80C" w14:textId="77777777" w:rsidR="00870E66" w:rsidRDefault="00870E66">
            <w:pPr>
              <w:rPr>
                <w:sz w:val="16"/>
              </w:rPr>
            </w:pPr>
          </w:p>
        </w:tc>
        <w:tc>
          <w:tcPr>
            <w:tcW w:w="1294" w:type="dxa"/>
            <w:tcBorders>
              <w:top w:val="single" w:sz="6" w:space="0" w:color="auto"/>
              <w:left w:val="single" w:sz="6" w:space="0" w:color="auto"/>
              <w:bottom w:val="single" w:sz="6" w:space="0" w:color="auto"/>
              <w:right w:val="single" w:sz="6" w:space="0" w:color="auto"/>
            </w:tcBorders>
          </w:tcPr>
          <w:p w14:paraId="63D694CE"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3ECA9D88" w14:textId="3B87CD2A" w:rsidR="00870E66" w:rsidRDefault="00870E66">
            <w:pPr>
              <w:rPr>
                <w:sz w:val="18"/>
              </w:rPr>
            </w:pPr>
          </w:p>
        </w:tc>
        <w:tc>
          <w:tcPr>
            <w:tcW w:w="1294" w:type="dxa"/>
            <w:tcBorders>
              <w:top w:val="single" w:sz="6" w:space="0" w:color="auto"/>
              <w:left w:val="single" w:sz="6" w:space="0" w:color="auto"/>
              <w:bottom w:val="single" w:sz="6" w:space="0" w:color="auto"/>
              <w:right w:val="single" w:sz="6" w:space="0" w:color="auto"/>
            </w:tcBorders>
          </w:tcPr>
          <w:p w14:paraId="7E0A3495"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6A024CF7"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6D3795E5" w14:textId="399025AE"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5AC476B8"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3D014372" w14:textId="77B0F56E" w:rsidR="00870E66" w:rsidRDefault="00870E66">
            <w:pPr>
              <w:rPr>
                <w:sz w:val="18"/>
              </w:rPr>
            </w:pPr>
          </w:p>
        </w:tc>
      </w:tr>
      <w:tr w:rsidR="00870E66" w14:paraId="12F14D8E" w14:textId="5F1B059F" w:rsidTr="00741BCB">
        <w:trPr>
          <w:trHeight w:val="743"/>
          <w:jc w:val="center"/>
        </w:trPr>
        <w:tc>
          <w:tcPr>
            <w:tcW w:w="2315" w:type="dxa"/>
            <w:gridSpan w:val="2"/>
            <w:tcBorders>
              <w:top w:val="single" w:sz="6" w:space="0" w:color="auto"/>
              <w:left w:val="single" w:sz="6" w:space="0" w:color="auto"/>
              <w:bottom w:val="single" w:sz="6" w:space="0" w:color="auto"/>
              <w:right w:val="single" w:sz="6" w:space="0" w:color="auto"/>
            </w:tcBorders>
          </w:tcPr>
          <w:p w14:paraId="7ECB3243" w14:textId="77777777" w:rsidR="00870E66" w:rsidRPr="001A7089" w:rsidRDefault="00870E66" w:rsidP="00342551">
            <w:pPr>
              <w:numPr>
                <w:ilvl w:val="0"/>
                <w:numId w:val="13"/>
              </w:numPr>
              <w:rPr>
                <w:b/>
                <w:bCs/>
                <w:sz w:val="22"/>
                <w:szCs w:val="22"/>
              </w:rPr>
            </w:pPr>
            <w:r w:rsidRPr="001A7089">
              <w:rPr>
                <w:b/>
                <w:bCs/>
                <w:sz w:val="22"/>
                <w:szCs w:val="22"/>
              </w:rPr>
              <w:br/>
            </w:r>
            <w:r w:rsidRPr="001A7089">
              <w:rPr>
                <w:b/>
                <w:bCs/>
                <w:sz w:val="22"/>
                <w:szCs w:val="22"/>
              </w:rPr>
              <w:br/>
            </w:r>
          </w:p>
        </w:tc>
        <w:tc>
          <w:tcPr>
            <w:tcW w:w="1275" w:type="dxa"/>
            <w:tcBorders>
              <w:top w:val="single" w:sz="6" w:space="0" w:color="auto"/>
              <w:left w:val="single" w:sz="6" w:space="0" w:color="auto"/>
              <w:bottom w:val="single" w:sz="6" w:space="0" w:color="auto"/>
              <w:right w:val="single" w:sz="6" w:space="0" w:color="auto"/>
            </w:tcBorders>
          </w:tcPr>
          <w:p w14:paraId="54542E52" w14:textId="77777777" w:rsidR="00870E66" w:rsidRDefault="00870E66">
            <w:pPr>
              <w:rPr>
                <w:sz w:val="16"/>
              </w:rPr>
            </w:pPr>
          </w:p>
        </w:tc>
        <w:tc>
          <w:tcPr>
            <w:tcW w:w="1293" w:type="dxa"/>
            <w:tcBorders>
              <w:top w:val="single" w:sz="6" w:space="0" w:color="auto"/>
              <w:left w:val="single" w:sz="6" w:space="0" w:color="auto"/>
              <w:bottom w:val="single" w:sz="6" w:space="0" w:color="auto"/>
              <w:right w:val="single" w:sz="6" w:space="0" w:color="auto"/>
            </w:tcBorders>
          </w:tcPr>
          <w:p w14:paraId="3C81F4E7" w14:textId="77777777" w:rsidR="00870E66" w:rsidRDefault="00870E66">
            <w:pPr>
              <w:rPr>
                <w:sz w:val="16"/>
              </w:rPr>
            </w:pPr>
          </w:p>
        </w:tc>
        <w:tc>
          <w:tcPr>
            <w:tcW w:w="1294" w:type="dxa"/>
            <w:tcBorders>
              <w:top w:val="single" w:sz="6" w:space="0" w:color="auto"/>
              <w:left w:val="single" w:sz="6" w:space="0" w:color="auto"/>
              <w:bottom w:val="single" w:sz="6" w:space="0" w:color="auto"/>
              <w:right w:val="single" w:sz="6" w:space="0" w:color="auto"/>
            </w:tcBorders>
          </w:tcPr>
          <w:p w14:paraId="6DDF1E5A"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609D1815" w14:textId="568600F2" w:rsidR="00870E66" w:rsidRDefault="00870E66">
            <w:pPr>
              <w:rPr>
                <w:sz w:val="18"/>
              </w:rPr>
            </w:pPr>
          </w:p>
        </w:tc>
        <w:tc>
          <w:tcPr>
            <w:tcW w:w="1294" w:type="dxa"/>
            <w:tcBorders>
              <w:top w:val="single" w:sz="6" w:space="0" w:color="auto"/>
              <w:left w:val="single" w:sz="6" w:space="0" w:color="auto"/>
              <w:bottom w:val="single" w:sz="6" w:space="0" w:color="auto"/>
              <w:right w:val="single" w:sz="6" w:space="0" w:color="auto"/>
            </w:tcBorders>
          </w:tcPr>
          <w:p w14:paraId="05B1D97D"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38FD620D"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287F7895" w14:textId="7272CBB2"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3C9E5A75" w14:textId="77777777" w:rsidR="00870E66" w:rsidRDefault="00870E66">
            <w:pPr>
              <w:rPr>
                <w:sz w:val="18"/>
              </w:rPr>
            </w:pPr>
          </w:p>
        </w:tc>
        <w:tc>
          <w:tcPr>
            <w:tcW w:w="1293" w:type="dxa"/>
            <w:tcBorders>
              <w:top w:val="single" w:sz="6" w:space="0" w:color="auto"/>
              <w:left w:val="single" w:sz="6" w:space="0" w:color="auto"/>
              <w:bottom w:val="single" w:sz="6" w:space="0" w:color="auto"/>
              <w:right w:val="single" w:sz="6" w:space="0" w:color="auto"/>
            </w:tcBorders>
          </w:tcPr>
          <w:p w14:paraId="2AB382B9" w14:textId="120DF5E0" w:rsidR="00870E66" w:rsidRDefault="00870E66">
            <w:pPr>
              <w:rPr>
                <w:sz w:val="18"/>
              </w:rPr>
            </w:pPr>
          </w:p>
        </w:tc>
      </w:tr>
      <w:tr w:rsidR="00870E66" w14:paraId="2938371A" w14:textId="2CEA3FC3" w:rsidTr="00741BCB">
        <w:trPr>
          <w:trHeight w:val="758"/>
          <w:jc w:val="center"/>
        </w:trPr>
        <w:tc>
          <w:tcPr>
            <w:tcW w:w="2315" w:type="dxa"/>
            <w:gridSpan w:val="2"/>
            <w:tcBorders>
              <w:top w:val="single" w:sz="6" w:space="0" w:color="auto"/>
              <w:left w:val="single" w:sz="6" w:space="0" w:color="auto"/>
              <w:right w:val="single" w:sz="6" w:space="0" w:color="auto"/>
            </w:tcBorders>
          </w:tcPr>
          <w:p w14:paraId="4E38FC74" w14:textId="77777777" w:rsidR="00870E66" w:rsidRPr="001A7089" w:rsidRDefault="00870E66" w:rsidP="00342551">
            <w:pPr>
              <w:numPr>
                <w:ilvl w:val="0"/>
                <w:numId w:val="13"/>
              </w:numPr>
              <w:rPr>
                <w:b/>
                <w:bCs/>
                <w:sz w:val="22"/>
                <w:szCs w:val="22"/>
              </w:rPr>
            </w:pPr>
            <w:r w:rsidRPr="001A7089">
              <w:rPr>
                <w:b/>
                <w:bCs/>
                <w:sz w:val="22"/>
                <w:szCs w:val="22"/>
              </w:rPr>
              <w:br/>
            </w:r>
            <w:r w:rsidRPr="001A7089">
              <w:rPr>
                <w:b/>
                <w:bCs/>
                <w:sz w:val="22"/>
                <w:szCs w:val="22"/>
              </w:rPr>
              <w:br/>
            </w:r>
          </w:p>
        </w:tc>
        <w:tc>
          <w:tcPr>
            <w:tcW w:w="1275" w:type="dxa"/>
            <w:tcBorders>
              <w:top w:val="single" w:sz="6" w:space="0" w:color="auto"/>
              <w:left w:val="single" w:sz="6" w:space="0" w:color="auto"/>
              <w:right w:val="single" w:sz="6" w:space="0" w:color="auto"/>
            </w:tcBorders>
          </w:tcPr>
          <w:p w14:paraId="7B39CCFF" w14:textId="77777777" w:rsidR="00870E66" w:rsidRDefault="00870E66">
            <w:pPr>
              <w:rPr>
                <w:sz w:val="16"/>
              </w:rPr>
            </w:pPr>
          </w:p>
        </w:tc>
        <w:tc>
          <w:tcPr>
            <w:tcW w:w="1293" w:type="dxa"/>
            <w:tcBorders>
              <w:top w:val="single" w:sz="6" w:space="0" w:color="auto"/>
              <w:left w:val="single" w:sz="6" w:space="0" w:color="auto"/>
              <w:right w:val="single" w:sz="6" w:space="0" w:color="auto"/>
            </w:tcBorders>
          </w:tcPr>
          <w:p w14:paraId="737A5130" w14:textId="77777777" w:rsidR="00870E66" w:rsidRDefault="00870E66">
            <w:pPr>
              <w:rPr>
                <w:sz w:val="16"/>
              </w:rPr>
            </w:pPr>
          </w:p>
        </w:tc>
        <w:tc>
          <w:tcPr>
            <w:tcW w:w="1294" w:type="dxa"/>
            <w:tcBorders>
              <w:top w:val="single" w:sz="6" w:space="0" w:color="auto"/>
              <w:left w:val="single" w:sz="6" w:space="0" w:color="auto"/>
              <w:right w:val="single" w:sz="6" w:space="0" w:color="auto"/>
            </w:tcBorders>
          </w:tcPr>
          <w:p w14:paraId="5AA7CEFF" w14:textId="77777777" w:rsidR="00870E66" w:rsidRDefault="00870E66">
            <w:pPr>
              <w:rPr>
                <w:sz w:val="18"/>
              </w:rPr>
            </w:pPr>
          </w:p>
        </w:tc>
        <w:tc>
          <w:tcPr>
            <w:tcW w:w="1293" w:type="dxa"/>
            <w:tcBorders>
              <w:top w:val="single" w:sz="6" w:space="0" w:color="auto"/>
              <w:left w:val="single" w:sz="6" w:space="0" w:color="auto"/>
              <w:right w:val="single" w:sz="6" w:space="0" w:color="auto"/>
            </w:tcBorders>
          </w:tcPr>
          <w:p w14:paraId="368996B3" w14:textId="7742D9BB" w:rsidR="00870E66" w:rsidRDefault="00870E66">
            <w:pPr>
              <w:rPr>
                <w:sz w:val="18"/>
              </w:rPr>
            </w:pPr>
          </w:p>
        </w:tc>
        <w:tc>
          <w:tcPr>
            <w:tcW w:w="1294" w:type="dxa"/>
            <w:tcBorders>
              <w:top w:val="single" w:sz="6" w:space="0" w:color="auto"/>
              <w:left w:val="single" w:sz="6" w:space="0" w:color="auto"/>
              <w:right w:val="single" w:sz="6" w:space="0" w:color="auto"/>
            </w:tcBorders>
          </w:tcPr>
          <w:p w14:paraId="57671908" w14:textId="77777777" w:rsidR="00870E66" w:rsidRDefault="00870E66">
            <w:pPr>
              <w:rPr>
                <w:sz w:val="18"/>
              </w:rPr>
            </w:pPr>
          </w:p>
        </w:tc>
        <w:tc>
          <w:tcPr>
            <w:tcW w:w="1293" w:type="dxa"/>
            <w:tcBorders>
              <w:top w:val="single" w:sz="6" w:space="0" w:color="auto"/>
              <w:left w:val="single" w:sz="6" w:space="0" w:color="auto"/>
              <w:right w:val="single" w:sz="6" w:space="0" w:color="auto"/>
            </w:tcBorders>
          </w:tcPr>
          <w:p w14:paraId="74173B57" w14:textId="77777777" w:rsidR="00870E66" w:rsidRDefault="00870E66">
            <w:pPr>
              <w:rPr>
                <w:sz w:val="18"/>
              </w:rPr>
            </w:pPr>
          </w:p>
        </w:tc>
        <w:tc>
          <w:tcPr>
            <w:tcW w:w="1293" w:type="dxa"/>
            <w:tcBorders>
              <w:top w:val="single" w:sz="6" w:space="0" w:color="auto"/>
              <w:left w:val="single" w:sz="6" w:space="0" w:color="auto"/>
              <w:right w:val="single" w:sz="6" w:space="0" w:color="auto"/>
            </w:tcBorders>
          </w:tcPr>
          <w:p w14:paraId="5B9ABC3F" w14:textId="0F52BC87" w:rsidR="00870E66" w:rsidRDefault="00870E66">
            <w:pPr>
              <w:rPr>
                <w:sz w:val="18"/>
              </w:rPr>
            </w:pPr>
          </w:p>
        </w:tc>
        <w:tc>
          <w:tcPr>
            <w:tcW w:w="1293" w:type="dxa"/>
            <w:tcBorders>
              <w:top w:val="single" w:sz="6" w:space="0" w:color="auto"/>
              <w:left w:val="single" w:sz="6" w:space="0" w:color="auto"/>
              <w:right w:val="single" w:sz="6" w:space="0" w:color="auto"/>
            </w:tcBorders>
          </w:tcPr>
          <w:p w14:paraId="02AD6627" w14:textId="77777777" w:rsidR="00870E66" w:rsidRDefault="00870E66">
            <w:pPr>
              <w:rPr>
                <w:sz w:val="18"/>
              </w:rPr>
            </w:pPr>
          </w:p>
        </w:tc>
        <w:tc>
          <w:tcPr>
            <w:tcW w:w="1293" w:type="dxa"/>
            <w:tcBorders>
              <w:top w:val="single" w:sz="6" w:space="0" w:color="auto"/>
              <w:left w:val="single" w:sz="6" w:space="0" w:color="auto"/>
              <w:right w:val="single" w:sz="6" w:space="0" w:color="auto"/>
            </w:tcBorders>
          </w:tcPr>
          <w:p w14:paraId="319CE5B8" w14:textId="017F109F" w:rsidR="00870E66" w:rsidRDefault="00870E66">
            <w:pPr>
              <w:rPr>
                <w:sz w:val="18"/>
              </w:rPr>
            </w:pPr>
          </w:p>
        </w:tc>
      </w:tr>
      <w:tr w:rsidR="00870E66" w14:paraId="3D313889" w14:textId="56193CCF" w:rsidTr="00741BCB">
        <w:trPr>
          <w:trHeight w:val="845"/>
          <w:jc w:val="center"/>
        </w:trPr>
        <w:tc>
          <w:tcPr>
            <w:tcW w:w="2315" w:type="dxa"/>
            <w:gridSpan w:val="2"/>
            <w:tcBorders>
              <w:top w:val="single" w:sz="6" w:space="0" w:color="auto"/>
              <w:left w:val="single" w:sz="6" w:space="0" w:color="auto"/>
              <w:bottom w:val="single" w:sz="6" w:space="0" w:color="auto"/>
              <w:right w:val="single" w:sz="6" w:space="0" w:color="auto"/>
            </w:tcBorders>
          </w:tcPr>
          <w:p w14:paraId="6CA6A933" w14:textId="77777777" w:rsidR="00870E66" w:rsidRDefault="00870E66">
            <w:pPr>
              <w:rPr>
                <w:sz w:val="20"/>
              </w:rPr>
            </w:pPr>
            <w:r>
              <w:rPr>
                <w:sz w:val="20"/>
              </w:rPr>
              <w:t>Award recommendation</w:t>
            </w:r>
          </w:p>
        </w:tc>
        <w:tc>
          <w:tcPr>
            <w:tcW w:w="3862" w:type="dxa"/>
            <w:gridSpan w:val="3"/>
            <w:tcBorders>
              <w:top w:val="single" w:sz="6" w:space="0" w:color="auto"/>
              <w:left w:val="single" w:sz="6" w:space="0" w:color="auto"/>
              <w:bottom w:val="single" w:sz="6" w:space="0" w:color="auto"/>
              <w:right w:val="single" w:sz="6" w:space="0" w:color="auto"/>
            </w:tcBorders>
          </w:tcPr>
          <w:p w14:paraId="1395F16F" w14:textId="77777777" w:rsidR="001149B1" w:rsidRDefault="00870E66">
            <w:pPr>
              <w:tabs>
                <w:tab w:val="right" w:pos="4572"/>
              </w:tabs>
              <w:spacing w:after="80"/>
              <w:rPr>
                <w:sz w:val="20"/>
              </w:rPr>
            </w:pPr>
            <w:r>
              <w:rPr>
                <w:sz w:val="20"/>
              </w:rPr>
              <w:t xml:space="preserve">To best technical score with the evaluated </w:t>
            </w:r>
            <w:r w:rsidR="00426E40">
              <w:rPr>
                <w:sz w:val="20"/>
              </w:rPr>
              <w:t>P</w:t>
            </w:r>
            <w:r>
              <w:rPr>
                <w:sz w:val="20"/>
              </w:rPr>
              <w:t>rice within budget.</w:t>
            </w:r>
            <w:r>
              <w:rPr>
                <w:sz w:val="20"/>
              </w:rPr>
              <w:br/>
            </w:r>
          </w:p>
          <w:p w14:paraId="3BED51B3" w14:textId="3DC6ED9A" w:rsidR="00870E66" w:rsidRDefault="00870E66">
            <w:pPr>
              <w:tabs>
                <w:tab w:val="right" w:pos="4572"/>
              </w:tabs>
              <w:spacing w:after="80"/>
              <w:rPr>
                <w:sz w:val="20"/>
              </w:rPr>
            </w:pPr>
            <w:r>
              <w:rPr>
                <w:sz w:val="20"/>
              </w:rPr>
              <w:t xml:space="preserve">Consultant’s name: </w:t>
            </w:r>
            <w:r>
              <w:rPr>
                <w:sz w:val="20"/>
                <w:u w:val="single"/>
              </w:rPr>
              <w:tab/>
            </w:r>
          </w:p>
        </w:tc>
        <w:tc>
          <w:tcPr>
            <w:tcW w:w="3880" w:type="dxa"/>
            <w:gridSpan w:val="3"/>
            <w:tcBorders>
              <w:top w:val="single" w:sz="6" w:space="0" w:color="auto"/>
              <w:left w:val="single" w:sz="6" w:space="0" w:color="auto"/>
              <w:bottom w:val="single" w:sz="6" w:space="0" w:color="auto"/>
              <w:right w:val="single" w:sz="6" w:space="0" w:color="auto"/>
            </w:tcBorders>
          </w:tcPr>
          <w:p w14:paraId="323562DA" w14:textId="77777777" w:rsidR="001149B1" w:rsidRDefault="00870E66">
            <w:pPr>
              <w:tabs>
                <w:tab w:val="right" w:pos="4572"/>
              </w:tabs>
              <w:spacing w:after="80"/>
              <w:rPr>
                <w:sz w:val="20"/>
              </w:rPr>
            </w:pPr>
            <w:r>
              <w:rPr>
                <w:sz w:val="20"/>
              </w:rPr>
              <w:t xml:space="preserve">To lowest evaluated </w:t>
            </w:r>
            <w:r w:rsidR="00426E40">
              <w:rPr>
                <w:sz w:val="20"/>
              </w:rPr>
              <w:t>P</w:t>
            </w:r>
            <w:r>
              <w:rPr>
                <w:sz w:val="20"/>
              </w:rPr>
              <w:t xml:space="preserve">rice </w:t>
            </w:r>
            <w:r w:rsidR="00B54C47">
              <w:rPr>
                <w:sz w:val="20"/>
              </w:rPr>
              <w:t>equal to/</w:t>
            </w:r>
            <w:r>
              <w:rPr>
                <w:sz w:val="20"/>
              </w:rPr>
              <w:t xml:space="preserve">above minimum </w:t>
            </w:r>
            <w:r w:rsidR="003776F8">
              <w:rPr>
                <w:sz w:val="20"/>
              </w:rPr>
              <w:t xml:space="preserve">technical </w:t>
            </w:r>
            <w:r>
              <w:rPr>
                <w:sz w:val="20"/>
              </w:rPr>
              <w:t>score.</w:t>
            </w:r>
            <w:r>
              <w:rPr>
                <w:sz w:val="20"/>
              </w:rPr>
              <w:br/>
            </w:r>
          </w:p>
          <w:p w14:paraId="0226433C" w14:textId="7A5BE38C" w:rsidR="00870E66" w:rsidRDefault="00870E66">
            <w:pPr>
              <w:tabs>
                <w:tab w:val="right" w:pos="4572"/>
              </w:tabs>
              <w:spacing w:after="80"/>
              <w:rPr>
                <w:sz w:val="20"/>
              </w:rPr>
            </w:pPr>
            <w:r>
              <w:rPr>
                <w:sz w:val="20"/>
              </w:rPr>
              <w:t xml:space="preserve">Consultant’s name: </w:t>
            </w:r>
            <w:r>
              <w:rPr>
                <w:sz w:val="20"/>
                <w:u w:val="single"/>
              </w:rPr>
              <w:tab/>
            </w:r>
          </w:p>
        </w:tc>
        <w:tc>
          <w:tcPr>
            <w:tcW w:w="3879" w:type="dxa"/>
            <w:gridSpan w:val="3"/>
            <w:tcBorders>
              <w:top w:val="single" w:sz="6" w:space="0" w:color="auto"/>
              <w:left w:val="single" w:sz="6" w:space="0" w:color="auto"/>
              <w:bottom w:val="single" w:sz="6" w:space="0" w:color="auto"/>
              <w:right w:val="single" w:sz="6" w:space="0" w:color="auto"/>
            </w:tcBorders>
          </w:tcPr>
          <w:p w14:paraId="67B4A2A2" w14:textId="43C717F8" w:rsidR="00870E66" w:rsidRDefault="00870E66">
            <w:pPr>
              <w:tabs>
                <w:tab w:val="right" w:pos="4572"/>
              </w:tabs>
              <w:spacing w:after="80"/>
              <w:rPr>
                <w:sz w:val="20"/>
              </w:rPr>
            </w:pPr>
            <w:r>
              <w:rPr>
                <w:sz w:val="20"/>
              </w:rPr>
              <w:t xml:space="preserve">To the best technical score with an acceptable evaluated </w:t>
            </w:r>
            <w:r w:rsidR="00426E40">
              <w:rPr>
                <w:sz w:val="20"/>
              </w:rPr>
              <w:t>P</w:t>
            </w:r>
            <w:r>
              <w:rPr>
                <w:sz w:val="20"/>
              </w:rPr>
              <w:t>rice</w:t>
            </w:r>
          </w:p>
          <w:p w14:paraId="2F1AF3A2" w14:textId="77777777" w:rsidR="001149B1" w:rsidRDefault="001149B1">
            <w:pPr>
              <w:tabs>
                <w:tab w:val="right" w:pos="4572"/>
              </w:tabs>
              <w:spacing w:after="80"/>
              <w:rPr>
                <w:sz w:val="20"/>
              </w:rPr>
            </w:pPr>
          </w:p>
          <w:p w14:paraId="213EB229" w14:textId="451E1BBD" w:rsidR="00870E66" w:rsidRDefault="00870E66">
            <w:pPr>
              <w:tabs>
                <w:tab w:val="right" w:pos="4572"/>
              </w:tabs>
              <w:spacing w:after="80"/>
              <w:rPr>
                <w:sz w:val="20"/>
              </w:rPr>
            </w:pPr>
            <w:r>
              <w:rPr>
                <w:sz w:val="20"/>
              </w:rPr>
              <w:t xml:space="preserve">Consultant’s </w:t>
            </w:r>
            <w:proofErr w:type="gramStart"/>
            <w:r>
              <w:rPr>
                <w:sz w:val="20"/>
              </w:rPr>
              <w:t>name:_</w:t>
            </w:r>
            <w:proofErr w:type="gramEnd"/>
            <w:r>
              <w:rPr>
                <w:sz w:val="20"/>
              </w:rPr>
              <w:t>________</w:t>
            </w:r>
          </w:p>
        </w:tc>
      </w:tr>
      <w:tr w:rsidR="00870E66" w14:paraId="4A092025" w14:textId="1C962610" w:rsidTr="00741BCB">
        <w:trPr>
          <w:cantSplit/>
          <w:trHeight w:val="918"/>
          <w:jc w:val="center"/>
        </w:trPr>
        <w:tc>
          <w:tcPr>
            <w:tcW w:w="1293" w:type="dxa"/>
          </w:tcPr>
          <w:p w14:paraId="5EF25F1C" w14:textId="77777777" w:rsidR="00870E66" w:rsidRPr="008D51A7" w:rsidRDefault="00870E66">
            <w:pPr>
              <w:tabs>
                <w:tab w:val="left" w:pos="360"/>
              </w:tabs>
              <w:rPr>
                <w:sz w:val="20"/>
                <w:highlight w:val="yellow"/>
              </w:rPr>
            </w:pPr>
          </w:p>
        </w:tc>
        <w:tc>
          <w:tcPr>
            <w:tcW w:w="7471" w:type="dxa"/>
            <w:gridSpan w:val="6"/>
          </w:tcPr>
          <w:p w14:paraId="2452C719" w14:textId="3DFE46E4" w:rsidR="00870E66" w:rsidRPr="008D51A7" w:rsidRDefault="00870E66">
            <w:pPr>
              <w:tabs>
                <w:tab w:val="left" w:pos="360"/>
              </w:tabs>
              <w:rPr>
                <w:sz w:val="20"/>
                <w:highlight w:val="yellow"/>
              </w:rPr>
            </w:pPr>
          </w:p>
          <w:p w14:paraId="16ACD011" w14:textId="092E8EA8" w:rsidR="00870E66" w:rsidRPr="00367531" w:rsidRDefault="00870E66">
            <w:pPr>
              <w:tabs>
                <w:tab w:val="left" w:pos="360"/>
              </w:tabs>
              <w:rPr>
                <w:i/>
                <w:iCs/>
                <w:sz w:val="20"/>
              </w:rPr>
            </w:pPr>
            <w:r w:rsidRPr="00367531">
              <w:rPr>
                <w:i/>
                <w:iCs/>
                <w:sz w:val="20"/>
              </w:rPr>
              <w:t>a.</w:t>
            </w:r>
            <w:r w:rsidRPr="00367531">
              <w:rPr>
                <w:i/>
                <w:iCs/>
                <w:sz w:val="20"/>
              </w:rPr>
              <w:tab/>
              <w:t>See Form II-C.</w:t>
            </w:r>
            <w:r w:rsidR="00755225">
              <w:rPr>
                <w:i/>
                <w:iCs/>
                <w:sz w:val="20"/>
              </w:rPr>
              <w:t xml:space="preserve"> for FBS, LCS and QBS</w:t>
            </w:r>
            <w:r w:rsidR="00AF6EA8">
              <w:rPr>
                <w:i/>
                <w:iCs/>
                <w:sz w:val="20"/>
              </w:rPr>
              <w:t xml:space="preserve"> (one </w:t>
            </w:r>
            <w:r w:rsidR="00426E40">
              <w:rPr>
                <w:i/>
                <w:iCs/>
                <w:sz w:val="20"/>
              </w:rPr>
              <w:t>P</w:t>
            </w:r>
            <w:r w:rsidR="00AF6EA8">
              <w:rPr>
                <w:i/>
                <w:iCs/>
                <w:sz w:val="20"/>
              </w:rPr>
              <w:t>rice only)</w:t>
            </w:r>
          </w:p>
          <w:p w14:paraId="2E72442D" w14:textId="1C1BFB32" w:rsidR="00870E66" w:rsidRPr="008D51A7" w:rsidRDefault="00870E66">
            <w:pPr>
              <w:tabs>
                <w:tab w:val="left" w:pos="360"/>
              </w:tabs>
              <w:rPr>
                <w:i/>
                <w:iCs/>
                <w:sz w:val="20"/>
                <w:highlight w:val="yellow"/>
              </w:rPr>
            </w:pPr>
            <w:r w:rsidRPr="00367531">
              <w:rPr>
                <w:i/>
                <w:iCs/>
                <w:sz w:val="20"/>
              </w:rPr>
              <w:t>b.</w:t>
            </w:r>
            <w:r w:rsidRPr="00367531">
              <w:rPr>
                <w:i/>
                <w:iCs/>
                <w:sz w:val="20"/>
              </w:rPr>
              <w:tab/>
              <w:t>See Form IV-D</w:t>
            </w:r>
            <w:r w:rsidR="00B7265D">
              <w:rPr>
                <w:i/>
                <w:iCs/>
                <w:sz w:val="20"/>
              </w:rPr>
              <w:t xml:space="preserve"> </w:t>
            </w:r>
            <w:r w:rsidR="00970FE3">
              <w:rPr>
                <w:i/>
                <w:iCs/>
                <w:sz w:val="20"/>
              </w:rPr>
              <w:t>f</w:t>
            </w:r>
            <w:r w:rsidR="007154C7">
              <w:rPr>
                <w:i/>
                <w:iCs/>
                <w:sz w:val="20"/>
              </w:rPr>
              <w:t>or FBS</w:t>
            </w:r>
            <w:r w:rsidR="0068083C">
              <w:rPr>
                <w:i/>
                <w:iCs/>
                <w:sz w:val="20"/>
              </w:rPr>
              <w:t>,</w:t>
            </w:r>
            <w:r w:rsidR="00970FE3">
              <w:rPr>
                <w:i/>
                <w:iCs/>
                <w:sz w:val="20"/>
              </w:rPr>
              <w:t xml:space="preserve"> L</w:t>
            </w:r>
            <w:r w:rsidR="0068083C">
              <w:rPr>
                <w:i/>
                <w:iCs/>
                <w:sz w:val="20"/>
              </w:rPr>
              <w:t>CS</w:t>
            </w:r>
            <w:r w:rsidR="00970FE3">
              <w:rPr>
                <w:i/>
                <w:iCs/>
                <w:sz w:val="20"/>
              </w:rPr>
              <w:t xml:space="preserve"> and QBS </w:t>
            </w:r>
            <w:r w:rsidR="0068083C">
              <w:rPr>
                <w:i/>
                <w:iCs/>
                <w:sz w:val="20"/>
              </w:rPr>
              <w:t>(</w:t>
            </w:r>
            <w:r w:rsidR="00AF6EA8">
              <w:rPr>
                <w:i/>
                <w:iCs/>
                <w:sz w:val="20"/>
              </w:rPr>
              <w:t xml:space="preserve">one </w:t>
            </w:r>
            <w:r w:rsidR="00426E40">
              <w:rPr>
                <w:i/>
                <w:iCs/>
                <w:sz w:val="20"/>
              </w:rPr>
              <w:t>P</w:t>
            </w:r>
            <w:r w:rsidR="00AF6EA8">
              <w:rPr>
                <w:i/>
                <w:iCs/>
                <w:sz w:val="20"/>
              </w:rPr>
              <w:t>rice only)</w:t>
            </w:r>
          </w:p>
          <w:p w14:paraId="7EB6E8AD" w14:textId="3A7C7768" w:rsidR="00870E66" w:rsidRPr="008D51A7" w:rsidRDefault="00870E66">
            <w:pPr>
              <w:tabs>
                <w:tab w:val="left" w:pos="360"/>
              </w:tabs>
              <w:rPr>
                <w:sz w:val="20"/>
                <w:highlight w:val="yellow"/>
              </w:rPr>
            </w:pPr>
          </w:p>
        </w:tc>
        <w:tc>
          <w:tcPr>
            <w:tcW w:w="1293" w:type="dxa"/>
          </w:tcPr>
          <w:p w14:paraId="07C8E24D" w14:textId="77777777" w:rsidR="00870E66" w:rsidRDefault="00870E66">
            <w:pPr>
              <w:tabs>
                <w:tab w:val="left" w:pos="360"/>
              </w:tabs>
              <w:rPr>
                <w:sz w:val="20"/>
              </w:rPr>
            </w:pPr>
          </w:p>
        </w:tc>
        <w:tc>
          <w:tcPr>
            <w:tcW w:w="1293" w:type="dxa"/>
          </w:tcPr>
          <w:p w14:paraId="72FF09EC" w14:textId="1C79CD62" w:rsidR="00870E66" w:rsidRDefault="00870E66">
            <w:pPr>
              <w:tabs>
                <w:tab w:val="left" w:pos="360"/>
              </w:tabs>
              <w:rPr>
                <w:sz w:val="20"/>
              </w:rPr>
            </w:pPr>
          </w:p>
        </w:tc>
        <w:tc>
          <w:tcPr>
            <w:tcW w:w="1293" w:type="dxa"/>
          </w:tcPr>
          <w:p w14:paraId="2497D871" w14:textId="77777777" w:rsidR="00870E66" w:rsidRDefault="00870E66">
            <w:pPr>
              <w:tabs>
                <w:tab w:val="left" w:pos="360"/>
              </w:tabs>
              <w:rPr>
                <w:sz w:val="20"/>
              </w:rPr>
            </w:pPr>
          </w:p>
        </w:tc>
        <w:tc>
          <w:tcPr>
            <w:tcW w:w="1293" w:type="dxa"/>
          </w:tcPr>
          <w:p w14:paraId="473EE3FE" w14:textId="4682D7A6" w:rsidR="00870E66" w:rsidRDefault="00870E66">
            <w:pPr>
              <w:tabs>
                <w:tab w:val="left" w:pos="360"/>
              </w:tabs>
              <w:rPr>
                <w:sz w:val="20"/>
              </w:rPr>
            </w:pPr>
          </w:p>
        </w:tc>
      </w:tr>
    </w:tbl>
    <w:p w14:paraId="0457F010" w14:textId="77777777" w:rsidR="00547BA4" w:rsidRDefault="00547BA4" w:rsidP="00773019">
      <w:pPr>
        <w:pStyle w:val="Heading2"/>
        <w:rPr>
          <w:rStyle w:val="Heading2Char"/>
          <w:b/>
          <w:bCs/>
        </w:rPr>
        <w:sectPr w:rsidR="00547BA4" w:rsidSect="00547BA4">
          <w:footnotePr>
            <w:numRestart w:val="eachSect"/>
          </w:footnotePr>
          <w:type w:val="continuous"/>
          <w:pgSz w:w="15840" w:h="12240" w:orient="landscape"/>
          <w:pgMar w:top="1440" w:right="1440" w:bottom="1276" w:left="1440" w:header="720" w:footer="720" w:gutter="0"/>
          <w:cols w:space="720"/>
          <w:docGrid w:linePitch="326"/>
        </w:sectPr>
      </w:pPr>
      <w:bookmarkStart w:id="151" w:name="_Toc349113343"/>
      <w:bookmarkStart w:id="152" w:name="_Toc67082130"/>
      <w:bookmarkStart w:id="153" w:name="_Toc68433677"/>
      <w:bookmarkStart w:id="154" w:name="_Toc81486717"/>
    </w:p>
    <w:p w14:paraId="262F19F5" w14:textId="1CBBE69D" w:rsidR="005C09A9" w:rsidRPr="0032247C" w:rsidRDefault="20646FAC" w:rsidP="00773019">
      <w:pPr>
        <w:pStyle w:val="Heading2"/>
      </w:pPr>
      <w:bookmarkStart w:id="155" w:name="_Toc139467703"/>
      <w:r w:rsidRPr="00773019">
        <w:rPr>
          <w:rStyle w:val="Heading2Char"/>
          <w:b/>
          <w:bCs/>
        </w:rPr>
        <w:lastRenderedPageBreak/>
        <w:t xml:space="preserve">Form </w:t>
      </w:r>
      <w:r w:rsidR="544C4CB7" w:rsidRPr="00773019">
        <w:rPr>
          <w:rStyle w:val="Heading2Char"/>
          <w:b/>
          <w:bCs/>
        </w:rPr>
        <w:t>I</w:t>
      </w:r>
      <w:r w:rsidR="0770A16B" w:rsidRPr="00773019">
        <w:rPr>
          <w:rStyle w:val="Heading2Char"/>
          <w:b/>
          <w:bCs/>
        </w:rPr>
        <w:t>V</w:t>
      </w:r>
      <w:r w:rsidR="680F03B1" w:rsidRPr="00773019">
        <w:rPr>
          <w:rStyle w:val="Heading2Char"/>
          <w:b/>
          <w:bCs/>
        </w:rPr>
        <w:t>-</w:t>
      </w:r>
      <w:r w:rsidRPr="00773019">
        <w:rPr>
          <w:rStyle w:val="Heading2Char"/>
          <w:b/>
          <w:bCs/>
        </w:rPr>
        <w:t>G.  Exchange Rates</w:t>
      </w:r>
      <w:bookmarkEnd w:id="151"/>
      <w:bookmarkEnd w:id="152"/>
      <w:bookmarkEnd w:id="153"/>
      <w:r w:rsidR="005C09A9" w:rsidRPr="0032247C">
        <w:rPr>
          <w:vertAlign w:val="superscript"/>
        </w:rPr>
        <w:footnoteReference w:id="22"/>
      </w:r>
      <w:bookmarkEnd w:id="154"/>
      <w:bookmarkEnd w:id="155"/>
    </w:p>
    <w:p w14:paraId="7803A504" w14:textId="77777777" w:rsidR="005C09A9" w:rsidRPr="0032247C" w:rsidRDefault="005C09A9" w:rsidP="005C09A9">
      <w:pPr>
        <w:suppressAutoHyphens/>
        <w:overflowPunct w:val="0"/>
        <w:autoSpaceDE w:val="0"/>
        <w:autoSpaceDN w:val="0"/>
        <w:adjustRightInd w:val="0"/>
        <w:jc w:val="center"/>
        <w:outlineLvl w:val="1"/>
        <w:rPr>
          <w:b/>
        </w:rPr>
      </w:pPr>
    </w:p>
    <w:p w14:paraId="3EDE8290" w14:textId="77777777" w:rsidR="005C09A9" w:rsidRPr="0032247C" w:rsidRDefault="005C09A9" w:rsidP="005C09A9">
      <w:pPr>
        <w:suppressAutoHyphens/>
        <w:overflowPunct w:val="0"/>
        <w:autoSpaceDE w:val="0"/>
        <w:autoSpaceDN w:val="0"/>
        <w:adjustRightInd w:val="0"/>
        <w:jc w:val="both"/>
        <w:textAlignment w:val="baseline"/>
      </w:pPr>
    </w:p>
    <w:p w14:paraId="7943AEBE" w14:textId="77777777" w:rsidR="005C09A9" w:rsidRPr="0032247C" w:rsidRDefault="005C09A9" w:rsidP="005C09A9">
      <w:pPr>
        <w:tabs>
          <w:tab w:val="left" w:pos="8640"/>
        </w:tabs>
        <w:suppressAutoHyphens/>
        <w:overflowPunct w:val="0"/>
        <w:autoSpaceDE w:val="0"/>
        <w:autoSpaceDN w:val="0"/>
        <w:adjustRightInd w:val="0"/>
        <w:jc w:val="both"/>
        <w:textAlignment w:val="baseline"/>
      </w:pPr>
      <w:r w:rsidRPr="0032247C">
        <w:t xml:space="preserve">Currency Used for </w:t>
      </w:r>
      <w:r>
        <w:t>Proposal</w:t>
      </w:r>
      <w:r w:rsidRPr="0032247C">
        <w:t xml:space="preserve"> Evaluation:  </w:t>
      </w:r>
      <w:r w:rsidRPr="0032247C">
        <w:rPr>
          <w:u w:val="single"/>
        </w:rPr>
        <w:tab/>
      </w:r>
    </w:p>
    <w:p w14:paraId="3493A676" w14:textId="77777777" w:rsidR="005C09A9" w:rsidRPr="0032247C" w:rsidRDefault="005C09A9" w:rsidP="005C09A9">
      <w:pPr>
        <w:tabs>
          <w:tab w:val="left" w:pos="8640"/>
        </w:tabs>
        <w:suppressAutoHyphens/>
        <w:overflowPunct w:val="0"/>
        <w:autoSpaceDE w:val="0"/>
        <w:autoSpaceDN w:val="0"/>
        <w:adjustRightInd w:val="0"/>
        <w:jc w:val="both"/>
        <w:textAlignment w:val="baseline"/>
      </w:pPr>
    </w:p>
    <w:p w14:paraId="1F65C507" w14:textId="5E7EAEFB" w:rsidR="005C09A9" w:rsidRPr="0032247C" w:rsidRDefault="005C09A9" w:rsidP="005C09A9">
      <w:pPr>
        <w:tabs>
          <w:tab w:val="left" w:pos="8640"/>
        </w:tabs>
        <w:suppressAutoHyphens/>
        <w:overflowPunct w:val="0"/>
        <w:autoSpaceDE w:val="0"/>
        <w:autoSpaceDN w:val="0"/>
        <w:adjustRightInd w:val="0"/>
        <w:jc w:val="both"/>
        <w:textAlignment w:val="baseline"/>
      </w:pPr>
      <w:r w:rsidRPr="0032247C">
        <w:t xml:space="preserve">Effective Date of Exchange Rate:  </w:t>
      </w:r>
      <w:sdt>
        <w:sdtPr>
          <w:rPr>
            <w:color w:val="2B579A"/>
            <w:shd w:val="clear" w:color="auto" w:fill="E6E6E6"/>
          </w:rPr>
          <w:id w:val="-1174647026"/>
          <w:placeholder>
            <w:docPart w:val="D059FAAB8E814391BB902B0CFC2EF129"/>
          </w:placeholder>
          <w:showingPlcHdr/>
          <w:date>
            <w:dateFormat w:val="M/d/yyyy"/>
            <w:lid w:val="en-US"/>
            <w:storeMappedDataAs w:val="dateTime"/>
            <w:calendar w:val="gregorian"/>
          </w:date>
        </w:sdtPr>
        <w:sdtEndPr>
          <w:rPr>
            <w:color w:val="auto"/>
            <w:shd w:val="clear" w:color="auto" w:fill="auto"/>
          </w:rPr>
        </w:sdtEndPr>
        <w:sdtContent>
          <w:r w:rsidR="00C62EF9" w:rsidRPr="006627DC">
            <w:rPr>
              <w:rStyle w:val="PlaceholderText"/>
            </w:rPr>
            <w:t>Click or tap to enter a date.</w:t>
          </w:r>
        </w:sdtContent>
      </w:sdt>
    </w:p>
    <w:p w14:paraId="1E444DF3" w14:textId="77777777" w:rsidR="005C09A9" w:rsidRPr="0032247C" w:rsidRDefault="005C09A9" w:rsidP="005C09A9">
      <w:pPr>
        <w:tabs>
          <w:tab w:val="left" w:pos="8640"/>
        </w:tabs>
        <w:suppressAutoHyphens/>
        <w:overflowPunct w:val="0"/>
        <w:autoSpaceDE w:val="0"/>
        <w:autoSpaceDN w:val="0"/>
        <w:adjustRightInd w:val="0"/>
        <w:jc w:val="both"/>
        <w:textAlignment w:val="baseline"/>
      </w:pPr>
    </w:p>
    <w:p w14:paraId="3D6F23CB" w14:textId="77777777" w:rsidR="005C09A9" w:rsidRPr="0032247C" w:rsidRDefault="005C09A9" w:rsidP="005C09A9">
      <w:pPr>
        <w:tabs>
          <w:tab w:val="left" w:pos="8640"/>
        </w:tabs>
        <w:suppressAutoHyphens/>
        <w:overflowPunct w:val="0"/>
        <w:autoSpaceDE w:val="0"/>
        <w:autoSpaceDN w:val="0"/>
        <w:adjustRightInd w:val="0"/>
        <w:jc w:val="both"/>
        <w:textAlignment w:val="baseline"/>
      </w:pPr>
      <w:r w:rsidRPr="0032247C">
        <w:t xml:space="preserve">Authority or Publication Specified for Exchange Rate category to be used:  </w:t>
      </w:r>
      <w:r w:rsidRPr="0032247C">
        <w:rPr>
          <w:u w:val="single"/>
        </w:rPr>
        <w:tab/>
      </w:r>
    </w:p>
    <w:p w14:paraId="6BBCE548" w14:textId="77777777" w:rsidR="005C09A9" w:rsidRPr="0032247C" w:rsidRDefault="005C09A9" w:rsidP="005C09A9">
      <w:pPr>
        <w:suppressAutoHyphens/>
        <w:overflowPunct w:val="0"/>
        <w:autoSpaceDE w:val="0"/>
        <w:autoSpaceDN w:val="0"/>
        <w:adjustRightInd w:val="0"/>
        <w:jc w:val="both"/>
        <w:textAlignment w:val="baseline"/>
      </w:pPr>
    </w:p>
    <w:p w14:paraId="48B4E062" w14:textId="77777777" w:rsidR="005C09A9" w:rsidRPr="0032247C" w:rsidRDefault="005C09A9" w:rsidP="005C09A9">
      <w:pPr>
        <w:suppressAutoHyphens/>
        <w:overflowPunct w:val="0"/>
        <w:autoSpaceDE w:val="0"/>
        <w:autoSpaceDN w:val="0"/>
        <w:adjustRightInd w:val="0"/>
        <w:jc w:val="both"/>
        <w:textAlignment w:val="baseline"/>
      </w:pPr>
    </w:p>
    <w:p w14:paraId="5E10F8B9" w14:textId="77777777" w:rsidR="005C09A9" w:rsidRPr="0032247C" w:rsidRDefault="005C09A9" w:rsidP="005C09A9">
      <w:pPr>
        <w:suppressAutoHyphens/>
        <w:overflowPunct w:val="0"/>
        <w:autoSpaceDE w:val="0"/>
        <w:autoSpaceDN w:val="0"/>
        <w:adjustRightInd w:val="0"/>
        <w:jc w:val="both"/>
        <w:textAlignment w:val="baseline"/>
      </w:pPr>
    </w:p>
    <w:p w14:paraId="4C22CB57" w14:textId="77777777" w:rsidR="005C09A9" w:rsidRPr="00070289" w:rsidRDefault="005C09A9" w:rsidP="005C09A9">
      <w:pPr>
        <w:suppressAutoHyphens/>
        <w:overflowPunct w:val="0"/>
        <w:autoSpaceDE w:val="0"/>
        <w:autoSpaceDN w:val="0"/>
        <w:adjustRightInd w:val="0"/>
        <w:jc w:val="both"/>
        <w:textAlignment w:val="baseline"/>
        <w:rPr>
          <w:i/>
          <w:iCs/>
        </w:rPr>
      </w:pPr>
      <w:r w:rsidRPr="00070289">
        <w:rPr>
          <w:b/>
          <w:i/>
          <w:iCs/>
        </w:rPr>
        <w:t>Note:</w:t>
      </w:r>
      <w:r w:rsidRPr="00070289">
        <w:rPr>
          <w:i/>
          <w:iCs/>
        </w:rPr>
        <w:tab/>
        <w:t>Attach a copy of exchange rates provided by a specified authority or publication.</w:t>
      </w:r>
    </w:p>
    <w:p w14:paraId="6DDFA54A" w14:textId="77777777" w:rsidR="005C09A9" w:rsidRPr="0032247C" w:rsidRDefault="005C09A9" w:rsidP="005C09A9">
      <w:pPr>
        <w:suppressAutoHyphens/>
        <w:overflowPunct w:val="0"/>
        <w:autoSpaceDE w:val="0"/>
        <w:autoSpaceDN w:val="0"/>
        <w:adjustRightInd w:val="0"/>
        <w:jc w:val="both"/>
        <w:textAlignment w:val="baseline"/>
      </w:pPr>
    </w:p>
    <w:p w14:paraId="517CBBB1" w14:textId="77777777" w:rsidR="0028592B" w:rsidRDefault="0028592B" w:rsidP="005C09A9"/>
    <w:p w14:paraId="37D4FC2C" w14:textId="293962FF" w:rsidR="0024653F" w:rsidRPr="0032247C" w:rsidRDefault="0024653F" w:rsidP="005C09A9">
      <w:pPr>
        <w:sectPr w:rsidR="0024653F" w:rsidRPr="0032247C" w:rsidSect="00547BA4">
          <w:footnotePr>
            <w:numRestart w:val="eachSect"/>
          </w:footnotePr>
          <w:pgSz w:w="12240" w:h="15840"/>
          <w:pgMar w:top="1440" w:right="1276" w:bottom="1440" w:left="1440" w:header="720" w:footer="720" w:gutter="0"/>
          <w:cols w:space="720"/>
        </w:sectPr>
      </w:pPr>
    </w:p>
    <w:p w14:paraId="00DAFA3B" w14:textId="2AD82BC4" w:rsidR="005C09A9" w:rsidRPr="000F2DFA" w:rsidRDefault="00793EBD" w:rsidP="000F2DFA">
      <w:pPr>
        <w:pStyle w:val="Heading2"/>
      </w:pPr>
      <w:bookmarkStart w:id="156" w:name="_Toc349113344"/>
      <w:bookmarkStart w:id="157" w:name="_Toc67082131"/>
      <w:bookmarkStart w:id="158" w:name="_Toc68433678"/>
      <w:bookmarkStart w:id="159" w:name="_Toc81486718"/>
      <w:bookmarkStart w:id="160" w:name="_Toc139467704"/>
      <w:r w:rsidRPr="000F2DFA">
        <w:lastRenderedPageBreak/>
        <w:t>Form I</w:t>
      </w:r>
      <w:r w:rsidR="002D309E" w:rsidRPr="000F2DFA">
        <w:t>V</w:t>
      </w:r>
      <w:r w:rsidR="00451A88" w:rsidRPr="000F2DFA">
        <w:t>-</w:t>
      </w:r>
      <w:r w:rsidRPr="000F2DFA">
        <w:t>H</w:t>
      </w:r>
      <w:r w:rsidR="005C09A9" w:rsidRPr="000F2DFA">
        <w:t>.  Currency Conversion (Single or Multiple Currencies)</w:t>
      </w:r>
      <w:bookmarkEnd w:id="156"/>
      <w:bookmarkEnd w:id="157"/>
      <w:bookmarkEnd w:id="158"/>
      <w:bookmarkEnd w:id="159"/>
      <w:bookmarkEnd w:id="160"/>
    </w:p>
    <w:p w14:paraId="6BBE5F88" w14:textId="77777777" w:rsidR="005C09A9" w:rsidRPr="0032247C" w:rsidRDefault="005C09A9" w:rsidP="005C09A9">
      <w:pPr>
        <w:tabs>
          <w:tab w:val="left" w:pos="5040"/>
        </w:tabs>
        <w:suppressAutoHyphens/>
        <w:overflowPunct w:val="0"/>
        <w:autoSpaceDE w:val="0"/>
        <w:autoSpaceDN w:val="0"/>
        <w:adjustRightInd w:val="0"/>
        <w:jc w:val="center"/>
        <w:textAlignment w:val="baseline"/>
        <w:rPr>
          <w:b/>
          <w:bCs/>
        </w:rPr>
      </w:pPr>
    </w:p>
    <w:p w14:paraId="0163C3CC" w14:textId="77777777" w:rsidR="005C09A9" w:rsidRPr="0032247C" w:rsidRDefault="005C09A9" w:rsidP="005C09A9">
      <w:pPr>
        <w:tabs>
          <w:tab w:val="left" w:pos="5040"/>
        </w:tabs>
        <w:suppressAutoHyphens/>
        <w:overflowPunct w:val="0"/>
        <w:autoSpaceDE w:val="0"/>
        <w:autoSpaceDN w:val="0"/>
        <w:adjustRightInd w:val="0"/>
        <w:jc w:val="center"/>
        <w:textAlignment w:val="baseline"/>
        <w:rPr>
          <w:b/>
          <w:bCs/>
        </w:rPr>
      </w:pPr>
      <w:r w:rsidRPr="0032247C">
        <w:rPr>
          <w:b/>
          <w:bCs/>
        </w:rPr>
        <w:t xml:space="preserve">Specify Evaluation Currency:  </w:t>
      </w:r>
      <w:r w:rsidRPr="0032247C">
        <w:rPr>
          <w:b/>
          <w:bCs/>
          <w:u w:val="single"/>
        </w:rPr>
        <w:tab/>
      </w:r>
    </w:p>
    <w:p w14:paraId="6B5B0A9A" w14:textId="77777777" w:rsidR="005C09A9" w:rsidRPr="0032247C" w:rsidRDefault="005C09A9" w:rsidP="005C09A9">
      <w:pPr>
        <w:suppressAutoHyphens/>
        <w:overflowPunct w:val="0"/>
        <w:autoSpaceDE w:val="0"/>
        <w:autoSpaceDN w:val="0"/>
        <w:adjustRightInd w:val="0"/>
        <w:jc w:val="both"/>
        <w:textAlignment w:val="baseline"/>
        <w:rPr>
          <w:b/>
          <w:bCs/>
        </w:rPr>
      </w:pPr>
    </w:p>
    <w:p w14:paraId="1EB29735" w14:textId="77777777" w:rsidR="005C09A9" w:rsidRPr="0032247C" w:rsidRDefault="005C09A9" w:rsidP="005C09A9">
      <w:pPr>
        <w:suppressAutoHyphens/>
        <w:overflowPunct w:val="0"/>
        <w:autoSpaceDE w:val="0"/>
        <w:autoSpaceDN w:val="0"/>
        <w:adjustRightInd w:val="0"/>
        <w:jc w:val="both"/>
        <w:textAlignment w:val="baseline"/>
      </w:pPr>
    </w:p>
    <w:tbl>
      <w:tblPr>
        <w:tblW w:w="1296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60"/>
        <w:gridCol w:w="2253"/>
        <w:gridCol w:w="2499"/>
        <w:gridCol w:w="2160"/>
        <w:gridCol w:w="1872"/>
        <w:gridCol w:w="2016"/>
      </w:tblGrid>
      <w:tr w:rsidR="005C09A9" w:rsidRPr="0032247C" w14:paraId="460DF1C2" w14:textId="77777777" w:rsidTr="00145A53">
        <w:tc>
          <w:tcPr>
            <w:tcW w:w="2160" w:type="dxa"/>
            <w:tcBorders>
              <w:top w:val="single" w:sz="6" w:space="0" w:color="auto"/>
              <w:left w:val="single" w:sz="6" w:space="0" w:color="auto"/>
              <w:bottom w:val="nil"/>
              <w:right w:val="nil"/>
            </w:tcBorders>
            <w:vAlign w:val="bottom"/>
            <w:hideMark/>
          </w:tcPr>
          <w:p w14:paraId="445F826D" w14:textId="77777777" w:rsidR="005C09A9" w:rsidRPr="0032247C" w:rsidRDefault="005C09A9" w:rsidP="00145A53">
            <w:pPr>
              <w:suppressAutoHyphens/>
              <w:overflowPunct w:val="0"/>
              <w:autoSpaceDE w:val="0"/>
              <w:autoSpaceDN w:val="0"/>
              <w:adjustRightInd w:val="0"/>
              <w:jc w:val="center"/>
              <w:textAlignment w:val="baseline"/>
              <w:rPr>
                <w:b/>
                <w:bCs/>
              </w:rPr>
            </w:pPr>
            <w:r>
              <w:rPr>
                <w:b/>
                <w:bCs/>
              </w:rPr>
              <w:t>Proposer</w:t>
            </w:r>
          </w:p>
        </w:tc>
        <w:tc>
          <w:tcPr>
            <w:tcW w:w="2253" w:type="dxa"/>
            <w:tcBorders>
              <w:top w:val="single" w:sz="6" w:space="0" w:color="auto"/>
              <w:left w:val="single" w:sz="6" w:space="0" w:color="auto"/>
              <w:bottom w:val="nil"/>
              <w:right w:val="single" w:sz="6" w:space="0" w:color="auto"/>
            </w:tcBorders>
            <w:vAlign w:val="bottom"/>
            <w:hideMark/>
          </w:tcPr>
          <w:p w14:paraId="1F1B75F4" w14:textId="77777777" w:rsidR="005C09A9" w:rsidRPr="0032247C" w:rsidRDefault="005C09A9" w:rsidP="00145A53">
            <w:pPr>
              <w:suppressAutoHyphens/>
              <w:overflowPunct w:val="0"/>
              <w:autoSpaceDE w:val="0"/>
              <w:autoSpaceDN w:val="0"/>
              <w:adjustRightInd w:val="0"/>
              <w:jc w:val="center"/>
              <w:textAlignment w:val="baseline"/>
              <w:rPr>
                <w:b/>
                <w:bCs/>
              </w:rPr>
            </w:pPr>
            <w:r w:rsidRPr="0032247C">
              <w:rPr>
                <w:b/>
                <w:bCs/>
              </w:rPr>
              <w:t>Currency(</w:t>
            </w:r>
            <w:proofErr w:type="spellStart"/>
            <w:r w:rsidRPr="0032247C">
              <w:rPr>
                <w:b/>
                <w:bCs/>
              </w:rPr>
              <w:t>ies</w:t>
            </w:r>
            <w:proofErr w:type="spellEnd"/>
            <w:r w:rsidRPr="0032247C">
              <w:rPr>
                <w:b/>
                <w:bCs/>
              </w:rPr>
              <w:t xml:space="preserve">) of </w:t>
            </w:r>
            <w:r>
              <w:rPr>
                <w:b/>
                <w:bCs/>
              </w:rPr>
              <w:t>Proposal</w:t>
            </w:r>
          </w:p>
        </w:tc>
        <w:tc>
          <w:tcPr>
            <w:tcW w:w="2499" w:type="dxa"/>
            <w:tcBorders>
              <w:top w:val="single" w:sz="6" w:space="0" w:color="auto"/>
              <w:left w:val="nil"/>
              <w:bottom w:val="nil"/>
              <w:right w:val="nil"/>
            </w:tcBorders>
            <w:vAlign w:val="bottom"/>
            <w:hideMark/>
          </w:tcPr>
          <w:p w14:paraId="7B88C9C2" w14:textId="77777777" w:rsidR="005C09A9" w:rsidRPr="0032247C" w:rsidRDefault="005C09A9" w:rsidP="00145A53">
            <w:pPr>
              <w:suppressAutoHyphens/>
              <w:overflowPunct w:val="0"/>
              <w:autoSpaceDE w:val="0"/>
              <w:autoSpaceDN w:val="0"/>
              <w:adjustRightInd w:val="0"/>
              <w:jc w:val="center"/>
              <w:textAlignment w:val="baseline"/>
              <w:rPr>
                <w:b/>
                <w:bCs/>
              </w:rPr>
            </w:pPr>
            <w:r w:rsidRPr="0032247C">
              <w:rPr>
                <w:b/>
                <w:bCs/>
              </w:rPr>
              <w:t>Corrected/Discounted</w:t>
            </w:r>
          </w:p>
        </w:tc>
        <w:tc>
          <w:tcPr>
            <w:tcW w:w="2160" w:type="dxa"/>
            <w:tcBorders>
              <w:top w:val="single" w:sz="6" w:space="0" w:color="auto"/>
              <w:left w:val="single" w:sz="6" w:space="0" w:color="auto"/>
              <w:bottom w:val="nil"/>
              <w:right w:val="single" w:sz="6" w:space="0" w:color="auto"/>
            </w:tcBorders>
            <w:vAlign w:val="bottom"/>
            <w:hideMark/>
          </w:tcPr>
          <w:p w14:paraId="49B1198D" w14:textId="77777777" w:rsidR="005C09A9" w:rsidRPr="0032247C" w:rsidRDefault="005C09A9" w:rsidP="00145A53">
            <w:pPr>
              <w:suppressAutoHyphens/>
              <w:overflowPunct w:val="0"/>
              <w:autoSpaceDE w:val="0"/>
              <w:autoSpaceDN w:val="0"/>
              <w:adjustRightInd w:val="0"/>
              <w:jc w:val="center"/>
              <w:textAlignment w:val="baseline"/>
              <w:rPr>
                <w:b/>
                <w:bCs/>
              </w:rPr>
            </w:pPr>
            <w:r w:rsidRPr="0032247C">
              <w:rPr>
                <w:b/>
                <w:bCs/>
              </w:rPr>
              <w:t>Applicable</w:t>
            </w:r>
          </w:p>
        </w:tc>
        <w:tc>
          <w:tcPr>
            <w:tcW w:w="3888" w:type="dxa"/>
            <w:gridSpan w:val="2"/>
            <w:tcBorders>
              <w:top w:val="single" w:sz="6" w:space="0" w:color="auto"/>
              <w:left w:val="nil"/>
              <w:bottom w:val="single" w:sz="6" w:space="0" w:color="auto"/>
              <w:right w:val="single" w:sz="6" w:space="0" w:color="auto"/>
            </w:tcBorders>
            <w:vAlign w:val="bottom"/>
            <w:hideMark/>
          </w:tcPr>
          <w:p w14:paraId="2A2E1CA7" w14:textId="77777777" w:rsidR="005C09A9" w:rsidRPr="0032247C" w:rsidRDefault="005C09A9" w:rsidP="00145A53">
            <w:pPr>
              <w:suppressAutoHyphens/>
              <w:overflowPunct w:val="0"/>
              <w:autoSpaceDE w:val="0"/>
              <w:autoSpaceDN w:val="0"/>
              <w:adjustRightInd w:val="0"/>
              <w:jc w:val="center"/>
              <w:textAlignment w:val="baseline"/>
              <w:rPr>
                <w:b/>
                <w:bCs/>
                <w:u w:val="single"/>
              </w:rPr>
            </w:pPr>
            <w:r w:rsidRPr="0032247C">
              <w:rPr>
                <w:b/>
                <w:bCs/>
              </w:rPr>
              <w:t>Evaluation Currency</w:t>
            </w:r>
          </w:p>
        </w:tc>
      </w:tr>
      <w:tr w:rsidR="005C09A9" w:rsidRPr="0032247C" w14:paraId="31A4004E" w14:textId="77777777" w:rsidTr="00145A53">
        <w:tc>
          <w:tcPr>
            <w:tcW w:w="2160" w:type="dxa"/>
            <w:tcBorders>
              <w:top w:val="nil"/>
              <w:left w:val="single" w:sz="6" w:space="0" w:color="auto"/>
              <w:bottom w:val="nil"/>
              <w:right w:val="nil"/>
            </w:tcBorders>
          </w:tcPr>
          <w:p w14:paraId="20007712" w14:textId="77777777" w:rsidR="005C09A9" w:rsidRPr="0032247C" w:rsidRDefault="005C09A9" w:rsidP="00145A53">
            <w:pPr>
              <w:suppressAutoHyphens/>
              <w:overflowPunct w:val="0"/>
              <w:autoSpaceDE w:val="0"/>
              <w:autoSpaceDN w:val="0"/>
              <w:adjustRightInd w:val="0"/>
              <w:jc w:val="center"/>
              <w:textAlignment w:val="baseline"/>
              <w:rPr>
                <w:b/>
                <w:bCs/>
              </w:rPr>
            </w:pPr>
          </w:p>
        </w:tc>
        <w:tc>
          <w:tcPr>
            <w:tcW w:w="2253" w:type="dxa"/>
            <w:tcBorders>
              <w:top w:val="nil"/>
              <w:left w:val="single" w:sz="6" w:space="0" w:color="auto"/>
              <w:bottom w:val="nil"/>
              <w:right w:val="single" w:sz="6" w:space="0" w:color="auto"/>
            </w:tcBorders>
          </w:tcPr>
          <w:p w14:paraId="4CE4ADFA" w14:textId="77777777" w:rsidR="005C09A9" w:rsidRPr="0032247C" w:rsidRDefault="005C09A9" w:rsidP="00145A53">
            <w:pPr>
              <w:suppressAutoHyphens/>
              <w:overflowPunct w:val="0"/>
              <w:autoSpaceDE w:val="0"/>
              <w:autoSpaceDN w:val="0"/>
              <w:adjustRightInd w:val="0"/>
              <w:jc w:val="center"/>
              <w:textAlignment w:val="baseline"/>
              <w:rPr>
                <w:b/>
                <w:bCs/>
              </w:rPr>
            </w:pPr>
          </w:p>
        </w:tc>
        <w:tc>
          <w:tcPr>
            <w:tcW w:w="2499" w:type="dxa"/>
            <w:tcBorders>
              <w:top w:val="nil"/>
              <w:left w:val="nil"/>
              <w:bottom w:val="nil"/>
              <w:right w:val="nil"/>
            </w:tcBorders>
            <w:hideMark/>
          </w:tcPr>
          <w:p w14:paraId="7BF331C0" w14:textId="2994AEFD" w:rsidR="005C09A9" w:rsidRPr="0032247C" w:rsidRDefault="00C432F6" w:rsidP="00145A53">
            <w:pPr>
              <w:suppressAutoHyphens/>
              <w:overflowPunct w:val="0"/>
              <w:autoSpaceDE w:val="0"/>
              <w:autoSpaceDN w:val="0"/>
              <w:adjustRightInd w:val="0"/>
              <w:jc w:val="center"/>
              <w:textAlignment w:val="baseline"/>
              <w:rPr>
                <w:b/>
                <w:bCs/>
              </w:rPr>
            </w:pPr>
            <w:r>
              <w:rPr>
                <w:b/>
                <w:bCs/>
              </w:rPr>
              <w:t>Adjusted</w:t>
            </w:r>
            <w:r w:rsidR="00433BCF">
              <w:rPr>
                <w:b/>
                <w:bCs/>
              </w:rPr>
              <w:t>/</w:t>
            </w:r>
            <w:r w:rsidR="005C09A9">
              <w:rPr>
                <w:b/>
                <w:bCs/>
              </w:rPr>
              <w:t>Proposal</w:t>
            </w:r>
            <w:r w:rsidR="005C09A9" w:rsidRPr="0032247C">
              <w:rPr>
                <w:b/>
                <w:bCs/>
              </w:rPr>
              <w:t xml:space="preserve"> Price(s)</w:t>
            </w:r>
          </w:p>
        </w:tc>
        <w:tc>
          <w:tcPr>
            <w:tcW w:w="2160" w:type="dxa"/>
            <w:tcBorders>
              <w:top w:val="nil"/>
              <w:left w:val="single" w:sz="6" w:space="0" w:color="auto"/>
              <w:bottom w:val="nil"/>
              <w:right w:val="single" w:sz="6" w:space="0" w:color="auto"/>
            </w:tcBorders>
            <w:hideMark/>
          </w:tcPr>
          <w:p w14:paraId="3BC87C1A" w14:textId="77777777" w:rsidR="005C09A9" w:rsidRPr="0032247C" w:rsidRDefault="005C09A9" w:rsidP="00145A53">
            <w:pPr>
              <w:suppressAutoHyphens/>
              <w:overflowPunct w:val="0"/>
              <w:autoSpaceDE w:val="0"/>
              <w:autoSpaceDN w:val="0"/>
              <w:adjustRightInd w:val="0"/>
              <w:jc w:val="center"/>
              <w:textAlignment w:val="baseline"/>
              <w:rPr>
                <w:b/>
                <w:bCs/>
              </w:rPr>
            </w:pPr>
            <w:r w:rsidRPr="0032247C">
              <w:rPr>
                <w:b/>
                <w:bCs/>
              </w:rPr>
              <w:t>Exchange Rate(s)</w:t>
            </w:r>
            <w:r w:rsidRPr="0032247C">
              <w:rPr>
                <w:b/>
                <w:bCs/>
                <w:vertAlign w:val="superscript"/>
              </w:rPr>
              <w:t>1</w:t>
            </w:r>
          </w:p>
        </w:tc>
        <w:tc>
          <w:tcPr>
            <w:tcW w:w="1872" w:type="dxa"/>
            <w:tcBorders>
              <w:top w:val="nil"/>
              <w:left w:val="nil"/>
              <w:bottom w:val="nil"/>
              <w:right w:val="single" w:sz="6" w:space="0" w:color="auto"/>
            </w:tcBorders>
            <w:hideMark/>
          </w:tcPr>
          <w:p w14:paraId="154DB3E9" w14:textId="77777777" w:rsidR="005C09A9" w:rsidRPr="0032247C" w:rsidRDefault="005C09A9" w:rsidP="00145A53">
            <w:pPr>
              <w:suppressAutoHyphens/>
              <w:overflowPunct w:val="0"/>
              <w:autoSpaceDE w:val="0"/>
              <w:autoSpaceDN w:val="0"/>
              <w:adjustRightInd w:val="0"/>
              <w:jc w:val="center"/>
              <w:textAlignment w:val="baseline"/>
              <w:rPr>
                <w:b/>
                <w:bCs/>
                <w:u w:val="single"/>
              </w:rPr>
            </w:pPr>
            <w:r>
              <w:rPr>
                <w:b/>
                <w:bCs/>
              </w:rPr>
              <w:t>Proposal</w:t>
            </w:r>
            <w:r w:rsidRPr="0032247C">
              <w:rPr>
                <w:b/>
                <w:bCs/>
              </w:rPr>
              <w:t xml:space="preserve"> Price(s)</w:t>
            </w:r>
          </w:p>
        </w:tc>
        <w:tc>
          <w:tcPr>
            <w:tcW w:w="2016" w:type="dxa"/>
            <w:tcBorders>
              <w:top w:val="nil"/>
              <w:left w:val="nil"/>
              <w:bottom w:val="nil"/>
              <w:right w:val="single" w:sz="6" w:space="0" w:color="auto"/>
            </w:tcBorders>
            <w:hideMark/>
          </w:tcPr>
          <w:p w14:paraId="60FBA98A" w14:textId="77777777" w:rsidR="005C09A9" w:rsidRPr="0032247C" w:rsidRDefault="005C09A9" w:rsidP="00145A53">
            <w:pPr>
              <w:suppressAutoHyphens/>
              <w:overflowPunct w:val="0"/>
              <w:autoSpaceDE w:val="0"/>
              <w:autoSpaceDN w:val="0"/>
              <w:adjustRightInd w:val="0"/>
              <w:jc w:val="center"/>
              <w:textAlignment w:val="baseline"/>
              <w:rPr>
                <w:b/>
                <w:bCs/>
                <w:u w:val="single"/>
              </w:rPr>
            </w:pPr>
            <w:r w:rsidRPr="0032247C">
              <w:rPr>
                <w:b/>
                <w:bCs/>
              </w:rPr>
              <w:t xml:space="preserve">Total </w:t>
            </w:r>
            <w:r>
              <w:rPr>
                <w:b/>
                <w:bCs/>
              </w:rPr>
              <w:t>Proposal</w:t>
            </w:r>
            <w:r w:rsidRPr="0032247C">
              <w:rPr>
                <w:b/>
                <w:bCs/>
              </w:rPr>
              <w:t xml:space="preserve"> Price</w:t>
            </w:r>
            <w:r w:rsidRPr="0032247C">
              <w:rPr>
                <w:b/>
                <w:bCs/>
                <w:vertAlign w:val="superscript"/>
              </w:rPr>
              <w:t>2</w:t>
            </w:r>
          </w:p>
        </w:tc>
      </w:tr>
      <w:tr w:rsidR="005C09A9" w:rsidRPr="0032247C" w14:paraId="0C70925D" w14:textId="77777777" w:rsidTr="00145A53">
        <w:tc>
          <w:tcPr>
            <w:tcW w:w="2160" w:type="dxa"/>
            <w:tcBorders>
              <w:top w:val="nil"/>
              <w:left w:val="single" w:sz="6" w:space="0" w:color="auto"/>
              <w:bottom w:val="nil"/>
              <w:right w:val="nil"/>
            </w:tcBorders>
            <w:hideMark/>
          </w:tcPr>
          <w:p w14:paraId="7BAC7CC2" w14:textId="77777777" w:rsidR="005C09A9" w:rsidRPr="0032247C" w:rsidRDefault="005C09A9" w:rsidP="00145A53">
            <w:pPr>
              <w:suppressAutoHyphens/>
              <w:overflowPunct w:val="0"/>
              <w:autoSpaceDE w:val="0"/>
              <w:autoSpaceDN w:val="0"/>
              <w:adjustRightInd w:val="0"/>
              <w:jc w:val="center"/>
              <w:textAlignment w:val="baseline"/>
              <w:rPr>
                <w:b/>
                <w:bCs/>
                <w:i/>
                <w:sz w:val="20"/>
              </w:rPr>
            </w:pPr>
            <w:r w:rsidRPr="0032247C">
              <w:rPr>
                <w:b/>
                <w:bCs/>
                <w:i/>
                <w:sz w:val="20"/>
              </w:rPr>
              <w:t>(a)</w:t>
            </w:r>
          </w:p>
        </w:tc>
        <w:tc>
          <w:tcPr>
            <w:tcW w:w="2253" w:type="dxa"/>
            <w:tcBorders>
              <w:top w:val="nil"/>
              <w:left w:val="single" w:sz="6" w:space="0" w:color="auto"/>
              <w:bottom w:val="nil"/>
              <w:right w:val="single" w:sz="6" w:space="0" w:color="auto"/>
            </w:tcBorders>
            <w:hideMark/>
          </w:tcPr>
          <w:p w14:paraId="233B292C" w14:textId="77777777" w:rsidR="005C09A9" w:rsidRPr="0032247C" w:rsidRDefault="005C09A9" w:rsidP="00145A53">
            <w:pPr>
              <w:suppressAutoHyphens/>
              <w:overflowPunct w:val="0"/>
              <w:autoSpaceDE w:val="0"/>
              <w:autoSpaceDN w:val="0"/>
              <w:adjustRightInd w:val="0"/>
              <w:jc w:val="center"/>
              <w:textAlignment w:val="baseline"/>
              <w:rPr>
                <w:b/>
                <w:bCs/>
                <w:i/>
                <w:sz w:val="20"/>
              </w:rPr>
            </w:pPr>
            <w:r w:rsidRPr="0032247C">
              <w:rPr>
                <w:b/>
                <w:bCs/>
                <w:i/>
                <w:sz w:val="20"/>
              </w:rPr>
              <w:t>(b)</w:t>
            </w:r>
          </w:p>
        </w:tc>
        <w:tc>
          <w:tcPr>
            <w:tcW w:w="2499" w:type="dxa"/>
            <w:tcBorders>
              <w:top w:val="nil"/>
              <w:left w:val="nil"/>
              <w:bottom w:val="nil"/>
              <w:right w:val="nil"/>
            </w:tcBorders>
            <w:hideMark/>
          </w:tcPr>
          <w:p w14:paraId="2FA738DA" w14:textId="77777777" w:rsidR="005C09A9" w:rsidRPr="0032247C" w:rsidRDefault="005C09A9" w:rsidP="00145A53">
            <w:pPr>
              <w:suppressAutoHyphens/>
              <w:overflowPunct w:val="0"/>
              <w:autoSpaceDE w:val="0"/>
              <w:autoSpaceDN w:val="0"/>
              <w:adjustRightInd w:val="0"/>
              <w:jc w:val="center"/>
              <w:textAlignment w:val="baseline"/>
              <w:rPr>
                <w:b/>
                <w:bCs/>
                <w:i/>
                <w:sz w:val="20"/>
              </w:rPr>
            </w:pPr>
            <w:r w:rsidRPr="0032247C">
              <w:rPr>
                <w:b/>
                <w:bCs/>
                <w:i/>
                <w:sz w:val="20"/>
              </w:rPr>
              <w:t>(c)</w:t>
            </w:r>
          </w:p>
        </w:tc>
        <w:tc>
          <w:tcPr>
            <w:tcW w:w="2160" w:type="dxa"/>
            <w:tcBorders>
              <w:top w:val="nil"/>
              <w:left w:val="single" w:sz="6" w:space="0" w:color="auto"/>
              <w:bottom w:val="nil"/>
              <w:right w:val="single" w:sz="6" w:space="0" w:color="auto"/>
            </w:tcBorders>
            <w:hideMark/>
          </w:tcPr>
          <w:p w14:paraId="3D3CE20E" w14:textId="77777777" w:rsidR="005C09A9" w:rsidRPr="0032247C" w:rsidRDefault="005C09A9" w:rsidP="00145A53">
            <w:pPr>
              <w:suppressAutoHyphens/>
              <w:overflowPunct w:val="0"/>
              <w:autoSpaceDE w:val="0"/>
              <w:autoSpaceDN w:val="0"/>
              <w:adjustRightInd w:val="0"/>
              <w:jc w:val="center"/>
              <w:textAlignment w:val="baseline"/>
              <w:rPr>
                <w:b/>
                <w:bCs/>
                <w:i/>
                <w:sz w:val="20"/>
              </w:rPr>
            </w:pPr>
            <w:r w:rsidRPr="0032247C">
              <w:rPr>
                <w:b/>
                <w:bCs/>
                <w:i/>
                <w:sz w:val="20"/>
              </w:rPr>
              <w:t>(d)</w:t>
            </w:r>
          </w:p>
        </w:tc>
        <w:tc>
          <w:tcPr>
            <w:tcW w:w="1872" w:type="dxa"/>
            <w:tcBorders>
              <w:top w:val="nil"/>
              <w:left w:val="nil"/>
              <w:bottom w:val="nil"/>
              <w:right w:val="single" w:sz="6" w:space="0" w:color="auto"/>
            </w:tcBorders>
            <w:hideMark/>
          </w:tcPr>
          <w:p w14:paraId="63B90B46" w14:textId="77777777" w:rsidR="005C09A9" w:rsidRPr="0032247C" w:rsidRDefault="005C09A9" w:rsidP="00145A53">
            <w:pPr>
              <w:suppressAutoHyphens/>
              <w:overflowPunct w:val="0"/>
              <w:autoSpaceDE w:val="0"/>
              <w:autoSpaceDN w:val="0"/>
              <w:adjustRightInd w:val="0"/>
              <w:jc w:val="center"/>
              <w:textAlignment w:val="baseline"/>
              <w:rPr>
                <w:b/>
                <w:bCs/>
                <w:i/>
                <w:sz w:val="20"/>
              </w:rPr>
            </w:pPr>
            <w:r w:rsidRPr="0032247C">
              <w:rPr>
                <w:b/>
                <w:bCs/>
                <w:i/>
                <w:sz w:val="20"/>
              </w:rPr>
              <w:t>(e) = (c) x (d)</w:t>
            </w:r>
          </w:p>
        </w:tc>
        <w:tc>
          <w:tcPr>
            <w:tcW w:w="2016" w:type="dxa"/>
            <w:tcBorders>
              <w:top w:val="nil"/>
              <w:left w:val="nil"/>
              <w:bottom w:val="nil"/>
              <w:right w:val="single" w:sz="6" w:space="0" w:color="auto"/>
            </w:tcBorders>
            <w:hideMark/>
          </w:tcPr>
          <w:p w14:paraId="4CF2749D" w14:textId="77777777" w:rsidR="005C09A9" w:rsidRPr="0032247C" w:rsidRDefault="005C09A9" w:rsidP="00145A53">
            <w:pPr>
              <w:suppressAutoHyphens/>
              <w:overflowPunct w:val="0"/>
              <w:autoSpaceDE w:val="0"/>
              <w:autoSpaceDN w:val="0"/>
              <w:adjustRightInd w:val="0"/>
              <w:jc w:val="center"/>
              <w:textAlignment w:val="baseline"/>
              <w:rPr>
                <w:b/>
                <w:bCs/>
                <w:i/>
                <w:sz w:val="20"/>
              </w:rPr>
            </w:pPr>
            <w:r w:rsidRPr="0032247C">
              <w:rPr>
                <w:b/>
                <w:bCs/>
                <w:i/>
                <w:sz w:val="20"/>
              </w:rPr>
              <w:t>(f)</w:t>
            </w:r>
          </w:p>
        </w:tc>
      </w:tr>
      <w:tr w:rsidR="005C09A9" w:rsidRPr="0032247C" w14:paraId="041FFBA1" w14:textId="77777777" w:rsidTr="00EA5EAC">
        <w:trPr>
          <w:trHeight w:val="527"/>
        </w:trPr>
        <w:tc>
          <w:tcPr>
            <w:tcW w:w="2160" w:type="dxa"/>
            <w:tcBorders>
              <w:top w:val="single" w:sz="6" w:space="0" w:color="auto"/>
              <w:left w:val="single" w:sz="6" w:space="0" w:color="auto"/>
              <w:bottom w:val="dotted" w:sz="6" w:space="0" w:color="auto"/>
              <w:right w:val="nil"/>
            </w:tcBorders>
          </w:tcPr>
          <w:p w14:paraId="52773879" w14:textId="77777777" w:rsidR="005C09A9" w:rsidRPr="0032247C" w:rsidRDefault="005C09A9" w:rsidP="00145A53">
            <w:pPr>
              <w:suppressAutoHyphens/>
              <w:overflowPunct w:val="0"/>
              <w:autoSpaceDE w:val="0"/>
              <w:autoSpaceDN w:val="0"/>
              <w:adjustRightInd w:val="0"/>
              <w:jc w:val="both"/>
              <w:textAlignment w:val="baseline"/>
            </w:pPr>
          </w:p>
        </w:tc>
        <w:tc>
          <w:tcPr>
            <w:tcW w:w="2253" w:type="dxa"/>
            <w:tcBorders>
              <w:top w:val="single" w:sz="6" w:space="0" w:color="auto"/>
              <w:left w:val="single" w:sz="6" w:space="0" w:color="auto"/>
              <w:bottom w:val="dotted" w:sz="6" w:space="0" w:color="auto"/>
              <w:right w:val="single" w:sz="6" w:space="0" w:color="auto"/>
            </w:tcBorders>
          </w:tcPr>
          <w:p w14:paraId="42BE57FE" w14:textId="77777777" w:rsidR="005C09A9" w:rsidRPr="0032247C" w:rsidRDefault="005C09A9" w:rsidP="00145A53">
            <w:pPr>
              <w:suppressAutoHyphens/>
              <w:overflowPunct w:val="0"/>
              <w:autoSpaceDE w:val="0"/>
              <w:autoSpaceDN w:val="0"/>
              <w:adjustRightInd w:val="0"/>
              <w:jc w:val="both"/>
              <w:textAlignment w:val="baseline"/>
            </w:pPr>
          </w:p>
        </w:tc>
        <w:tc>
          <w:tcPr>
            <w:tcW w:w="2499" w:type="dxa"/>
            <w:tcBorders>
              <w:top w:val="single" w:sz="6" w:space="0" w:color="auto"/>
              <w:left w:val="nil"/>
              <w:bottom w:val="dotted" w:sz="6" w:space="0" w:color="auto"/>
              <w:right w:val="nil"/>
            </w:tcBorders>
          </w:tcPr>
          <w:p w14:paraId="1B42838B" w14:textId="77777777" w:rsidR="005C09A9" w:rsidRPr="0032247C" w:rsidRDefault="005C09A9" w:rsidP="00145A53">
            <w:pPr>
              <w:suppressAutoHyphens/>
              <w:overflowPunct w:val="0"/>
              <w:autoSpaceDE w:val="0"/>
              <w:autoSpaceDN w:val="0"/>
              <w:adjustRightInd w:val="0"/>
              <w:jc w:val="both"/>
              <w:textAlignment w:val="baseline"/>
            </w:pPr>
          </w:p>
        </w:tc>
        <w:tc>
          <w:tcPr>
            <w:tcW w:w="2160" w:type="dxa"/>
            <w:tcBorders>
              <w:top w:val="single" w:sz="6" w:space="0" w:color="auto"/>
              <w:left w:val="single" w:sz="6" w:space="0" w:color="auto"/>
              <w:bottom w:val="dotted" w:sz="6" w:space="0" w:color="auto"/>
              <w:right w:val="single" w:sz="6" w:space="0" w:color="auto"/>
            </w:tcBorders>
          </w:tcPr>
          <w:p w14:paraId="61BD1DEC" w14:textId="77777777" w:rsidR="005C09A9" w:rsidRPr="0032247C" w:rsidRDefault="005C09A9" w:rsidP="00145A53">
            <w:pPr>
              <w:suppressAutoHyphens/>
              <w:overflowPunct w:val="0"/>
              <w:autoSpaceDE w:val="0"/>
              <w:autoSpaceDN w:val="0"/>
              <w:adjustRightInd w:val="0"/>
              <w:jc w:val="both"/>
              <w:textAlignment w:val="baseline"/>
            </w:pPr>
          </w:p>
        </w:tc>
        <w:tc>
          <w:tcPr>
            <w:tcW w:w="1872" w:type="dxa"/>
            <w:tcBorders>
              <w:top w:val="single" w:sz="6" w:space="0" w:color="auto"/>
              <w:left w:val="nil"/>
              <w:bottom w:val="dotted" w:sz="6" w:space="0" w:color="auto"/>
              <w:right w:val="single" w:sz="6" w:space="0" w:color="auto"/>
            </w:tcBorders>
          </w:tcPr>
          <w:p w14:paraId="2F31C9F1" w14:textId="77777777" w:rsidR="005C09A9" w:rsidRPr="0032247C" w:rsidRDefault="005C09A9" w:rsidP="00145A53">
            <w:pPr>
              <w:suppressAutoHyphens/>
              <w:overflowPunct w:val="0"/>
              <w:autoSpaceDE w:val="0"/>
              <w:autoSpaceDN w:val="0"/>
              <w:adjustRightInd w:val="0"/>
              <w:jc w:val="both"/>
              <w:textAlignment w:val="baseline"/>
            </w:pPr>
          </w:p>
        </w:tc>
        <w:tc>
          <w:tcPr>
            <w:tcW w:w="2016" w:type="dxa"/>
            <w:tcBorders>
              <w:top w:val="single" w:sz="6" w:space="0" w:color="auto"/>
              <w:left w:val="nil"/>
              <w:bottom w:val="dotted" w:sz="6" w:space="0" w:color="auto"/>
              <w:right w:val="single" w:sz="6" w:space="0" w:color="auto"/>
            </w:tcBorders>
          </w:tcPr>
          <w:p w14:paraId="241CE8E9" w14:textId="77777777" w:rsidR="005C09A9" w:rsidRPr="0032247C" w:rsidRDefault="005C09A9" w:rsidP="00145A53">
            <w:pPr>
              <w:suppressAutoHyphens/>
              <w:overflowPunct w:val="0"/>
              <w:autoSpaceDE w:val="0"/>
              <w:autoSpaceDN w:val="0"/>
              <w:adjustRightInd w:val="0"/>
              <w:jc w:val="both"/>
              <w:textAlignment w:val="baseline"/>
            </w:pPr>
          </w:p>
        </w:tc>
      </w:tr>
      <w:tr w:rsidR="005C09A9" w:rsidRPr="0032247C" w14:paraId="3A9FA675" w14:textId="77777777" w:rsidTr="00EA5EAC">
        <w:trPr>
          <w:trHeight w:val="428"/>
        </w:trPr>
        <w:tc>
          <w:tcPr>
            <w:tcW w:w="2160" w:type="dxa"/>
            <w:tcBorders>
              <w:top w:val="dotted" w:sz="6" w:space="0" w:color="auto"/>
              <w:left w:val="single" w:sz="6" w:space="0" w:color="auto"/>
              <w:bottom w:val="dotted" w:sz="6" w:space="0" w:color="auto"/>
              <w:right w:val="nil"/>
            </w:tcBorders>
          </w:tcPr>
          <w:p w14:paraId="28AFDC67" w14:textId="77777777" w:rsidR="005C09A9" w:rsidRPr="0032247C" w:rsidRDefault="005C09A9" w:rsidP="00145A53">
            <w:pPr>
              <w:suppressAutoHyphens/>
              <w:overflowPunct w:val="0"/>
              <w:autoSpaceDE w:val="0"/>
              <w:autoSpaceDN w:val="0"/>
              <w:adjustRightInd w:val="0"/>
              <w:jc w:val="both"/>
              <w:textAlignment w:val="baseline"/>
            </w:pPr>
          </w:p>
        </w:tc>
        <w:tc>
          <w:tcPr>
            <w:tcW w:w="2253" w:type="dxa"/>
            <w:tcBorders>
              <w:top w:val="dotted" w:sz="6" w:space="0" w:color="auto"/>
              <w:left w:val="single" w:sz="6" w:space="0" w:color="auto"/>
              <w:bottom w:val="dotted" w:sz="6" w:space="0" w:color="auto"/>
              <w:right w:val="single" w:sz="6" w:space="0" w:color="auto"/>
            </w:tcBorders>
          </w:tcPr>
          <w:p w14:paraId="7DA719E8" w14:textId="77777777" w:rsidR="005C09A9" w:rsidRPr="0032247C" w:rsidRDefault="005C09A9" w:rsidP="00145A53">
            <w:pPr>
              <w:suppressAutoHyphens/>
              <w:overflowPunct w:val="0"/>
              <w:autoSpaceDE w:val="0"/>
              <w:autoSpaceDN w:val="0"/>
              <w:adjustRightInd w:val="0"/>
              <w:jc w:val="both"/>
              <w:textAlignment w:val="baseline"/>
            </w:pPr>
          </w:p>
        </w:tc>
        <w:tc>
          <w:tcPr>
            <w:tcW w:w="2499" w:type="dxa"/>
            <w:tcBorders>
              <w:top w:val="dotted" w:sz="6" w:space="0" w:color="auto"/>
              <w:left w:val="nil"/>
              <w:bottom w:val="dotted" w:sz="6" w:space="0" w:color="auto"/>
              <w:right w:val="nil"/>
            </w:tcBorders>
          </w:tcPr>
          <w:p w14:paraId="0E99C5DB" w14:textId="77777777" w:rsidR="005C09A9" w:rsidRPr="0032247C" w:rsidRDefault="005C09A9" w:rsidP="00145A53">
            <w:pPr>
              <w:suppressAutoHyphens/>
              <w:overflowPunct w:val="0"/>
              <w:autoSpaceDE w:val="0"/>
              <w:autoSpaceDN w:val="0"/>
              <w:adjustRightInd w:val="0"/>
              <w:jc w:val="both"/>
              <w:textAlignment w:val="baseline"/>
            </w:pPr>
          </w:p>
        </w:tc>
        <w:tc>
          <w:tcPr>
            <w:tcW w:w="2160" w:type="dxa"/>
            <w:tcBorders>
              <w:top w:val="dotted" w:sz="6" w:space="0" w:color="auto"/>
              <w:left w:val="single" w:sz="6" w:space="0" w:color="auto"/>
              <w:bottom w:val="dotted" w:sz="6" w:space="0" w:color="auto"/>
              <w:right w:val="single" w:sz="6" w:space="0" w:color="auto"/>
            </w:tcBorders>
          </w:tcPr>
          <w:p w14:paraId="3C481DAD" w14:textId="77777777" w:rsidR="005C09A9" w:rsidRPr="0032247C" w:rsidRDefault="005C09A9" w:rsidP="00145A53">
            <w:pPr>
              <w:suppressAutoHyphens/>
              <w:overflowPunct w:val="0"/>
              <w:autoSpaceDE w:val="0"/>
              <w:autoSpaceDN w:val="0"/>
              <w:adjustRightInd w:val="0"/>
              <w:jc w:val="both"/>
              <w:textAlignment w:val="baseline"/>
            </w:pPr>
          </w:p>
        </w:tc>
        <w:tc>
          <w:tcPr>
            <w:tcW w:w="1872" w:type="dxa"/>
            <w:tcBorders>
              <w:top w:val="dotted" w:sz="6" w:space="0" w:color="auto"/>
              <w:left w:val="nil"/>
              <w:bottom w:val="dotted" w:sz="6" w:space="0" w:color="auto"/>
              <w:right w:val="single" w:sz="6" w:space="0" w:color="auto"/>
            </w:tcBorders>
          </w:tcPr>
          <w:p w14:paraId="35A75BC0" w14:textId="77777777" w:rsidR="005C09A9" w:rsidRPr="0032247C" w:rsidRDefault="005C09A9" w:rsidP="00145A53">
            <w:pPr>
              <w:suppressAutoHyphens/>
              <w:overflowPunct w:val="0"/>
              <w:autoSpaceDE w:val="0"/>
              <w:autoSpaceDN w:val="0"/>
              <w:adjustRightInd w:val="0"/>
              <w:jc w:val="both"/>
              <w:textAlignment w:val="baseline"/>
            </w:pPr>
          </w:p>
        </w:tc>
        <w:tc>
          <w:tcPr>
            <w:tcW w:w="2016" w:type="dxa"/>
            <w:tcBorders>
              <w:top w:val="dotted" w:sz="6" w:space="0" w:color="auto"/>
              <w:left w:val="nil"/>
              <w:bottom w:val="dotted" w:sz="6" w:space="0" w:color="auto"/>
              <w:right w:val="single" w:sz="6" w:space="0" w:color="auto"/>
            </w:tcBorders>
          </w:tcPr>
          <w:p w14:paraId="7077AFC9" w14:textId="77777777" w:rsidR="005C09A9" w:rsidRPr="0032247C" w:rsidRDefault="005C09A9" w:rsidP="00145A53">
            <w:pPr>
              <w:suppressAutoHyphens/>
              <w:overflowPunct w:val="0"/>
              <w:autoSpaceDE w:val="0"/>
              <w:autoSpaceDN w:val="0"/>
              <w:adjustRightInd w:val="0"/>
              <w:jc w:val="both"/>
              <w:textAlignment w:val="baseline"/>
            </w:pPr>
          </w:p>
        </w:tc>
      </w:tr>
      <w:tr w:rsidR="005C09A9" w:rsidRPr="0032247C" w14:paraId="5A56E7AA" w14:textId="77777777" w:rsidTr="00EA5EAC">
        <w:trPr>
          <w:trHeight w:val="437"/>
        </w:trPr>
        <w:tc>
          <w:tcPr>
            <w:tcW w:w="2160" w:type="dxa"/>
            <w:tcBorders>
              <w:top w:val="dotted" w:sz="6" w:space="0" w:color="auto"/>
              <w:left w:val="single" w:sz="6" w:space="0" w:color="auto"/>
              <w:bottom w:val="dotted" w:sz="6" w:space="0" w:color="auto"/>
              <w:right w:val="nil"/>
            </w:tcBorders>
          </w:tcPr>
          <w:p w14:paraId="2642E2AA" w14:textId="77777777" w:rsidR="005C09A9" w:rsidRPr="0032247C" w:rsidRDefault="005C09A9" w:rsidP="00145A53">
            <w:pPr>
              <w:suppressAutoHyphens/>
              <w:overflowPunct w:val="0"/>
              <w:autoSpaceDE w:val="0"/>
              <w:autoSpaceDN w:val="0"/>
              <w:adjustRightInd w:val="0"/>
              <w:jc w:val="both"/>
              <w:textAlignment w:val="baseline"/>
            </w:pPr>
          </w:p>
        </w:tc>
        <w:tc>
          <w:tcPr>
            <w:tcW w:w="2253" w:type="dxa"/>
            <w:tcBorders>
              <w:top w:val="dotted" w:sz="6" w:space="0" w:color="auto"/>
              <w:left w:val="single" w:sz="6" w:space="0" w:color="auto"/>
              <w:bottom w:val="dotted" w:sz="6" w:space="0" w:color="auto"/>
              <w:right w:val="single" w:sz="6" w:space="0" w:color="auto"/>
            </w:tcBorders>
          </w:tcPr>
          <w:p w14:paraId="6EFE49B4" w14:textId="77777777" w:rsidR="005C09A9" w:rsidRPr="0032247C" w:rsidRDefault="005C09A9" w:rsidP="00145A53">
            <w:pPr>
              <w:suppressAutoHyphens/>
              <w:overflowPunct w:val="0"/>
              <w:autoSpaceDE w:val="0"/>
              <w:autoSpaceDN w:val="0"/>
              <w:adjustRightInd w:val="0"/>
              <w:jc w:val="both"/>
              <w:textAlignment w:val="baseline"/>
            </w:pPr>
          </w:p>
        </w:tc>
        <w:tc>
          <w:tcPr>
            <w:tcW w:w="2499" w:type="dxa"/>
            <w:tcBorders>
              <w:top w:val="dotted" w:sz="6" w:space="0" w:color="auto"/>
              <w:left w:val="nil"/>
              <w:bottom w:val="dotted" w:sz="6" w:space="0" w:color="auto"/>
              <w:right w:val="nil"/>
            </w:tcBorders>
          </w:tcPr>
          <w:p w14:paraId="2C5E7634" w14:textId="77777777" w:rsidR="005C09A9" w:rsidRPr="0032247C" w:rsidRDefault="005C09A9" w:rsidP="00145A53">
            <w:pPr>
              <w:suppressAutoHyphens/>
              <w:overflowPunct w:val="0"/>
              <w:autoSpaceDE w:val="0"/>
              <w:autoSpaceDN w:val="0"/>
              <w:adjustRightInd w:val="0"/>
              <w:jc w:val="both"/>
              <w:textAlignment w:val="baseline"/>
            </w:pPr>
          </w:p>
        </w:tc>
        <w:tc>
          <w:tcPr>
            <w:tcW w:w="2160" w:type="dxa"/>
            <w:tcBorders>
              <w:top w:val="dotted" w:sz="6" w:space="0" w:color="auto"/>
              <w:left w:val="single" w:sz="6" w:space="0" w:color="auto"/>
              <w:bottom w:val="dotted" w:sz="6" w:space="0" w:color="auto"/>
              <w:right w:val="single" w:sz="6" w:space="0" w:color="auto"/>
            </w:tcBorders>
          </w:tcPr>
          <w:p w14:paraId="3EE96D73" w14:textId="77777777" w:rsidR="005C09A9" w:rsidRPr="0032247C" w:rsidRDefault="005C09A9" w:rsidP="00145A53">
            <w:pPr>
              <w:suppressAutoHyphens/>
              <w:overflowPunct w:val="0"/>
              <w:autoSpaceDE w:val="0"/>
              <w:autoSpaceDN w:val="0"/>
              <w:adjustRightInd w:val="0"/>
              <w:jc w:val="both"/>
              <w:textAlignment w:val="baseline"/>
            </w:pPr>
          </w:p>
        </w:tc>
        <w:tc>
          <w:tcPr>
            <w:tcW w:w="1872" w:type="dxa"/>
            <w:tcBorders>
              <w:top w:val="dotted" w:sz="6" w:space="0" w:color="auto"/>
              <w:left w:val="nil"/>
              <w:bottom w:val="dotted" w:sz="6" w:space="0" w:color="auto"/>
              <w:right w:val="single" w:sz="6" w:space="0" w:color="auto"/>
            </w:tcBorders>
          </w:tcPr>
          <w:p w14:paraId="1C18B656" w14:textId="77777777" w:rsidR="005C09A9" w:rsidRPr="0032247C" w:rsidRDefault="005C09A9" w:rsidP="00145A53">
            <w:pPr>
              <w:suppressAutoHyphens/>
              <w:overflowPunct w:val="0"/>
              <w:autoSpaceDE w:val="0"/>
              <w:autoSpaceDN w:val="0"/>
              <w:adjustRightInd w:val="0"/>
              <w:jc w:val="both"/>
              <w:textAlignment w:val="baseline"/>
            </w:pPr>
          </w:p>
        </w:tc>
        <w:tc>
          <w:tcPr>
            <w:tcW w:w="2016" w:type="dxa"/>
            <w:tcBorders>
              <w:top w:val="dotted" w:sz="6" w:space="0" w:color="auto"/>
              <w:left w:val="nil"/>
              <w:bottom w:val="dotted" w:sz="6" w:space="0" w:color="auto"/>
              <w:right w:val="single" w:sz="6" w:space="0" w:color="auto"/>
            </w:tcBorders>
          </w:tcPr>
          <w:p w14:paraId="7B17C7BF" w14:textId="77777777" w:rsidR="005C09A9" w:rsidRPr="0032247C" w:rsidRDefault="005C09A9" w:rsidP="00145A53">
            <w:pPr>
              <w:suppressAutoHyphens/>
              <w:overflowPunct w:val="0"/>
              <w:autoSpaceDE w:val="0"/>
              <w:autoSpaceDN w:val="0"/>
              <w:adjustRightInd w:val="0"/>
              <w:jc w:val="both"/>
              <w:textAlignment w:val="baseline"/>
            </w:pPr>
          </w:p>
        </w:tc>
      </w:tr>
      <w:tr w:rsidR="005C09A9" w:rsidRPr="0032247C" w14:paraId="141961DE" w14:textId="77777777" w:rsidTr="00EA5EAC">
        <w:trPr>
          <w:trHeight w:val="437"/>
        </w:trPr>
        <w:tc>
          <w:tcPr>
            <w:tcW w:w="2160" w:type="dxa"/>
            <w:tcBorders>
              <w:top w:val="dotted" w:sz="6" w:space="0" w:color="auto"/>
              <w:left w:val="single" w:sz="6" w:space="0" w:color="auto"/>
              <w:bottom w:val="dotted" w:sz="6" w:space="0" w:color="auto"/>
              <w:right w:val="nil"/>
            </w:tcBorders>
          </w:tcPr>
          <w:p w14:paraId="6EFA90A4" w14:textId="77777777" w:rsidR="005C09A9" w:rsidRPr="0032247C" w:rsidRDefault="005C09A9" w:rsidP="00145A53">
            <w:pPr>
              <w:suppressAutoHyphens/>
              <w:overflowPunct w:val="0"/>
              <w:autoSpaceDE w:val="0"/>
              <w:autoSpaceDN w:val="0"/>
              <w:adjustRightInd w:val="0"/>
              <w:jc w:val="both"/>
              <w:textAlignment w:val="baseline"/>
            </w:pPr>
          </w:p>
        </w:tc>
        <w:tc>
          <w:tcPr>
            <w:tcW w:w="2253" w:type="dxa"/>
            <w:tcBorders>
              <w:top w:val="dotted" w:sz="6" w:space="0" w:color="auto"/>
              <w:left w:val="single" w:sz="6" w:space="0" w:color="auto"/>
              <w:bottom w:val="dotted" w:sz="6" w:space="0" w:color="auto"/>
              <w:right w:val="single" w:sz="6" w:space="0" w:color="auto"/>
            </w:tcBorders>
          </w:tcPr>
          <w:p w14:paraId="1D8BC596" w14:textId="77777777" w:rsidR="005C09A9" w:rsidRPr="0032247C" w:rsidRDefault="005C09A9" w:rsidP="00145A53">
            <w:pPr>
              <w:suppressAutoHyphens/>
              <w:overflowPunct w:val="0"/>
              <w:autoSpaceDE w:val="0"/>
              <w:autoSpaceDN w:val="0"/>
              <w:adjustRightInd w:val="0"/>
              <w:jc w:val="both"/>
              <w:textAlignment w:val="baseline"/>
            </w:pPr>
          </w:p>
        </w:tc>
        <w:tc>
          <w:tcPr>
            <w:tcW w:w="2499" w:type="dxa"/>
            <w:tcBorders>
              <w:top w:val="dotted" w:sz="6" w:space="0" w:color="auto"/>
              <w:left w:val="nil"/>
              <w:bottom w:val="dotted" w:sz="6" w:space="0" w:color="auto"/>
              <w:right w:val="nil"/>
            </w:tcBorders>
          </w:tcPr>
          <w:p w14:paraId="1627D573" w14:textId="77777777" w:rsidR="005C09A9" w:rsidRPr="0032247C" w:rsidRDefault="005C09A9" w:rsidP="00145A53">
            <w:pPr>
              <w:suppressAutoHyphens/>
              <w:overflowPunct w:val="0"/>
              <w:autoSpaceDE w:val="0"/>
              <w:autoSpaceDN w:val="0"/>
              <w:adjustRightInd w:val="0"/>
              <w:jc w:val="both"/>
              <w:textAlignment w:val="baseline"/>
            </w:pPr>
          </w:p>
        </w:tc>
        <w:tc>
          <w:tcPr>
            <w:tcW w:w="2160" w:type="dxa"/>
            <w:tcBorders>
              <w:top w:val="dotted" w:sz="6" w:space="0" w:color="auto"/>
              <w:left w:val="single" w:sz="6" w:space="0" w:color="auto"/>
              <w:bottom w:val="dotted" w:sz="6" w:space="0" w:color="auto"/>
              <w:right w:val="single" w:sz="6" w:space="0" w:color="auto"/>
            </w:tcBorders>
          </w:tcPr>
          <w:p w14:paraId="11345AF9" w14:textId="77777777" w:rsidR="005C09A9" w:rsidRPr="0032247C" w:rsidRDefault="005C09A9" w:rsidP="00145A53">
            <w:pPr>
              <w:suppressAutoHyphens/>
              <w:overflowPunct w:val="0"/>
              <w:autoSpaceDE w:val="0"/>
              <w:autoSpaceDN w:val="0"/>
              <w:adjustRightInd w:val="0"/>
              <w:jc w:val="both"/>
              <w:textAlignment w:val="baseline"/>
            </w:pPr>
          </w:p>
        </w:tc>
        <w:tc>
          <w:tcPr>
            <w:tcW w:w="1872" w:type="dxa"/>
            <w:tcBorders>
              <w:top w:val="dotted" w:sz="6" w:space="0" w:color="auto"/>
              <w:left w:val="nil"/>
              <w:bottom w:val="dotted" w:sz="6" w:space="0" w:color="auto"/>
              <w:right w:val="single" w:sz="6" w:space="0" w:color="auto"/>
            </w:tcBorders>
          </w:tcPr>
          <w:p w14:paraId="2092ACCB" w14:textId="77777777" w:rsidR="005C09A9" w:rsidRPr="0032247C" w:rsidRDefault="005C09A9" w:rsidP="00145A53">
            <w:pPr>
              <w:suppressAutoHyphens/>
              <w:overflowPunct w:val="0"/>
              <w:autoSpaceDE w:val="0"/>
              <w:autoSpaceDN w:val="0"/>
              <w:adjustRightInd w:val="0"/>
              <w:jc w:val="both"/>
              <w:textAlignment w:val="baseline"/>
            </w:pPr>
          </w:p>
        </w:tc>
        <w:tc>
          <w:tcPr>
            <w:tcW w:w="2016" w:type="dxa"/>
            <w:tcBorders>
              <w:top w:val="dotted" w:sz="6" w:space="0" w:color="auto"/>
              <w:left w:val="nil"/>
              <w:bottom w:val="dotted" w:sz="6" w:space="0" w:color="auto"/>
              <w:right w:val="single" w:sz="6" w:space="0" w:color="auto"/>
            </w:tcBorders>
          </w:tcPr>
          <w:p w14:paraId="35FBB346" w14:textId="77777777" w:rsidR="005C09A9" w:rsidRPr="0032247C" w:rsidRDefault="005C09A9" w:rsidP="00145A53">
            <w:pPr>
              <w:suppressAutoHyphens/>
              <w:overflowPunct w:val="0"/>
              <w:autoSpaceDE w:val="0"/>
              <w:autoSpaceDN w:val="0"/>
              <w:adjustRightInd w:val="0"/>
              <w:jc w:val="both"/>
              <w:textAlignment w:val="baseline"/>
            </w:pPr>
          </w:p>
        </w:tc>
      </w:tr>
      <w:tr w:rsidR="005C09A9" w:rsidRPr="0032247C" w14:paraId="6567AB2F" w14:textId="77777777" w:rsidTr="00EA5EAC">
        <w:trPr>
          <w:trHeight w:val="437"/>
        </w:trPr>
        <w:tc>
          <w:tcPr>
            <w:tcW w:w="2160" w:type="dxa"/>
            <w:tcBorders>
              <w:top w:val="dotted" w:sz="6" w:space="0" w:color="auto"/>
              <w:left w:val="single" w:sz="6" w:space="0" w:color="auto"/>
              <w:bottom w:val="nil"/>
              <w:right w:val="nil"/>
            </w:tcBorders>
          </w:tcPr>
          <w:p w14:paraId="198004AF" w14:textId="77777777" w:rsidR="005C09A9" w:rsidRPr="0032247C" w:rsidRDefault="005C09A9" w:rsidP="00145A53">
            <w:pPr>
              <w:suppressAutoHyphens/>
              <w:overflowPunct w:val="0"/>
              <w:autoSpaceDE w:val="0"/>
              <w:autoSpaceDN w:val="0"/>
              <w:adjustRightInd w:val="0"/>
              <w:jc w:val="both"/>
              <w:textAlignment w:val="baseline"/>
            </w:pPr>
          </w:p>
        </w:tc>
        <w:tc>
          <w:tcPr>
            <w:tcW w:w="2253" w:type="dxa"/>
            <w:tcBorders>
              <w:top w:val="dotted" w:sz="6" w:space="0" w:color="auto"/>
              <w:left w:val="single" w:sz="6" w:space="0" w:color="auto"/>
              <w:bottom w:val="nil"/>
              <w:right w:val="single" w:sz="6" w:space="0" w:color="auto"/>
            </w:tcBorders>
          </w:tcPr>
          <w:p w14:paraId="5F4069BD" w14:textId="77777777" w:rsidR="005C09A9" w:rsidRPr="0032247C" w:rsidRDefault="005C09A9" w:rsidP="00145A53">
            <w:pPr>
              <w:suppressAutoHyphens/>
              <w:overflowPunct w:val="0"/>
              <w:autoSpaceDE w:val="0"/>
              <w:autoSpaceDN w:val="0"/>
              <w:adjustRightInd w:val="0"/>
              <w:jc w:val="both"/>
              <w:textAlignment w:val="baseline"/>
            </w:pPr>
          </w:p>
        </w:tc>
        <w:tc>
          <w:tcPr>
            <w:tcW w:w="2499" w:type="dxa"/>
            <w:tcBorders>
              <w:top w:val="dotted" w:sz="6" w:space="0" w:color="auto"/>
              <w:left w:val="nil"/>
              <w:bottom w:val="nil"/>
              <w:right w:val="nil"/>
            </w:tcBorders>
          </w:tcPr>
          <w:p w14:paraId="45257265" w14:textId="77777777" w:rsidR="005C09A9" w:rsidRPr="0032247C" w:rsidRDefault="005C09A9" w:rsidP="00145A53">
            <w:pPr>
              <w:suppressAutoHyphens/>
              <w:overflowPunct w:val="0"/>
              <w:autoSpaceDE w:val="0"/>
              <w:autoSpaceDN w:val="0"/>
              <w:adjustRightInd w:val="0"/>
              <w:jc w:val="both"/>
              <w:textAlignment w:val="baseline"/>
            </w:pPr>
          </w:p>
        </w:tc>
        <w:tc>
          <w:tcPr>
            <w:tcW w:w="2160" w:type="dxa"/>
            <w:tcBorders>
              <w:top w:val="dotted" w:sz="6" w:space="0" w:color="auto"/>
              <w:left w:val="single" w:sz="6" w:space="0" w:color="auto"/>
              <w:bottom w:val="nil"/>
              <w:right w:val="single" w:sz="6" w:space="0" w:color="auto"/>
            </w:tcBorders>
          </w:tcPr>
          <w:p w14:paraId="48A25466" w14:textId="77777777" w:rsidR="005C09A9" w:rsidRPr="0032247C" w:rsidRDefault="005C09A9" w:rsidP="00145A53">
            <w:pPr>
              <w:suppressAutoHyphens/>
              <w:overflowPunct w:val="0"/>
              <w:autoSpaceDE w:val="0"/>
              <w:autoSpaceDN w:val="0"/>
              <w:adjustRightInd w:val="0"/>
              <w:jc w:val="both"/>
              <w:textAlignment w:val="baseline"/>
            </w:pPr>
          </w:p>
        </w:tc>
        <w:tc>
          <w:tcPr>
            <w:tcW w:w="1872" w:type="dxa"/>
            <w:tcBorders>
              <w:top w:val="dotted" w:sz="6" w:space="0" w:color="auto"/>
              <w:left w:val="nil"/>
              <w:bottom w:val="nil"/>
              <w:right w:val="single" w:sz="6" w:space="0" w:color="auto"/>
            </w:tcBorders>
          </w:tcPr>
          <w:p w14:paraId="168CA061" w14:textId="77777777" w:rsidR="005C09A9" w:rsidRPr="0032247C" w:rsidRDefault="005C09A9" w:rsidP="00145A53">
            <w:pPr>
              <w:suppressAutoHyphens/>
              <w:overflowPunct w:val="0"/>
              <w:autoSpaceDE w:val="0"/>
              <w:autoSpaceDN w:val="0"/>
              <w:adjustRightInd w:val="0"/>
              <w:jc w:val="both"/>
              <w:textAlignment w:val="baseline"/>
            </w:pPr>
          </w:p>
        </w:tc>
        <w:tc>
          <w:tcPr>
            <w:tcW w:w="2016" w:type="dxa"/>
            <w:tcBorders>
              <w:top w:val="dotted" w:sz="6" w:space="0" w:color="auto"/>
              <w:left w:val="nil"/>
              <w:bottom w:val="nil"/>
              <w:right w:val="single" w:sz="6" w:space="0" w:color="auto"/>
            </w:tcBorders>
          </w:tcPr>
          <w:p w14:paraId="2BF15C1E" w14:textId="77777777" w:rsidR="005C09A9" w:rsidRPr="0032247C" w:rsidRDefault="005C09A9" w:rsidP="00145A53">
            <w:pPr>
              <w:suppressAutoHyphens/>
              <w:overflowPunct w:val="0"/>
              <w:autoSpaceDE w:val="0"/>
              <w:autoSpaceDN w:val="0"/>
              <w:adjustRightInd w:val="0"/>
              <w:jc w:val="both"/>
              <w:textAlignment w:val="baseline"/>
            </w:pPr>
          </w:p>
        </w:tc>
      </w:tr>
      <w:tr w:rsidR="005C09A9" w:rsidRPr="0032247C" w14:paraId="47EAF979" w14:textId="77777777" w:rsidTr="00EA5EAC">
        <w:trPr>
          <w:trHeight w:val="437"/>
        </w:trPr>
        <w:tc>
          <w:tcPr>
            <w:tcW w:w="2160" w:type="dxa"/>
            <w:tcBorders>
              <w:top w:val="dotted" w:sz="6" w:space="0" w:color="auto"/>
              <w:left w:val="single" w:sz="6" w:space="0" w:color="auto"/>
              <w:bottom w:val="single" w:sz="6" w:space="0" w:color="auto"/>
              <w:right w:val="nil"/>
            </w:tcBorders>
          </w:tcPr>
          <w:p w14:paraId="26C5818E" w14:textId="77777777" w:rsidR="005C09A9" w:rsidRPr="0032247C" w:rsidRDefault="005C09A9" w:rsidP="00145A53">
            <w:pPr>
              <w:suppressAutoHyphens/>
              <w:overflowPunct w:val="0"/>
              <w:autoSpaceDE w:val="0"/>
              <w:autoSpaceDN w:val="0"/>
              <w:adjustRightInd w:val="0"/>
              <w:jc w:val="both"/>
              <w:textAlignment w:val="baseline"/>
            </w:pPr>
          </w:p>
        </w:tc>
        <w:tc>
          <w:tcPr>
            <w:tcW w:w="2253" w:type="dxa"/>
            <w:tcBorders>
              <w:top w:val="dotted" w:sz="6" w:space="0" w:color="auto"/>
              <w:left w:val="single" w:sz="6" w:space="0" w:color="auto"/>
              <w:bottom w:val="single" w:sz="6" w:space="0" w:color="auto"/>
              <w:right w:val="single" w:sz="6" w:space="0" w:color="auto"/>
            </w:tcBorders>
          </w:tcPr>
          <w:p w14:paraId="0207E627" w14:textId="77777777" w:rsidR="005C09A9" w:rsidRPr="0032247C" w:rsidRDefault="005C09A9" w:rsidP="00145A53">
            <w:pPr>
              <w:suppressAutoHyphens/>
              <w:overflowPunct w:val="0"/>
              <w:autoSpaceDE w:val="0"/>
              <w:autoSpaceDN w:val="0"/>
              <w:adjustRightInd w:val="0"/>
              <w:jc w:val="both"/>
              <w:textAlignment w:val="baseline"/>
            </w:pPr>
          </w:p>
        </w:tc>
        <w:tc>
          <w:tcPr>
            <w:tcW w:w="2499" w:type="dxa"/>
            <w:tcBorders>
              <w:top w:val="dotted" w:sz="6" w:space="0" w:color="auto"/>
              <w:left w:val="nil"/>
              <w:bottom w:val="single" w:sz="6" w:space="0" w:color="auto"/>
              <w:right w:val="nil"/>
            </w:tcBorders>
          </w:tcPr>
          <w:p w14:paraId="0415172D" w14:textId="77777777" w:rsidR="005C09A9" w:rsidRPr="0032247C" w:rsidRDefault="005C09A9" w:rsidP="00145A53">
            <w:pPr>
              <w:suppressAutoHyphens/>
              <w:overflowPunct w:val="0"/>
              <w:autoSpaceDE w:val="0"/>
              <w:autoSpaceDN w:val="0"/>
              <w:adjustRightInd w:val="0"/>
              <w:jc w:val="both"/>
              <w:textAlignment w:val="baseline"/>
            </w:pPr>
          </w:p>
        </w:tc>
        <w:tc>
          <w:tcPr>
            <w:tcW w:w="2160" w:type="dxa"/>
            <w:tcBorders>
              <w:top w:val="dotted" w:sz="6" w:space="0" w:color="auto"/>
              <w:left w:val="single" w:sz="6" w:space="0" w:color="auto"/>
              <w:bottom w:val="single" w:sz="6" w:space="0" w:color="auto"/>
              <w:right w:val="single" w:sz="6" w:space="0" w:color="auto"/>
            </w:tcBorders>
          </w:tcPr>
          <w:p w14:paraId="3826C4E2" w14:textId="77777777" w:rsidR="005C09A9" w:rsidRPr="0032247C" w:rsidRDefault="005C09A9" w:rsidP="00145A53">
            <w:pPr>
              <w:suppressAutoHyphens/>
              <w:overflowPunct w:val="0"/>
              <w:autoSpaceDE w:val="0"/>
              <w:autoSpaceDN w:val="0"/>
              <w:adjustRightInd w:val="0"/>
              <w:jc w:val="both"/>
              <w:textAlignment w:val="baseline"/>
            </w:pPr>
          </w:p>
        </w:tc>
        <w:tc>
          <w:tcPr>
            <w:tcW w:w="1872" w:type="dxa"/>
            <w:tcBorders>
              <w:top w:val="dotted" w:sz="6" w:space="0" w:color="auto"/>
              <w:left w:val="nil"/>
              <w:bottom w:val="single" w:sz="6" w:space="0" w:color="auto"/>
              <w:right w:val="single" w:sz="6" w:space="0" w:color="auto"/>
            </w:tcBorders>
          </w:tcPr>
          <w:p w14:paraId="425BF107" w14:textId="77777777" w:rsidR="005C09A9" w:rsidRPr="0032247C" w:rsidRDefault="005C09A9" w:rsidP="00145A53">
            <w:pPr>
              <w:suppressAutoHyphens/>
              <w:overflowPunct w:val="0"/>
              <w:autoSpaceDE w:val="0"/>
              <w:autoSpaceDN w:val="0"/>
              <w:adjustRightInd w:val="0"/>
              <w:jc w:val="both"/>
              <w:textAlignment w:val="baseline"/>
            </w:pPr>
          </w:p>
        </w:tc>
        <w:tc>
          <w:tcPr>
            <w:tcW w:w="2016" w:type="dxa"/>
            <w:tcBorders>
              <w:top w:val="dotted" w:sz="6" w:space="0" w:color="auto"/>
              <w:left w:val="nil"/>
              <w:bottom w:val="single" w:sz="6" w:space="0" w:color="auto"/>
              <w:right w:val="single" w:sz="6" w:space="0" w:color="auto"/>
            </w:tcBorders>
          </w:tcPr>
          <w:p w14:paraId="5C3A696A" w14:textId="77777777" w:rsidR="005C09A9" w:rsidRPr="0032247C" w:rsidRDefault="005C09A9" w:rsidP="00145A53">
            <w:pPr>
              <w:suppressAutoHyphens/>
              <w:overflowPunct w:val="0"/>
              <w:autoSpaceDE w:val="0"/>
              <w:autoSpaceDN w:val="0"/>
              <w:adjustRightInd w:val="0"/>
              <w:jc w:val="both"/>
              <w:textAlignment w:val="baseline"/>
            </w:pPr>
          </w:p>
        </w:tc>
      </w:tr>
    </w:tbl>
    <w:p w14:paraId="1C717B5D" w14:textId="77777777" w:rsidR="005C09A9" w:rsidRPr="0032247C" w:rsidRDefault="005C09A9" w:rsidP="005C09A9">
      <w:pPr>
        <w:suppressAutoHyphens/>
        <w:overflowPunct w:val="0"/>
        <w:autoSpaceDE w:val="0"/>
        <w:autoSpaceDN w:val="0"/>
        <w:adjustRightInd w:val="0"/>
        <w:jc w:val="both"/>
        <w:textAlignment w:val="baseline"/>
      </w:pPr>
    </w:p>
    <w:p w14:paraId="4896618C" w14:textId="140D3A5F" w:rsidR="005C09A9" w:rsidRDefault="005C09A9" w:rsidP="005C09A9">
      <w:pPr>
        <w:suppressAutoHyphens/>
        <w:overflowPunct w:val="0"/>
        <w:autoSpaceDE w:val="0"/>
        <w:autoSpaceDN w:val="0"/>
        <w:adjustRightInd w:val="0"/>
        <w:textAlignment w:val="baseline"/>
        <w:rPr>
          <w:i/>
          <w:iCs/>
          <w:sz w:val="20"/>
        </w:rPr>
      </w:pPr>
      <w:r w:rsidRPr="00367531">
        <w:rPr>
          <w:b/>
          <w:i/>
          <w:iCs/>
          <w:sz w:val="20"/>
        </w:rPr>
        <w:t>Note</w:t>
      </w:r>
      <w:r w:rsidRPr="00367531">
        <w:rPr>
          <w:i/>
          <w:iCs/>
          <w:sz w:val="20"/>
        </w:rPr>
        <w:t>:  Columns a, b and c are from</w:t>
      </w:r>
      <w:r w:rsidR="00082925" w:rsidRPr="00367531">
        <w:rPr>
          <w:i/>
          <w:iCs/>
          <w:sz w:val="20"/>
        </w:rPr>
        <w:t xml:space="preserve"> Form IV-I</w:t>
      </w:r>
    </w:p>
    <w:p w14:paraId="590C609A" w14:textId="77777777" w:rsidR="00EA5EAC" w:rsidRPr="001D022C" w:rsidRDefault="00EA5EAC" w:rsidP="005C09A9">
      <w:pPr>
        <w:suppressAutoHyphens/>
        <w:overflowPunct w:val="0"/>
        <w:autoSpaceDE w:val="0"/>
        <w:autoSpaceDN w:val="0"/>
        <w:adjustRightInd w:val="0"/>
        <w:textAlignment w:val="baseline"/>
        <w:rPr>
          <w:i/>
          <w:iCs/>
          <w:sz w:val="20"/>
        </w:rPr>
      </w:pPr>
    </w:p>
    <w:p w14:paraId="4C290BA1" w14:textId="5A850EE0" w:rsidR="005C09A9" w:rsidRPr="001D022C" w:rsidRDefault="005C09A9" w:rsidP="005C09A9">
      <w:pPr>
        <w:suppressAutoHyphens/>
        <w:overflowPunct w:val="0"/>
        <w:autoSpaceDE w:val="0"/>
        <w:autoSpaceDN w:val="0"/>
        <w:adjustRightInd w:val="0"/>
        <w:ind w:left="180" w:hanging="180"/>
        <w:textAlignment w:val="baseline"/>
        <w:rPr>
          <w:i/>
          <w:iCs/>
          <w:sz w:val="20"/>
        </w:rPr>
      </w:pPr>
      <w:r w:rsidRPr="001D022C">
        <w:rPr>
          <w:i/>
          <w:iCs/>
          <w:sz w:val="20"/>
          <w:vertAlign w:val="superscript"/>
        </w:rPr>
        <w:t>1</w:t>
      </w:r>
      <w:r w:rsidRPr="001D022C">
        <w:rPr>
          <w:i/>
          <w:iCs/>
          <w:sz w:val="20"/>
        </w:rPr>
        <w:t xml:space="preserve"> </w:t>
      </w:r>
      <w:r w:rsidRPr="001D022C">
        <w:rPr>
          <w:i/>
          <w:iCs/>
          <w:sz w:val="20"/>
        </w:rPr>
        <w:tab/>
        <w:t xml:space="preserve">Column d is from </w:t>
      </w:r>
      <w:r w:rsidR="00082925" w:rsidRPr="001D022C">
        <w:rPr>
          <w:i/>
          <w:iCs/>
          <w:sz w:val="20"/>
        </w:rPr>
        <w:t>Form IV-G</w:t>
      </w:r>
      <w:r w:rsidRPr="001D022C">
        <w:rPr>
          <w:i/>
          <w:iCs/>
          <w:sz w:val="20"/>
        </w:rPr>
        <w:t>.</w:t>
      </w:r>
    </w:p>
    <w:p w14:paraId="5DAFFC2C" w14:textId="58C04221" w:rsidR="005C09A9" w:rsidRPr="00070289" w:rsidRDefault="005C09A9" w:rsidP="005C09A9">
      <w:pPr>
        <w:suppressAutoHyphens/>
        <w:overflowPunct w:val="0"/>
        <w:autoSpaceDE w:val="0"/>
        <w:autoSpaceDN w:val="0"/>
        <w:adjustRightInd w:val="0"/>
        <w:ind w:left="180" w:hanging="180"/>
        <w:textAlignment w:val="baseline"/>
        <w:rPr>
          <w:i/>
          <w:iCs/>
          <w:sz w:val="20"/>
        </w:rPr>
      </w:pPr>
      <w:r w:rsidRPr="001D022C">
        <w:rPr>
          <w:i/>
          <w:iCs/>
          <w:sz w:val="20"/>
          <w:vertAlign w:val="superscript"/>
        </w:rPr>
        <w:t>2</w:t>
      </w:r>
      <w:r w:rsidRPr="001D022C">
        <w:rPr>
          <w:i/>
          <w:iCs/>
          <w:sz w:val="20"/>
        </w:rPr>
        <w:t xml:space="preserve"> </w:t>
      </w:r>
      <w:r w:rsidRPr="001D022C">
        <w:rPr>
          <w:i/>
          <w:iCs/>
          <w:sz w:val="20"/>
        </w:rPr>
        <w:tab/>
        <w:t>Column f is the sum of Proposal prices in column e for each Proposer.</w:t>
      </w:r>
    </w:p>
    <w:p w14:paraId="62B5D077" w14:textId="740B5552" w:rsidR="00793EBD" w:rsidRDefault="00793EBD" w:rsidP="005C09A9">
      <w:pPr>
        <w:suppressAutoHyphens/>
        <w:overflowPunct w:val="0"/>
        <w:autoSpaceDE w:val="0"/>
        <w:autoSpaceDN w:val="0"/>
        <w:adjustRightInd w:val="0"/>
        <w:ind w:left="180" w:hanging="180"/>
        <w:textAlignment w:val="baseline"/>
        <w:rPr>
          <w:sz w:val="20"/>
        </w:rPr>
      </w:pPr>
    </w:p>
    <w:p w14:paraId="71D520CC" w14:textId="1858359C" w:rsidR="00793EBD" w:rsidRDefault="00793EBD" w:rsidP="005C09A9">
      <w:pPr>
        <w:suppressAutoHyphens/>
        <w:overflowPunct w:val="0"/>
        <w:autoSpaceDE w:val="0"/>
        <w:autoSpaceDN w:val="0"/>
        <w:adjustRightInd w:val="0"/>
        <w:ind w:left="180" w:hanging="180"/>
        <w:textAlignment w:val="baseline"/>
        <w:rPr>
          <w:sz w:val="20"/>
        </w:rPr>
      </w:pPr>
    </w:p>
    <w:p w14:paraId="4AE2C76A" w14:textId="77777777" w:rsidR="00EA5EAC" w:rsidRDefault="00EA5EAC" w:rsidP="005C09A9">
      <w:pPr>
        <w:suppressAutoHyphens/>
        <w:overflowPunct w:val="0"/>
        <w:autoSpaceDE w:val="0"/>
        <w:autoSpaceDN w:val="0"/>
        <w:adjustRightInd w:val="0"/>
        <w:ind w:left="180" w:hanging="180"/>
        <w:textAlignment w:val="baseline"/>
        <w:rPr>
          <w:sz w:val="20"/>
        </w:rPr>
        <w:sectPr w:rsidR="00EA5EAC" w:rsidSect="0003008A">
          <w:pgSz w:w="15840" w:h="12240" w:orient="landscape"/>
          <w:pgMar w:top="1276" w:right="1440" w:bottom="1440" w:left="1440" w:header="720" w:footer="720" w:gutter="0"/>
          <w:cols w:space="720"/>
        </w:sectPr>
      </w:pPr>
    </w:p>
    <w:p w14:paraId="2A20C1A7" w14:textId="62764E30" w:rsidR="00793EBD" w:rsidRPr="000F2DFA" w:rsidRDefault="00E079D6" w:rsidP="000F2DFA">
      <w:pPr>
        <w:pStyle w:val="Heading2"/>
      </w:pPr>
      <w:bookmarkStart w:id="161" w:name="_Toc349113346"/>
      <w:bookmarkStart w:id="162" w:name="_Toc67082132"/>
      <w:bookmarkStart w:id="163" w:name="_Toc68433679"/>
      <w:bookmarkStart w:id="164" w:name="_Toc81486719"/>
      <w:bookmarkStart w:id="165" w:name="_Toc139467705"/>
      <w:r w:rsidRPr="000F2DFA">
        <w:lastRenderedPageBreak/>
        <w:t>Form I</w:t>
      </w:r>
      <w:r w:rsidR="00A21E6F" w:rsidRPr="000F2DFA">
        <w:t>V</w:t>
      </w:r>
      <w:r w:rsidR="00451A88" w:rsidRPr="000F2DFA">
        <w:t>-</w:t>
      </w:r>
      <w:r w:rsidR="00820284" w:rsidRPr="000F2DFA">
        <w:t>I</w:t>
      </w:r>
      <w:r w:rsidR="00793EBD" w:rsidRPr="000F2DFA">
        <w:t>.  Ad</w:t>
      </w:r>
      <w:r w:rsidR="003776F8" w:rsidRPr="000F2DFA">
        <w:t>justments</w:t>
      </w:r>
      <w:bookmarkEnd w:id="161"/>
      <w:bookmarkEnd w:id="162"/>
      <w:bookmarkEnd w:id="163"/>
      <w:bookmarkEnd w:id="164"/>
      <w:bookmarkEnd w:id="165"/>
    </w:p>
    <w:p w14:paraId="61761169" w14:textId="77777777" w:rsidR="00B51DDE" w:rsidRDefault="00B51DDE" w:rsidP="00793EBD">
      <w:pPr>
        <w:tabs>
          <w:tab w:val="left" w:pos="5040"/>
        </w:tabs>
        <w:suppressAutoHyphens/>
        <w:overflowPunct w:val="0"/>
        <w:autoSpaceDE w:val="0"/>
        <w:autoSpaceDN w:val="0"/>
        <w:adjustRightInd w:val="0"/>
        <w:jc w:val="center"/>
        <w:textAlignment w:val="baseline"/>
        <w:rPr>
          <w:b/>
          <w:bCs/>
        </w:rPr>
      </w:pPr>
    </w:p>
    <w:p w14:paraId="545ACF4F" w14:textId="7587452F" w:rsidR="00793EBD" w:rsidRPr="0032247C" w:rsidRDefault="00793EBD" w:rsidP="00793EBD">
      <w:pPr>
        <w:tabs>
          <w:tab w:val="left" w:pos="5040"/>
        </w:tabs>
        <w:suppressAutoHyphens/>
        <w:overflowPunct w:val="0"/>
        <w:autoSpaceDE w:val="0"/>
        <w:autoSpaceDN w:val="0"/>
        <w:adjustRightInd w:val="0"/>
        <w:jc w:val="center"/>
        <w:textAlignment w:val="baseline"/>
        <w:rPr>
          <w:b/>
          <w:bCs/>
        </w:rPr>
      </w:pPr>
      <w:r w:rsidRPr="0032247C">
        <w:rPr>
          <w:b/>
          <w:bCs/>
        </w:rPr>
        <w:t xml:space="preserve">Specify Evaluation Currency:  </w:t>
      </w:r>
      <w:r w:rsidRPr="0032247C">
        <w:rPr>
          <w:b/>
          <w:bCs/>
          <w:u w:val="single"/>
        </w:rPr>
        <w:tab/>
      </w:r>
    </w:p>
    <w:p w14:paraId="414ADD8F" w14:textId="77777777" w:rsidR="00B51DDE" w:rsidRDefault="00B51DDE" w:rsidP="00B51DDE">
      <w:pPr>
        <w:suppressAutoHyphens/>
        <w:overflowPunct w:val="0"/>
        <w:autoSpaceDE w:val="0"/>
        <w:autoSpaceDN w:val="0"/>
        <w:adjustRightInd w:val="0"/>
        <w:jc w:val="center"/>
        <w:textAlignment w:val="baseline"/>
        <w:rPr>
          <w:b/>
          <w:bCs/>
        </w:rPr>
      </w:pPr>
    </w:p>
    <w:p w14:paraId="3ACFF6F2" w14:textId="7249291F" w:rsidR="00793EBD" w:rsidRPr="0032247C" w:rsidRDefault="003150E3" w:rsidP="00B51DDE">
      <w:pPr>
        <w:suppressAutoHyphens/>
        <w:overflowPunct w:val="0"/>
        <w:autoSpaceDE w:val="0"/>
        <w:autoSpaceDN w:val="0"/>
        <w:adjustRightInd w:val="0"/>
        <w:jc w:val="center"/>
        <w:textAlignment w:val="baseline"/>
        <w:rPr>
          <w:b/>
          <w:bCs/>
        </w:rPr>
      </w:pPr>
      <w:r>
        <w:rPr>
          <w:b/>
          <w:bCs/>
        </w:rPr>
        <w:t xml:space="preserve">(Only applicable </w:t>
      </w:r>
      <w:r w:rsidR="00B51DDE">
        <w:rPr>
          <w:b/>
          <w:bCs/>
        </w:rPr>
        <w:t xml:space="preserve">for </w:t>
      </w:r>
      <w:r w:rsidR="00EC12BA">
        <w:rPr>
          <w:b/>
          <w:bCs/>
        </w:rPr>
        <w:t>time-based</w:t>
      </w:r>
      <w:r w:rsidR="00B51DDE">
        <w:rPr>
          <w:b/>
          <w:bCs/>
        </w:rPr>
        <w:t xml:space="preserve"> contracts)</w:t>
      </w:r>
    </w:p>
    <w:p w14:paraId="5741754F" w14:textId="77777777" w:rsidR="00793EBD" w:rsidRPr="0032247C" w:rsidRDefault="00793EBD" w:rsidP="00793EBD">
      <w:pPr>
        <w:suppressAutoHyphens/>
        <w:overflowPunct w:val="0"/>
        <w:autoSpaceDE w:val="0"/>
        <w:autoSpaceDN w:val="0"/>
        <w:adjustRightInd w:val="0"/>
        <w:jc w:val="both"/>
        <w:textAlignment w:val="baseline"/>
      </w:pPr>
    </w:p>
    <w:tbl>
      <w:tblPr>
        <w:tblW w:w="13282" w:type="dxa"/>
        <w:jc w:val="center"/>
        <w:tblLayout w:type="fixed"/>
        <w:tblCellMar>
          <w:left w:w="72" w:type="dxa"/>
          <w:right w:w="72" w:type="dxa"/>
        </w:tblCellMar>
        <w:tblLook w:val="04A0" w:firstRow="1" w:lastRow="0" w:firstColumn="1" w:lastColumn="0" w:noHBand="0" w:noVBand="1"/>
      </w:tblPr>
      <w:tblGrid>
        <w:gridCol w:w="3643"/>
        <w:gridCol w:w="2835"/>
        <w:gridCol w:w="3118"/>
        <w:gridCol w:w="3686"/>
      </w:tblGrid>
      <w:tr w:rsidR="00C755E3" w:rsidRPr="00B7480D" w14:paraId="49BBCBDA" w14:textId="77777777" w:rsidTr="00B7480D">
        <w:trPr>
          <w:jc w:val="center"/>
        </w:trPr>
        <w:tc>
          <w:tcPr>
            <w:tcW w:w="3643" w:type="dxa"/>
            <w:tcBorders>
              <w:top w:val="single" w:sz="6" w:space="0" w:color="auto"/>
              <w:left w:val="single" w:sz="6" w:space="0" w:color="auto"/>
              <w:bottom w:val="nil"/>
              <w:right w:val="nil"/>
            </w:tcBorders>
            <w:vAlign w:val="bottom"/>
            <w:hideMark/>
          </w:tcPr>
          <w:p w14:paraId="053E37E9" w14:textId="77777777" w:rsidR="00C755E3" w:rsidRPr="00B7480D" w:rsidRDefault="00C755E3" w:rsidP="00145A53">
            <w:pPr>
              <w:suppressAutoHyphens/>
              <w:overflowPunct w:val="0"/>
              <w:autoSpaceDE w:val="0"/>
              <w:autoSpaceDN w:val="0"/>
              <w:adjustRightInd w:val="0"/>
              <w:jc w:val="center"/>
              <w:textAlignment w:val="baseline"/>
              <w:rPr>
                <w:b/>
                <w:bCs/>
                <w:szCs w:val="24"/>
              </w:rPr>
            </w:pPr>
            <w:r w:rsidRPr="00B7480D">
              <w:rPr>
                <w:b/>
                <w:bCs/>
                <w:szCs w:val="24"/>
              </w:rPr>
              <w:t>Proposer</w:t>
            </w:r>
          </w:p>
        </w:tc>
        <w:tc>
          <w:tcPr>
            <w:tcW w:w="2835" w:type="dxa"/>
            <w:tcBorders>
              <w:top w:val="single" w:sz="6" w:space="0" w:color="auto"/>
              <w:left w:val="single" w:sz="6" w:space="0" w:color="auto"/>
              <w:bottom w:val="nil"/>
              <w:right w:val="single" w:sz="6" w:space="0" w:color="auto"/>
            </w:tcBorders>
            <w:vAlign w:val="bottom"/>
            <w:hideMark/>
          </w:tcPr>
          <w:p w14:paraId="3EF3A1D0" w14:textId="77777777" w:rsidR="00C755E3" w:rsidRPr="00B7480D" w:rsidRDefault="00C755E3" w:rsidP="00145A53">
            <w:pPr>
              <w:suppressAutoHyphens/>
              <w:overflowPunct w:val="0"/>
              <w:autoSpaceDE w:val="0"/>
              <w:autoSpaceDN w:val="0"/>
              <w:adjustRightInd w:val="0"/>
              <w:jc w:val="center"/>
              <w:textAlignment w:val="baseline"/>
              <w:rPr>
                <w:b/>
                <w:bCs/>
                <w:szCs w:val="24"/>
              </w:rPr>
            </w:pPr>
            <w:r w:rsidRPr="00B7480D">
              <w:rPr>
                <w:b/>
                <w:bCs/>
                <w:szCs w:val="24"/>
              </w:rPr>
              <w:t>Corrected/Discounted Proposal Price</w:t>
            </w:r>
            <w:r w:rsidRPr="00B7480D">
              <w:rPr>
                <w:b/>
                <w:bCs/>
                <w:szCs w:val="24"/>
                <w:vertAlign w:val="superscript"/>
              </w:rPr>
              <w:t>1</w:t>
            </w:r>
          </w:p>
        </w:tc>
        <w:tc>
          <w:tcPr>
            <w:tcW w:w="3118" w:type="dxa"/>
            <w:tcBorders>
              <w:top w:val="single" w:sz="6" w:space="0" w:color="auto"/>
              <w:left w:val="nil"/>
              <w:bottom w:val="nil"/>
              <w:right w:val="nil"/>
            </w:tcBorders>
            <w:vAlign w:val="bottom"/>
            <w:hideMark/>
          </w:tcPr>
          <w:p w14:paraId="23937CEF" w14:textId="5F6F35FF" w:rsidR="00C755E3" w:rsidRPr="00B7480D" w:rsidRDefault="00C755E3" w:rsidP="00145A53">
            <w:pPr>
              <w:suppressAutoHyphens/>
              <w:overflowPunct w:val="0"/>
              <w:autoSpaceDE w:val="0"/>
              <w:autoSpaceDN w:val="0"/>
              <w:adjustRightInd w:val="0"/>
              <w:jc w:val="center"/>
              <w:textAlignment w:val="baseline"/>
              <w:rPr>
                <w:b/>
                <w:bCs/>
                <w:szCs w:val="24"/>
              </w:rPr>
            </w:pPr>
            <w:r w:rsidRPr="00B7480D">
              <w:rPr>
                <w:b/>
                <w:bCs/>
                <w:szCs w:val="24"/>
              </w:rPr>
              <w:t>Ad</w:t>
            </w:r>
            <w:r w:rsidR="003776F8" w:rsidRPr="00B7480D">
              <w:rPr>
                <w:b/>
                <w:bCs/>
                <w:szCs w:val="24"/>
              </w:rPr>
              <w:t>justments</w:t>
            </w:r>
            <w:r w:rsidRPr="00B7480D">
              <w:rPr>
                <w:b/>
                <w:bCs/>
                <w:szCs w:val="24"/>
                <w:vertAlign w:val="superscript"/>
              </w:rPr>
              <w:t>2</w:t>
            </w:r>
          </w:p>
        </w:tc>
        <w:tc>
          <w:tcPr>
            <w:tcW w:w="3686" w:type="dxa"/>
            <w:tcBorders>
              <w:top w:val="single" w:sz="6" w:space="0" w:color="auto"/>
              <w:left w:val="single" w:sz="6" w:space="0" w:color="auto"/>
              <w:bottom w:val="nil"/>
              <w:right w:val="single" w:sz="6" w:space="0" w:color="auto"/>
            </w:tcBorders>
            <w:vAlign w:val="bottom"/>
            <w:hideMark/>
          </w:tcPr>
          <w:p w14:paraId="241160D0" w14:textId="77777777" w:rsidR="00C755E3" w:rsidRPr="00B7480D" w:rsidRDefault="00C755E3" w:rsidP="00145A53">
            <w:pPr>
              <w:suppressAutoHyphens/>
              <w:overflowPunct w:val="0"/>
              <w:autoSpaceDE w:val="0"/>
              <w:autoSpaceDN w:val="0"/>
              <w:adjustRightInd w:val="0"/>
              <w:jc w:val="center"/>
              <w:textAlignment w:val="baseline"/>
              <w:rPr>
                <w:b/>
                <w:bCs/>
                <w:szCs w:val="24"/>
              </w:rPr>
            </w:pPr>
            <w:r w:rsidRPr="00B7480D">
              <w:rPr>
                <w:b/>
                <w:bCs/>
                <w:szCs w:val="24"/>
              </w:rPr>
              <w:t>Total Price</w:t>
            </w:r>
          </w:p>
        </w:tc>
      </w:tr>
      <w:tr w:rsidR="00C755E3" w:rsidRPr="00B7480D" w14:paraId="18C37114" w14:textId="77777777" w:rsidTr="00B7480D">
        <w:trPr>
          <w:jc w:val="center"/>
        </w:trPr>
        <w:tc>
          <w:tcPr>
            <w:tcW w:w="3643" w:type="dxa"/>
            <w:tcBorders>
              <w:top w:val="nil"/>
              <w:left w:val="single" w:sz="6" w:space="0" w:color="auto"/>
              <w:bottom w:val="nil"/>
              <w:right w:val="nil"/>
            </w:tcBorders>
            <w:hideMark/>
          </w:tcPr>
          <w:p w14:paraId="44883E31" w14:textId="77777777" w:rsidR="00C755E3" w:rsidRPr="00B7480D" w:rsidRDefault="00C755E3" w:rsidP="00145A53">
            <w:pPr>
              <w:suppressAutoHyphens/>
              <w:overflowPunct w:val="0"/>
              <w:autoSpaceDE w:val="0"/>
              <w:autoSpaceDN w:val="0"/>
              <w:adjustRightInd w:val="0"/>
              <w:jc w:val="center"/>
              <w:textAlignment w:val="baseline"/>
              <w:rPr>
                <w:b/>
                <w:bCs/>
                <w:i/>
                <w:szCs w:val="24"/>
              </w:rPr>
            </w:pPr>
            <w:r w:rsidRPr="00B7480D">
              <w:rPr>
                <w:b/>
                <w:bCs/>
                <w:i/>
                <w:szCs w:val="24"/>
              </w:rPr>
              <w:t>(a)</w:t>
            </w:r>
          </w:p>
        </w:tc>
        <w:tc>
          <w:tcPr>
            <w:tcW w:w="2835" w:type="dxa"/>
            <w:tcBorders>
              <w:top w:val="nil"/>
              <w:left w:val="single" w:sz="6" w:space="0" w:color="auto"/>
              <w:bottom w:val="nil"/>
              <w:right w:val="single" w:sz="6" w:space="0" w:color="auto"/>
            </w:tcBorders>
            <w:hideMark/>
          </w:tcPr>
          <w:p w14:paraId="39C6A908" w14:textId="77777777" w:rsidR="00C755E3" w:rsidRPr="00B7480D" w:rsidRDefault="00C755E3" w:rsidP="00145A53">
            <w:pPr>
              <w:suppressAutoHyphens/>
              <w:overflowPunct w:val="0"/>
              <w:autoSpaceDE w:val="0"/>
              <w:autoSpaceDN w:val="0"/>
              <w:adjustRightInd w:val="0"/>
              <w:jc w:val="center"/>
              <w:textAlignment w:val="baseline"/>
              <w:rPr>
                <w:b/>
                <w:bCs/>
                <w:i/>
                <w:szCs w:val="24"/>
              </w:rPr>
            </w:pPr>
            <w:r w:rsidRPr="00B7480D">
              <w:rPr>
                <w:b/>
                <w:bCs/>
                <w:i/>
                <w:szCs w:val="24"/>
              </w:rPr>
              <w:t>(b)</w:t>
            </w:r>
          </w:p>
        </w:tc>
        <w:tc>
          <w:tcPr>
            <w:tcW w:w="3118" w:type="dxa"/>
            <w:hideMark/>
          </w:tcPr>
          <w:p w14:paraId="154F5979" w14:textId="77777777" w:rsidR="00C755E3" w:rsidRPr="00B7480D" w:rsidRDefault="00C755E3" w:rsidP="00145A53">
            <w:pPr>
              <w:suppressAutoHyphens/>
              <w:overflowPunct w:val="0"/>
              <w:autoSpaceDE w:val="0"/>
              <w:autoSpaceDN w:val="0"/>
              <w:adjustRightInd w:val="0"/>
              <w:jc w:val="center"/>
              <w:textAlignment w:val="baseline"/>
              <w:rPr>
                <w:b/>
                <w:bCs/>
                <w:i/>
                <w:szCs w:val="24"/>
              </w:rPr>
            </w:pPr>
            <w:r w:rsidRPr="00B7480D">
              <w:rPr>
                <w:b/>
                <w:bCs/>
                <w:i/>
                <w:szCs w:val="24"/>
              </w:rPr>
              <w:t>(c)</w:t>
            </w:r>
          </w:p>
        </w:tc>
        <w:tc>
          <w:tcPr>
            <w:tcW w:w="3686" w:type="dxa"/>
            <w:tcBorders>
              <w:top w:val="nil"/>
              <w:left w:val="single" w:sz="6" w:space="0" w:color="auto"/>
              <w:bottom w:val="nil"/>
              <w:right w:val="single" w:sz="6" w:space="0" w:color="auto"/>
            </w:tcBorders>
            <w:hideMark/>
          </w:tcPr>
          <w:p w14:paraId="596F2AA2" w14:textId="634190FC" w:rsidR="00C755E3" w:rsidRPr="00B7480D" w:rsidRDefault="00C755E3" w:rsidP="00145A53">
            <w:pPr>
              <w:suppressAutoHyphens/>
              <w:overflowPunct w:val="0"/>
              <w:autoSpaceDE w:val="0"/>
              <w:autoSpaceDN w:val="0"/>
              <w:adjustRightInd w:val="0"/>
              <w:ind w:left="-25" w:right="-29"/>
              <w:jc w:val="center"/>
              <w:textAlignment w:val="baseline"/>
              <w:rPr>
                <w:b/>
                <w:bCs/>
                <w:i/>
                <w:szCs w:val="24"/>
              </w:rPr>
            </w:pPr>
            <w:r w:rsidRPr="00B7480D">
              <w:rPr>
                <w:b/>
                <w:bCs/>
                <w:i/>
                <w:szCs w:val="24"/>
              </w:rPr>
              <w:t>(d) = (b) + (c))</w:t>
            </w:r>
          </w:p>
        </w:tc>
      </w:tr>
      <w:tr w:rsidR="00C755E3" w:rsidRPr="00B7480D" w14:paraId="5852F861" w14:textId="77777777" w:rsidTr="00B7480D">
        <w:trPr>
          <w:trHeight w:val="545"/>
          <w:jc w:val="center"/>
        </w:trPr>
        <w:tc>
          <w:tcPr>
            <w:tcW w:w="3643" w:type="dxa"/>
            <w:tcBorders>
              <w:top w:val="single" w:sz="6" w:space="0" w:color="auto"/>
              <w:left w:val="single" w:sz="6" w:space="0" w:color="auto"/>
              <w:bottom w:val="dotted" w:sz="6" w:space="0" w:color="auto"/>
              <w:right w:val="nil"/>
            </w:tcBorders>
          </w:tcPr>
          <w:p w14:paraId="143797FE"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2835" w:type="dxa"/>
            <w:tcBorders>
              <w:top w:val="single" w:sz="6" w:space="0" w:color="auto"/>
              <w:left w:val="single" w:sz="6" w:space="0" w:color="auto"/>
              <w:bottom w:val="dotted" w:sz="6" w:space="0" w:color="auto"/>
              <w:right w:val="single" w:sz="6" w:space="0" w:color="auto"/>
            </w:tcBorders>
          </w:tcPr>
          <w:p w14:paraId="33CE9F0D"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3118" w:type="dxa"/>
            <w:tcBorders>
              <w:top w:val="single" w:sz="6" w:space="0" w:color="auto"/>
              <w:left w:val="nil"/>
              <w:bottom w:val="dotted" w:sz="6" w:space="0" w:color="auto"/>
              <w:right w:val="nil"/>
            </w:tcBorders>
          </w:tcPr>
          <w:p w14:paraId="18B87CE8"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3686" w:type="dxa"/>
            <w:tcBorders>
              <w:top w:val="single" w:sz="6" w:space="0" w:color="auto"/>
              <w:left w:val="single" w:sz="6" w:space="0" w:color="auto"/>
              <w:bottom w:val="dotted" w:sz="6" w:space="0" w:color="auto"/>
              <w:right w:val="single" w:sz="6" w:space="0" w:color="auto"/>
            </w:tcBorders>
          </w:tcPr>
          <w:p w14:paraId="606686EC" w14:textId="77777777" w:rsidR="00C755E3" w:rsidRPr="00B7480D" w:rsidRDefault="00C755E3" w:rsidP="00145A53">
            <w:pPr>
              <w:suppressAutoHyphens/>
              <w:overflowPunct w:val="0"/>
              <w:autoSpaceDE w:val="0"/>
              <w:autoSpaceDN w:val="0"/>
              <w:adjustRightInd w:val="0"/>
              <w:jc w:val="both"/>
              <w:textAlignment w:val="baseline"/>
              <w:rPr>
                <w:szCs w:val="24"/>
              </w:rPr>
            </w:pPr>
          </w:p>
        </w:tc>
      </w:tr>
      <w:tr w:rsidR="00C755E3" w:rsidRPr="00B7480D" w14:paraId="48A22CCD" w14:textId="77777777" w:rsidTr="00B7480D">
        <w:trPr>
          <w:trHeight w:val="518"/>
          <w:jc w:val="center"/>
        </w:trPr>
        <w:tc>
          <w:tcPr>
            <w:tcW w:w="3643" w:type="dxa"/>
            <w:tcBorders>
              <w:top w:val="dotted" w:sz="6" w:space="0" w:color="auto"/>
              <w:left w:val="single" w:sz="6" w:space="0" w:color="auto"/>
              <w:bottom w:val="dotted" w:sz="6" w:space="0" w:color="auto"/>
              <w:right w:val="nil"/>
            </w:tcBorders>
          </w:tcPr>
          <w:p w14:paraId="2B22325F"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2835" w:type="dxa"/>
            <w:tcBorders>
              <w:top w:val="dotted" w:sz="6" w:space="0" w:color="auto"/>
              <w:left w:val="single" w:sz="6" w:space="0" w:color="auto"/>
              <w:bottom w:val="dotted" w:sz="6" w:space="0" w:color="auto"/>
              <w:right w:val="single" w:sz="6" w:space="0" w:color="auto"/>
            </w:tcBorders>
          </w:tcPr>
          <w:p w14:paraId="59F32154"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3118" w:type="dxa"/>
            <w:tcBorders>
              <w:top w:val="dotted" w:sz="6" w:space="0" w:color="auto"/>
              <w:left w:val="nil"/>
              <w:bottom w:val="dotted" w:sz="6" w:space="0" w:color="auto"/>
              <w:right w:val="nil"/>
            </w:tcBorders>
          </w:tcPr>
          <w:p w14:paraId="5F5283E8"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3686" w:type="dxa"/>
            <w:tcBorders>
              <w:top w:val="dotted" w:sz="6" w:space="0" w:color="auto"/>
              <w:left w:val="single" w:sz="6" w:space="0" w:color="auto"/>
              <w:bottom w:val="dotted" w:sz="6" w:space="0" w:color="auto"/>
              <w:right w:val="single" w:sz="6" w:space="0" w:color="auto"/>
            </w:tcBorders>
          </w:tcPr>
          <w:p w14:paraId="5EF3C38F" w14:textId="77777777" w:rsidR="00C755E3" w:rsidRPr="00B7480D" w:rsidRDefault="00C755E3" w:rsidP="00145A53">
            <w:pPr>
              <w:suppressAutoHyphens/>
              <w:overflowPunct w:val="0"/>
              <w:autoSpaceDE w:val="0"/>
              <w:autoSpaceDN w:val="0"/>
              <w:adjustRightInd w:val="0"/>
              <w:jc w:val="both"/>
              <w:textAlignment w:val="baseline"/>
              <w:rPr>
                <w:szCs w:val="24"/>
              </w:rPr>
            </w:pPr>
          </w:p>
        </w:tc>
      </w:tr>
      <w:tr w:rsidR="00C755E3" w:rsidRPr="00B7480D" w14:paraId="7D4BAA35" w14:textId="77777777" w:rsidTr="00B7480D">
        <w:trPr>
          <w:trHeight w:val="527"/>
          <w:jc w:val="center"/>
        </w:trPr>
        <w:tc>
          <w:tcPr>
            <w:tcW w:w="3643" w:type="dxa"/>
            <w:tcBorders>
              <w:top w:val="dotted" w:sz="6" w:space="0" w:color="auto"/>
              <w:left w:val="single" w:sz="6" w:space="0" w:color="auto"/>
              <w:bottom w:val="dotted" w:sz="6" w:space="0" w:color="auto"/>
              <w:right w:val="nil"/>
            </w:tcBorders>
          </w:tcPr>
          <w:p w14:paraId="2AA23B77"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2835" w:type="dxa"/>
            <w:tcBorders>
              <w:top w:val="dotted" w:sz="6" w:space="0" w:color="auto"/>
              <w:left w:val="single" w:sz="6" w:space="0" w:color="auto"/>
              <w:bottom w:val="dotted" w:sz="6" w:space="0" w:color="auto"/>
              <w:right w:val="single" w:sz="6" w:space="0" w:color="auto"/>
            </w:tcBorders>
          </w:tcPr>
          <w:p w14:paraId="2CD0099E"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3118" w:type="dxa"/>
            <w:tcBorders>
              <w:top w:val="dotted" w:sz="6" w:space="0" w:color="auto"/>
              <w:left w:val="nil"/>
              <w:bottom w:val="dotted" w:sz="6" w:space="0" w:color="auto"/>
              <w:right w:val="nil"/>
            </w:tcBorders>
          </w:tcPr>
          <w:p w14:paraId="440DAD84"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3686" w:type="dxa"/>
            <w:tcBorders>
              <w:top w:val="dotted" w:sz="6" w:space="0" w:color="auto"/>
              <w:left w:val="single" w:sz="6" w:space="0" w:color="auto"/>
              <w:bottom w:val="dotted" w:sz="6" w:space="0" w:color="auto"/>
              <w:right w:val="single" w:sz="6" w:space="0" w:color="auto"/>
            </w:tcBorders>
          </w:tcPr>
          <w:p w14:paraId="5C106DA8" w14:textId="77777777" w:rsidR="00C755E3" w:rsidRPr="00B7480D" w:rsidRDefault="00C755E3" w:rsidP="00145A53">
            <w:pPr>
              <w:suppressAutoHyphens/>
              <w:overflowPunct w:val="0"/>
              <w:autoSpaceDE w:val="0"/>
              <w:autoSpaceDN w:val="0"/>
              <w:adjustRightInd w:val="0"/>
              <w:jc w:val="both"/>
              <w:textAlignment w:val="baseline"/>
              <w:rPr>
                <w:szCs w:val="24"/>
              </w:rPr>
            </w:pPr>
          </w:p>
        </w:tc>
      </w:tr>
      <w:tr w:rsidR="00C755E3" w:rsidRPr="00B7480D" w14:paraId="044EC5EA" w14:textId="77777777" w:rsidTr="00B7480D">
        <w:trPr>
          <w:trHeight w:val="527"/>
          <w:jc w:val="center"/>
        </w:trPr>
        <w:tc>
          <w:tcPr>
            <w:tcW w:w="3643" w:type="dxa"/>
            <w:tcBorders>
              <w:top w:val="dotted" w:sz="6" w:space="0" w:color="auto"/>
              <w:left w:val="single" w:sz="6" w:space="0" w:color="auto"/>
              <w:bottom w:val="dotted" w:sz="6" w:space="0" w:color="auto"/>
              <w:right w:val="nil"/>
            </w:tcBorders>
          </w:tcPr>
          <w:p w14:paraId="5D7DCEF0"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2835" w:type="dxa"/>
            <w:tcBorders>
              <w:top w:val="dotted" w:sz="6" w:space="0" w:color="auto"/>
              <w:left w:val="single" w:sz="6" w:space="0" w:color="auto"/>
              <w:bottom w:val="dotted" w:sz="6" w:space="0" w:color="auto"/>
              <w:right w:val="single" w:sz="6" w:space="0" w:color="auto"/>
            </w:tcBorders>
          </w:tcPr>
          <w:p w14:paraId="3E78A5AE"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3118" w:type="dxa"/>
            <w:tcBorders>
              <w:top w:val="dotted" w:sz="6" w:space="0" w:color="auto"/>
              <w:left w:val="nil"/>
              <w:bottom w:val="dotted" w:sz="6" w:space="0" w:color="auto"/>
              <w:right w:val="nil"/>
            </w:tcBorders>
          </w:tcPr>
          <w:p w14:paraId="3578CB8B"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3686" w:type="dxa"/>
            <w:tcBorders>
              <w:top w:val="dotted" w:sz="6" w:space="0" w:color="auto"/>
              <w:left w:val="single" w:sz="6" w:space="0" w:color="auto"/>
              <w:bottom w:val="dotted" w:sz="6" w:space="0" w:color="auto"/>
              <w:right w:val="single" w:sz="6" w:space="0" w:color="auto"/>
            </w:tcBorders>
          </w:tcPr>
          <w:p w14:paraId="411957EC" w14:textId="77777777" w:rsidR="00C755E3" w:rsidRPr="00B7480D" w:rsidRDefault="00C755E3" w:rsidP="00145A53">
            <w:pPr>
              <w:suppressAutoHyphens/>
              <w:overflowPunct w:val="0"/>
              <w:autoSpaceDE w:val="0"/>
              <w:autoSpaceDN w:val="0"/>
              <w:adjustRightInd w:val="0"/>
              <w:jc w:val="both"/>
              <w:textAlignment w:val="baseline"/>
              <w:rPr>
                <w:szCs w:val="24"/>
              </w:rPr>
            </w:pPr>
          </w:p>
        </w:tc>
      </w:tr>
      <w:tr w:rsidR="00C755E3" w:rsidRPr="00B7480D" w14:paraId="3395F34A" w14:textId="77777777" w:rsidTr="00B7480D">
        <w:trPr>
          <w:jc w:val="center"/>
        </w:trPr>
        <w:tc>
          <w:tcPr>
            <w:tcW w:w="3643" w:type="dxa"/>
            <w:tcBorders>
              <w:top w:val="dotted" w:sz="6" w:space="0" w:color="auto"/>
              <w:left w:val="single" w:sz="6" w:space="0" w:color="auto"/>
              <w:bottom w:val="single" w:sz="6" w:space="0" w:color="auto"/>
              <w:right w:val="nil"/>
            </w:tcBorders>
          </w:tcPr>
          <w:p w14:paraId="1C81D9FC" w14:textId="4306006C" w:rsidR="00C755E3" w:rsidRPr="00B7480D" w:rsidRDefault="00426E40" w:rsidP="00145A53">
            <w:pPr>
              <w:suppressAutoHyphens/>
              <w:overflowPunct w:val="0"/>
              <w:autoSpaceDE w:val="0"/>
              <w:autoSpaceDN w:val="0"/>
              <w:adjustRightInd w:val="0"/>
              <w:jc w:val="both"/>
              <w:textAlignment w:val="baseline"/>
              <w:rPr>
                <w:szCs w:val="24"/>
              </w:rPr>
            </w:pPr>
            <w:r w:rsidRPr="00B7480D">
              <w:rPr>
                <w:szCs w:val="24"/>
              </w:rPr>
              <w:t>E</w:t>
            </w:r>
            <w:r w:rsidR="00C755E3" w:rsidRPr="00B7480D">
              <w:rPr>
                <w:szCs w:val="24"/>
              </w:rPr>
              <w:t>tc.</w:t>
            </w:r>
          </w:p>
          <w:p w14:paraId="22C7963D"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2835" w:type="dxa"/>
            <w:tcBorders>
              <w:top w:val="dotted" w:sz="6" w:space="0" w:color="auto"/>
              <w:left w:val="single" w:sz="6" w:space="0" w:color="auto"/>
              <w:bottom w:val="single" w:sz="6" w:space="0" w:color="auto"/>
              <w:right w:val="single" w:sz="6" w:space="0" w:color="auto"/>
            </w:tcBorders>
          </w:tcPr>
          <w:p w14:paraId="5DDB648C"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3118" w:type="dxa"/>
            <w:tcBorders>
              <w:top w:val="dotted" w:sz="6" w:space="0" w:color="auto"/>
              <w:left w:val="nil"/>
              <w:bottom w:val="single" w:sz="6" w:space="0" w:color="auto"/>
              <w:right w:val="nil"/>
            </w:tcBorders>
          </w:tcPr>
          <w:p w14:paraId="44AD2627" w14:textId="77777777" w:rsidR="00C755E3" w:rsidRPr="00B7480D" w:rsidRDefault="00C755E3" w:rsidP="00145A53">
            <w:pPr>
              <w:suppressAutoHyphens/>
              <w:overflowPunct w:val="0"/>
              <w:autoSpaceDE w:val="0"/>
              <w:autoSpaceDN w:val="0"/>
              <w:adjustRightInd w:val="0"/>
              <w:jc w:val="both"/>
              <w:textAlignment w:val="baseline"/>
              <w:rPr>
                <w:szCs w:val="24"/>
              </w:rPr>
            </w:pPr>
          </w:p>
        </w:tc>
        <w:tc>
          <w:tcPr>
            <w:tcW w:w="3686" w:type="dxa"/>
            <w:tcBorders>
              <w:top w:val="dotted" w:sz="6" w:space="0" w:color="auto"/>
              <w:left w:val="single" w:sz="6" w:space="0" w:color="auto"/>
              <w:bottom w:val="single" w:sz="6" w:space="0" w:color="auto"/>
              <w:right w:val="single" w:sz="6" w:space="0" w:color="auto"/>
            </w:tcBorders>
          </w:tcPr>
          <w:p w14:paraId="74C13833" w14:textId="77777777" w:rsidR="00C755E3" w:rsidRPr="00B7480D" w:rsidRDefault="00C755E3" w:rsidP="00145A53">
            <w:pPr>
              <w:suppressAutoHyphens/>
              <w:overflowPunct w:val="0"/>
              <w:autoSpaceDE w:val="0"/>
              <w:autoSpaceDN w:val="0"/>
              <w:adjustRightInd w:val="0"/>
              <w:jc w:val="both"/>
              <w:textAlignment w:val="baseline"/>
              <w:rPr>
                <w:szCs w:val="24"/>
              </w:rPr>
            </w:pPr>
          </w:p>
        </w:tc>
      </w:tr>
    </w:tbl>
    <w:p w14:paraId="1AA333FA" w14:textId="77777777" w:rsidR="00793EBD" w:rsidRPr="0032247C" w:rsidRDefault="00793EBD" w:rsidP="00793EBD">
      <w:pPr>
        <w:suppressAutoHyphens/>
        <w:overflowPunct w:val="0"/>
        <w:autoSpaceDE w:val="0"/>
        <w:autoSpaceDN w:val="0"/>
        <w:adjustRightInd w:val="0"/>
        <w:jc w:val="both"/>
        <w:textAlignment w:val="baseline"/>
        <w:rPr>
          <w:sz w:val="20"/>
          <w:vertAlign w:val="superscript"/>
        </w:rPr>
      </w:pPr>
    </w:p>
    <w:p w14:paraId="020DCC59" w14:textId="51B72735" w:rsidR="00793EBD" w:rsidRPr="008477BF" w:rsidRDefault="00793EBD" w:rsidP="00793EBD">
      <w:pPr>
        <w:suppressAutoHyphens/>
        <w:overflowPunct w:val="0"/>
        <w:autoSpaceDE w:val="0"/>
        <w:autoSpaceDN w:val="0"/>
        <w:adjustRightInd w:val="0"/>
        <w:spacing w:line="276" w:lineRule="auto"/>
        <w:ind w:left="180" w:hanging="180"/>
        <w:jc w:val="both"/>
        <w:textAlignment w:val="baseline"/>
        <w:rPr>
          <w:i/>
          <w:iCs/>
          <w:sz w:val="20"/>
        </w:rPr>
      </w:pPr>
      <w:r w:rsidRPr="008477BF">
        <w:rPr>
          <w:i/>
          <w:iCs/>
          <w:sz w:val="20"/>
          <w:vertAlign w:val="superscript"/>
        </w:rPr>
        <w:t>1</w:t>
      </w:r>
      <w:r w:rsidRPr="008477BF">
        <w:rPr>
          <w:i/>
          <w:iCs/>
          <w:sz w:val="20"/>
        </w:rPr>
        <w:tab/>
        <w:t>Column b is from</w:t>
      </w:r>
      <w:r w:rsidR="006D1016" w:rsidRPr="008477BF">
        <w:rPr>
          <w:i/>
          <w:iCs/>
          <w:sz w:val="20"/>
        </w:rPr>
        <w:t xml:space="preserve"> Form I</w:t>
      </w:r>
      <w:r w:rsidR="00B56706" w:rsidRPr="008477BF">
        <w:rPr>
          <w:i/>
          <w:iCs/>
          <w:sz w:val="20"/>
        </w:rPr>
        <w:t>V</w:t>
      </w:r>
      <w:r w:rsidR="006D1016" w:rsidRPr="008477BF">
        <w:rPr>
          <w:i/>
          <w:iCs/>
          <w:sz w:val="20"/>
        </w:rPr>
        <w:t>-H</w:t>
      </w:r>
      <w:r w:rsidRPr="008477BF">
        <w:rPr>
          <w:i/>
          <w:iCs/>
          <w:sz w:val="20"/>
        </w:rPr>
        <w:t xml:space="preserve">, column </w:t>
      </w:r>
      <w:proofErr w:type="gramStart"/>
      <w:r w:rsidRPr="008477BF">
        <w:rPr>
          <w:i/>
          <w:iCs/>
          <w:sz w:val="20"/>
        </w:rPr>
        <w:t>f</w:t>
      </w:r>
      <w:proofErr w:type="gramEnd"/>
      <w:r w:rsidRPr="008477BF">
        <w:rPr>
          <w:i/>
          <w:iCs/>
          <w:sz w:val="20"/>
        </w:rPr>
        <w:t xml:space="preserve"> </w:t>
      </w:r>
    </w:p>
    <w:p w14:paraId="66653398" w14:textId="3449D4E0" w:rsidR="00793EBD" w:rsidRPr="008477BF" w:rsidRDefault="00793EBD" w:rsidP="008477BF">
      <w:pPr>
        <w:suppressAutoHyphens/>
        <w:overflowPunct w:val="0"/>
        <w:autoSpaceDE w:val="0"/>
        <w:autoSpaceDN w:val="0"/>
        <w:adjustRightInd w:val="0"/>
        <w:spacing w:line="276" w:lineRule="auto"/>
        <w:ind w:left="180" w:hanging="180"/>
        <w:jc w:val="both"/>
        <w:textAlignment w:val="baseline"/>
        <w:rPr>
          <w:i/>
          <w:iCs/>
        </w:rPr>
      </w:pPr>
      <w:r w:rsidRPr="008477BF">
        <w:rPr>
          <w:i/>
          <w:iCs/>
          <w:sz w:val="20"/>
          <w:vertAlign w:val="superscript"/>
        </w:rPr>
        <w:t>2</w:t>
      </w:r>
      <w:r w:rsidRPr="008477BF">
        <w:rPr>
          <w:i/>
          <w:iCs/>
          <w:sz w:val="20"/>
        </w:rPr>
        <w:t xml:space="preserve"> </w:t>
      </w:r>
      <w:r w:rsidRPr="008477BF">
        <w:rPr>
          <w:i/>
          <w:iCs/>
          <w:sz w:val="20"/>
        </w:rPr>
        <w:tab/>
      </w:r>
      <w:r w:rsidR="00AE7A43" w:rsidRPr="008477BF">
        <w:rPr>
          <w:i/>
          <w:iCs/>
          <w:sz w:val="20"/>
        </w:rPr>
        <w:t xml:space="preserve">Details to be provided plus </w:t>
      </w:r>
      <w:r w:rsidRPr="008477BF">
        <w:rPr>
          <w:i/>
          <w:iCs/>
          <w:sz w:val="20"/>
        </w:rPr>
        <w:t>calculations</w:t>
      </w:r>
      <w:r w:rsidR="00356FDA" w:rsidRPr="008477BF">
        <w:rPr>
          <w:i/>
          <w:iCs/>
          <w:sz w:val="20"/>
        </w:rPr>
        <w:t xml:space="preserve">. </w:t>
      </w:r>
    </w:p>
    <w:p w14:paraId="53793014" w14:textId="77777777" w:rsidR="00793EBD" w:rsidRPr="008477BF" w:rsidRDefault="00793EBD" w:rsidP="00793EBD">
      <w:pPr>
        <w:suppressAutoHyphens/>
        <w:overflowPunct w:val="0"/>
        <w:autoSpaceDE w:val="0"/>
        <w:autoSpaceDN w:val="0"/>
        <w:adjustRightInd w:val="0"/>
        <w:spacing w:line="276" w:lineRule="auto"/>
        <w:jc w:val="both"/>
        <w:textAlignment w:val="baseline"/>
        <w:rPr>
          <w:i/>
          <w:iCs/>
        </w:rPr>
      </w:pPr>
    </w:p>
    <w:p w14:paraId="436A1846" w14:textId="77777777" w:rsidR="005C09A9" w:rsidRPr="0032247C" w:rsidRDefault="005C09A9" w:rsidP="005C09A9">
      <w:pPr>
        <w:suppressAutoHyphens/>
        <w:overflowPunct w:val="0"/>
        <w:autoSpaceDE w:val="0"/>
        <w:autoSpaceDN w:val="0"/>
        <w:adjustRightInd w:val="0"/>
        <w:jc w:val="both"/>
        <w:textAlignment w:val="baseline"/>
      </w:pPr>
    </w:p>
    <w:p w14:paraId="58320BAC" w14:textId="77777777" w:rsidR="005C09A9" w:rsidRPr="0032247C" w:rsidRDefault="005C09A9" w:rsidP="005C09A9">
      <w:pPr>
        <w:rPr>
          <w:b/>
          <w:sz w:val="28"/>
        </w:rPr>
        <w:sectPr w:rsidR="005C09A9" w:rsidRPr="0032247C" w:rsidSect="0003008A">
          <w:pgSz w:w="15840" w:h="12240" w:orient="landscape"/>
          <w:pgMar w:top="1276" w:right="1440" w:bottom="1440" w:left="1440" w:header="720" w:footer="720" w:gutter="0"/>
          <w:cols w:space="720"/>
        </w:sectPr>
      </w:pPr>
    </w:p>
    <w:p w14:paraId="3BEF5D11" w14:textId="1F67B75C" w:rsidR="00D06D00" w:rsidRPr="000F2DFA" w:rsidRDefault="7EE93A75" w:rsidP="000F2DFA">
      <w:pPr>
        <w:pStyle w:val="Heading2"/>
      </w:pPr>
      <w:bookmarkStart w:id="166" w:name="_Toc349113349"/>
      <w:bookmarkStart w:id="167" w:name="_Toc67082134"/>
      <w:bookmarkStart w:id="168" w:name="_Toc68433690"/>
      <w:bookmarkStart w:id="169" w:name="_Toc81486720"/>
      <w:bookmarkStart w:id="170" w:name="_Toc139467706"/>
      <w:r>
        <w:lastRenderedPageBreak/>
        <w:t>Form I</w:t>
      </w:r>
      <w:r w:rsidR="0E214470">
        <w:t>V</w:t>
      </w:r>
      <w:r w:rsidR="680F03B1">
        <w:t>-</w:t>
      </w:r>
      <w:r w:rsidR="4CFB9C99">
        <w:t>J</w:t>
      </w:r>
      <w:r w:rsidR="70A0B3EC">
        <w:t>.</w:t>
      </w:r>
      <w:r w:rsidR="22F7DCEF">
        <w:t xml:space="preserve">  Proposed Contract Award</w:t>
      </w:r>
      <w:bookmarkEnd w:id="166"/>
      <w:bookmarkEnd w:id="167"/>
      <w:bookmarkEnd w:id="168"/>
      <w:bookmarkEnd w:id="169"/>
      <w:bookmarkEnd w:id="170"/>
    </w:p>
    <w:p w14:paraId="4B0012C0" w14:textId="18FCA39F" w:rsidR="00F41890" w:rsidRPr="00640FAA" w:rsidRDefault="00F41890" w:rsidP="00640FAA">
      <w:pPr>
        <w:jc w:val="center"/>
        <w:rPr>
          <w:i/>
          <w:iCs/>
        </w:rPr>
      </w:pPr>
      <w:bookmarkStart w:id="171" w:name="_Toc81486721"/>
      <w:r w:rsidRPr="00640FAA">
        <w:rPr>
          <w:i/>
          <w:iCs/>
        </w:rPr>
        <w:t>(Use for QCBS, QBS, FBS</w:t>
      </w:r>
      <w:r w:rsidR="001A7089" w:rsidRPr="00640FAA">
        <w:rPr>
          <w:i/>
          <w:iCs/>
        </w:rPr>
        <w:t xml:space="preserve"> and</w:t>
      </w:r>
      <w:r w:rsidRPr="00640FAA">
        <w:rPr>
          <w:i/>
          <w:iCs/>
        </w:rPr>
        <w:t xml:space="preserve"> LCS)</w:t>
      </w:r>
      <w:bookmarkEnd w:id="171"/>
    </w:p>
    <w:p w14:paraId="68D231B6" w14:textId="77777777" w:rsidR="00D06D00" w:rsidRPr="0032247C" w:rsidRDefault="00D06D00" w:rsidP="00D06D00">
      <w:pPr>
        <w:suppressAutoHyphens/>
        <w:overflowPunct w:val="0"/>
        <w:autoSpaceDE w:val="0"/>
        <w:autoSpaceDN w:val="0"/>
        <w:adjustRightInd w:val="0"/>
        <w:jc w:val="both"/>
        <w:textAlignment w:val="baseline"/>
      </w:pPr>
    </w:p>
    <w:tbl>
      <w:tblPr>
        <w:tblW w:w="0" w:type="auto"/>
        <w:tblInd w:w="115" w:type="dxa"/>
        <w:tblLayout w:type="fixed"/>
        <w:tblLook w:val="04A0" w:firstRow="1" w:lastRow="0" w:firstColumn="1" w:lastColumn="0" w:noHBand="0" w:noVBand="1"/>
      </w:tblPr>
      <w:tblGrid>
        <w:gridCol w:w="4813"/>
        <w:gridCol w:w="2027"/>
        <w:gridCol w:w="2160"/>
      </w:tblGrid>
      <w:tr w:rsidR="00D06D00" w:rsidRPr="0032247C" w14:paraId="64ECC0C1" w14:textId="77777777" w:rsidTr="3AFCB39C">
        <w:tc>
          <w:tcPr>
            <w:tcW w:w="4813" w:type="dxa"/>
            <w:tcBorders>
              <w:top w:val="single" w:sz="6" w:space="0" w:color="auto"/>
              <w:left w:val="single" w:sz="6" w:space="0" w:color="auto"/>
              <w:bottom w:val="dotted" w:sz="6" w:space="0" w:color="auto"/>
              <w:right w:val="single" w:sz="6" w:space="0" w:color="auto"/>
            </w:tcBorders>
            <w:hideMark/>
          </w:tcPr>
          <w:p w14:paraId="62C9F978" w14:textId="024D68A7" w:rsidR="00D06D00" w:rsidRPr="0032247C" w:rsidRDefault="00D06D00" w:rsidP="00AF5605">
            <w:pPr>
              <w:suppressAutoHyphens/>
              <w:overflowPunct w:val="0"/>
              <w:autoSpaceDE w:val="0"/>
              <w:autoSpaceDN w:val="0"/>
              <w:adjustRightInd w:val="0"/>
              <w:spacing w:before="60"/>
              <w:ind w:left="540" w:hanging="540"/>
              <w:jc w:val="both"/>
              <w:textAlignment w:val="baseline"/>
            </w:pPr>
            <w:r>
              <w:t>1.</w:t>
            </w:r>
            <w:r w:rsidRPr="0032247C">
              <w:tab/>
            </w:r>
            <w:bookmarkStart w:id="172" w:name="_Hlk65524238"/>
            <w:bookmarkStart w:id="173" w:name="_Hlk67872574"/>
            <w:r>
              <w:t>Proposer</w:t>
            </w:r>
            <w:r w:rsidRPr="0032247C">
              <w:t xml:space="preserve"> </w:t>
            </w:r>
            <w:bookmarkEnd w:id="172"/>
            <w:bookmarkEnd w:id="173"/>
            <w:r w:rsidRPr="0032247C">
              <w:t>recommended for contract award</w:t>
            </w:r>
          </w:p>
          <w:p w14:paraId="79744F13" w14:textId="77777777" w:rsidR="00D06D00" w:rsidRPr="0032247C" w:rsidRDefault="00D06D00" w:rsidP="00AE7A43">
            <w:pPr>
              <w:suppressAutoHyphens/>
              <w:overflowPunct w:val="0"/>
              <w:autoSpaceDE w:val="0"/>
              <w:autoSpaceDN w:val="0"/>
              <w:adjustRightInd w:val="0"/>
              <w:spacing w:before="60"/>
              <w:ind w:left="1080" w:hanging="540"/>
              <w:textAlignment w:val="baseline"/>
            </w:pPr>
            <w:r w:rsidRPr="0032247C">
              <w:t>(a)</w:t>
            </w:r>
            <w:r w:rsidRPr="0032247C">
              <w:tab/>
              <w:t>name</w:t>
            </w:r>
          </w:p>
          <w:p w14:paraId="5F137B80" w14:textId="0078FCC3" w:rsidR="00D06D00" w:rsidRDefault="559DD058" w:rsidP="00AE7A43">
            <w:pPr>
              <w:suppressAutoHyphens/>
              <w:overflowPunct w:val="0"/>
              <w:autoSpaceDE w:val="0"/>
              <w:autoSpaceDN w:val="0"/>
              <w:adjustRightInd w:val="0"/>
              <w:spacing w:before="60"/>
              <w:ind w:left="1080" w:hanging="540"/>
              <w:textAlignment w:val="baseline"/>
            </w:pPr>
            <w:r>
              <w:t>(b)</w:t>
            </w:r>
            <w:r w:rsidR="00D06D00">
              <w:tab/>
            </w:r>
            <w:r>
              <w:t>address</w:t>
            </w:r>
          </w:p>
          <w:p w14:paraId="37A6AFD7" w14:textId="5677146C" w:rsidR="00D06D00" w:rsidRDefault="0DDC1F26" w:rsidP="3AFCB39C">
            <w:pPr>
              <w:suppressAutoHyphens/>
              <w:overflowPunct w:val="0"/>
              <w:autoSpaceDE w:val="0"/>
              <w:autoSpaceDN w:val="0"/>
              <w:adjustRightInd w:val="0"/>
              <w:spacing w:before="60"/>
              <w:ind w:left="1080" w:hanging="540"/>
              <w:textAlignment w:val="baseline"/>
            </w:pPr>
            <w:r>
              <w:t>(c)</w:t>
            </w:r>
            <w:r w:rsidR="00DB08EB">
              <w:t xml:space="preserve"> </w:t>
            </w:r>
            <w:r w:rsidR="00DF2E91">
              <w:t xml:space="preserve">    </w:t>
            </w:r>
            <w:r>
              <w:t>nationality</w:t>
            </w:r>
          </w:p>
          <w:p w14:paraId="7E0A8DF9" w14:textId="70CFFA63" w:rsidR="00DB08EB" w:rsidRPr="0032247C" w:rsidRDefault="00DB08EB" w:rsidP="3AFCB39C">
            <w:pPr>
              <w:suppressAutoHyphens/>
              <w:overflowPunct w:val="0"/>
              <w:autoSpaceDE w:val="0"/>
              <w:autoSpaceDN w:val="0"/>
              <w:adjustRightInd w:val="0"/>
              <w:spacing w:before="60"/>
              <w:ind w:left="1080" w:hanging="540"/>
              <w:textAlignment w:val="baseline"/>
            </w:pPr>
          </w:p>
        </w:tc>
        <w:tc>
          <w:tcPr>
            <w:tcW w:w="4187" w:type="dxa"/>
            <w:gridSpan w:val="2"/>
            <w:tcBorders>
              <w:top w:val="single" w:sz="6" w:space="0" w:color="auto"/>
              <w:left w:val="nil"/>
              <w:bottom w:val="dotted" w:sz="6" w:space="0" w:color="auto"/>
              <w:right w:val="single" w:sz="6" w:space="0" w:color="auto"/>
            </w:tcBorders>
          </w:tcPr>
          <w:p w14:paraId="75F5963F" w14:textId="77777777" w:rsidR="00D06D00" w:rsidRPr="0032247C" w:rsidRDefault="00D06D00" w:rsidP="00AE7A43">
            <w:pPr>
              <w:tabs>
                <w:tab w:val="left" w:pos="4320"/>
              </w:tabs>
              <w:suppressAutoHyphens/>
              <w:overflowPunct w:val="0"/>
              <w:autoSpaceDE w:val="0"/>
              <w:autoSpaceDN w:val="0"/>
              <w:adjustRightInd w:val="0"/>
              <w:spacing w:before="60"/>
              <w:textAlignment w:val="baseline"/>
              <w:rPr>
                <w:u w:val="single"/>
              </w:rPr>
            </w:pPr>
          </w:p>
          <w:p w14:paraId="6991D46A" w14:textId="77777777" w:rsidR="00D06D00" w:rsidRPr="0032247C" w:rsidRDefault="00D06D00" w:rsidP="00AE7A43">
            <w:pPr>
              <w:tabs>
                <w:tab w:val="left" w:pos="4320"/>
              </w:tabs>
              <w:suppressAutoHyphens/>
              <w:overflowPunct w:val="0"/>
              <w:autoSpaceDE w:val="0"/>
              <w:autoSpaceDN w:val="0"/>
              <w:adjustRightInd w:val="0"/>
              <w:spacing w:before="60"/>
              <w:textAlignment w:val="baseline"/>
              <w:rPr>
                <w:u w:val="single"/>
              </w:rPr>
            </w:pPr>
          </w:p>
          <w:p w14:paraId="0B1A415F" w14:textId="77777777" w:rsidR="00CF43BE" w:rsidRDefault="00CF43BE" w:rsidP="00AE7A43">
            <w:pPr>
              <w:tabs>
                <w:tab w:val="left" w:pos="4320"/>
              </w:tabs>
              <w:suppressAutoHyphens/>
              <w:overflowPunct w:val="0"/>
              <w:autoSpaceDE w:val="0"/>
              <w:autoSpaceDN w:val="0"/>
              <w:adjustRightInd w:val="0"/>
              <w:spacing w:before="60"/>
              <w:textAlignment w:val="baseline"/>
              <w:rPr>
                <w:u w:val="single"/>
              </w:rPr>
            </w:pPr>
          </w:p>
          <w:p w14:paraId="1A8EC525" w14:textId="080035BD" w:rsidR="00D06D00" w:rsidRPr="0032247C" w:rsidRDefault="00D06D00" w:rsidP="00AE7A43">
            <w:pPr>
              <w:tabs>
                <w:tab w:val="left" w:pos="4320"/>
              </w:tabs>
              <w:suppressAutoHyphens/>
              <w:overflowPunct w:val="0"/>
              <w:autoSpaceDE w:val="0"/>
              <w:autoSpaceDN w:val="0"/>
              <w:adjustRightInd w:val="0"/>
              <w:spacing w:before="60"/>
              <w:textAlignment w:val="baseline"/>
              <w:rPr>
                <w:u w:val="single"/>
              </w:rPr>
            </w:pPr>
            <w:r w:rsidRPr="0032247C">
              <w:rPr>
                <w:u w:val="single"/>
              </w:rPr>
              <w:tab/>
            </w:r>
          </w:p>
          <w:p w14:paraId="722DDFB9" w14:textId="77777777" w:rsidR="00D06D00" w:rsidRPr="0032247C" w:rsidRDefault="00D06D00" w:rsidP="00AE7A43">
            <w:pPr>
              <w:tabs>
                <w:tab w:val="left" w:pos="4320"/>
              </w:tabs>
              <w:suppressAutoHyphens/>
              <w:overflowPunct w:val="0"/>
              <w:autoSpaceDE w:val="0"/>
              <w:autoSpaceDN w:val="0"/>
              <w:adjustRightInd w:val="0"/>
              <w:spacing w:before="60"/>
              <w:textAlignment w:val="baseline"/>
              <w:rPr>
                <w:u w:val="single"/>
              </w:rPr>
            </w:pPr>
            <w:r w:rsidRPr="0032247C">
              <w:rPr>
                <w:u w:val="single"/>
              </w:rPr>
              <w:tab/>
            </w:r>
          </w:p>
        </w:tc>
      </w:tr>
      <w:tr w:rsidR="00D06D00" w:rsidRPr="0032247C" w14:paraId="4D105E06" w14:textId="77777777" w:rsidTr="3AFCB39C">
        <w:tc>
          <w:tcPr>
            <w:tcW w:w="4813" w:type="dxa"/>
            <w:tcBorders>
              <w:top w:val="dotted" w:sz="6" w:space="0" w:color="auto"/>
              <w:left w:val="single" w:sz="6" w:space="0" w:color="auto"/>
              <w:bottom w:val="dotted" w:sz="6" w:space="0" w:color="auto"/>
              <w:right w:val="single" w:sz="6" w:space="0" w:color="auto"/>
            </w:tcBorders>
            <w:hideMark/>
          </w:tcPr>
          <w:p w14:paraId="7FEF2425" w14:textId="77777777" w:rsidR="00D06D00" w:rsidRDefault="00D06D00" w:rsidP="00DF2E91">
            <w:pPr>
              <w:suppressAutoHyphens/>
              <w:overflowPunct w:val="0"/>
              <w:autoSpaceDE w:val="0"/>
              <w:autoSpaceDN w:val="0"/>
              <w:adjustRightInd w:val="0"/>
              <w:spacing w:before="60"/>
              <w:ind w:left="540" w:hanging="540"/>
              <w:jc w:val="both"/>
              <w:textAlignment w:val="baseline"/>
            </w:pPr>
            <w:r>
              <w:t>2</w:t>
            </w:r>
            <w:r w:rsidRPr="0032247C">
              <w:t>.</w:t>
            </w:r>
            <w:r w:rsidRPr="0032247C">
              <w:tab/>
              <w:t xml:space="preserve">If </w:t>
            </w:r>
            <w:r>
              <w:t>Proposal</w:t>
            </w:r>
            <w:r w:rsidRPr="0032247C">
              <w:t xml:space="preserve"> from </w:t>
            </w:r>
            <w:r w:rsidR="00B54C47">
              <w:t xml:space="preserve">a </w:t>
            </w:r>
            <w:r w:rsidRPr="0032247C">
              <w:t>joint venture, list all partners, nationalities, and estimated shares of contract.</w:t>
            </w:r>
          </w:p>
          <w:p w14:paraId="69AB9263" w14:textId="2A3175E3" w:rsidR="00DF2E91" w:rsidRPr="0032247C" w:rsidRDefault="00DF2E91" w:rsidP="00DF2E91">
            <w:pPr>
              <w:suppressAutoHyphens/>
              <w:overflowPunct w:val="0"/>
              <w:autoSpaceDE w:val="0"/>
              <w:autoSpaceDN w:val="0"/>
              <w:adjustRightInd w:val="0"/>
              <w:spacing w:before="60"/>
              <w:ind w:left="540" w:hanging="540"/>
              <w:jc w:val="both"/>
              <w:textAlignment w:val="baseline"/>
            </w:pPr>
          </w:p>
        </w:tc>
        <w:tc>
          <w:tcPr>
            <w:tcW w:w="4187" w:type="dxa"/>
            <w:gridSpan w:val="2"/>
            <w:tcBorders>
              <w:top w:val="dotted" w:sz="6" w:space="0" w:color="auto"/>
              <w:left w:val="nil"/>
              <w:bottom w:val="dotted" w:sz="6" w:space="0" w:color="auto"/>
              <w:right w:val="single" w:sz="6" w:space="0" w:color="auto"/>
            </w:tcBorders>
            <w:hideMark/>
          </w:tcPr>
          <w:p w14:paraId="761BDDD7" w14:textId="77777777" w:rsidR="00D06D00" w:rsidRPr="0032247C" w:rsidRDefault="00D06D00" w:rsidP="00AE7A43">
            <w:pPr>
              <w:tabs>
                <w:tab w:val="left" w:pos="4320"/>
              </w:tabs>
              <w:suppressAutoHyphens/>
              <w:overflowPunct w:val="0"/>
              <w:autoSpaceDE w:val="0"/>
              <w:autoSpaceDN w:val="0"/>
              <w:adjustRightInd w:val="0"/>
              <w:spacing w:before="60"/>
              <w:textAlignment w:val="baseline"/>
              <w:rPr>
                <w:u w:val="single"/>
              </w:rPr>
            </w:pPr>
            <w:r w:rsidRPr="0032247C">
              <w:rPr>
                <w:u w:val="single"/>
              </w:rPr>
              <w:tab/>
            </w:r>
          </w:p>
          <w:p w14:paraId="261A874E" w14:textId="77777777" w:rsidR="00D06D00" w:rsidRPr="0032247C" w:rsidRDefault="00D06D00" w:rsidP="00AE7A43">
            <w:pPr>
              <w:tabs>
                <w:tab w:val="left" w:pos="4320"/>
              </w:tabs>
              <w:suppressAutoHyphens/>
              <w:overflowPunct w:val="0"/>
              <w:autoSpaceDE w:val="0"/>
              <w:autoSpaceDN w:val="0"/>
              <w:adjustRightInd w:val="0"/>
              <w:spacing w:before="60"/>
              <w:textAlignment w:val="baseline"/>
              <w:rPr>
                <w:u w:val="single"/>
              </w:rPr>
            </w:pPr>
            <w:r w:rsidRPr="0032247C">
              <w:rPr>
                <w:u w:val="single"/>
              </w:rPr>
              <w:tab/>
            </w:r>
          </w:p>
          <w:p w14:paraId="62C57B19" w14:textId="77777777" w:rsidR="00D06D00" w:rsidRPr="0032247C" w:rsidRDefault="00D06D00" w:rsidP="00AE7A43">
            <w:pPr>
              <w:tabs>
                <w:tab w:val="left" w:pos="4320"/>
              </w:tabs>
              <w:suppressAutoHyphens/>
              <w:overflowPunct w:val="0"/>
              <w:autoSpaceDE w:val="0"/>
              <w:autoSpaceDN w:val="0"/>
              <w:adjustRightInd w:val="0"/>
              <w:spacing w:before="60"/>
              <w:textAlignment w:val="baseline"/>
              <w:rPr>
                <w:u w:val="single"/>
              </w:rPr>
            </w:pPr>
            <w:r w:rsidRPr="0032247C">
              <w:rPr>
                <w:u w:val="single"/>
              </w:rPr>
              <w:tab/>
            </w:r>
          </w:p>
        </w:tc>
      </w:tr>
      <w:tr w:rsidR="00D06D00" w:rsidRPr="0032247C" w14:paraId="4A0FEE35" w14:textId="77777777" w:rsidTr="3AFCB39C">
        <w:tc>
          <w:tcPr>
            <w:tcW w:w="4813" w:type="dxa"/>
            <w:tcBorders>
              <w:top w:val="dotted" w:sz="6" w:space="0" w:color="auto"/>
              <w:left w:val="single" w:sz="6" w:space="0" w:color="auto"/>
              <w:bottom w:val="nil"/>
              <w:right w:val="single" w:sz="6" w:space="0" w:color="auto"/>
            </w:tcBorders>
            <w:hideMark/>
          </w:tcPr>
          <w:p w14:paraId="0D31B63F" w14:textId="47294EE0" w:rsidR="00D06D00" w:rsidRDefault="559DD058" w:rsidP="00DF2E91">
            <w:pPr>
              <w:pStyle w:val="ListParagraph"/>
              <w:numPr>
                <w:ilvl w:val="0"/>
                <w:numId w:val="25"/>
              </w:numPr>
              <w:suppressAutoHyphens/>
              <w:overflowPunct w:val="0"/>
              <w:autoSpaceDE w:val="0"/>
              <w:autoSpaceDN w:val="0"/>
              <w:adjustRightInd w:val="0"/>
              <w:spacing w:before="60"/>
              <w:ind w:left="580" w:hanging="540"/>
              <w:jc w:val="both"/>
              <w:textAlignment w:val="baseline"/>
            </w:pPr>
            <w:r>
              <w:t>Estimated date (month, year) of contract signing.</w:t>
            </w:r>
          </w:p>
          <w:p w14:paraId="667EF3E3" w14:textId="01053A20" w:rsidR="00DF2E91" w:rsidRPr="0032247C" w:rsidRDefault="00DF2E91" w:rsidP="00DF2E91">
            <w:pPr>
              <w:pStyle w:val="ListParagraph"/>
              <w:suppressAutoHyphens/>
              <w:overflowPunct w:val="0"/>
              <w:autoSpaceDE w:val="0"/>
              <w:autoSpaceDN w:val="0"/>
              <w:adjustRightInd w:val="0"/>
              <w:spacing w:before="60"/>
              <w:jc w:val="both"/>
              <w:textAlignment w:val="baseline"/>
            </w:pPr>
          </w:p>
        </w:tc>
        <w:tc>
          <w:tcPr>
            <w:tcW w:w="4187" w:type="dxa"/>
            <w:gridSpan w:val="2"/>
            <w:tcBorders>
              <w:top w:val="dotted" w:sz="6" w:space="0" w:color="auto"/>
              <w:left w:val="nil"/>
              <w:bottom w:val="nil"/>
              <w:right w:val="single" w:sz="6" w:space="0" w:color="auto"/>
            </w:tcBorders>
          </w:tcPr>
          <w:p w14:paraId="73882C14" w14:textId="77777777" w:rsidR="00D06D00" w:rsidRPr="0032247C" w:rsidRDefault="00D06D00" w:rsidP="00AE7A43">
            <w:pPr>
              <w:tabs>
                <w:tab w:val="left" w:pos="4320"/>
              </w:tabs>
              <w:suppressAutoHyphens/>
              <w:overflowPunct w:val="0"/>
              <w:autoSpaceDE w:val="0"/>
              <w:autoSpaceDN w:val="0"/>
              <w:adjustRightInd w:val="0"/>
              <w:spacing w:before="60"/>
              <w:textAlignment w:val="baseline"/>
              <w:rPr>
                <w:u w:val="single"/>
              </w:rPr>
            </w:pPr>
            <w:r w:rsidRPr="0032247C">
              <w:rPr>
                <w:u w:val="single"/>
              </w:rPr>
              <w:tab/>
            </w:r>
          </w:p>
        </w:tc>
      </w:tr>
      <w:tr w:rsidR="00D06D00" w:rsidRPr="0032247C" w14:paraId="3DA444D6" w14:textId="77777777" w:rsidTr="3AFCB39C">
        <w:trPr>
          <w:trHeight w:val="382"/>
        </w:trPr>
        <w:tc>
          <w:tcPr>
            <w:tcW w:w="4813" w:type="dxa"/>
            <w:tcBorders>
              <w:top w:val="dotted" w:sz="6" w:space="0" w:color="auto"/>
              <w:left w:val="single" w:sz="6" w:space="0" w:color="auto"/>
              <w:bottom w:val="single" w:sz="6" w:space="0" w:color="auto"/>
              <w:right w:val="single" w:sz="6" w:space="0" w:color="auto"/>
            </w:tcBorders>
            <w:hideMark/>
          </w:tcPr>
          <w:p w14:paraId="79E299B3" w14:textId="052F63E3" w:rsidR="00D06D00" w:rsidRDefault="3033868C" w:rsidP="00DF2E91">
            <w:pPr>
              <w:pStyle w:val="ListParagraph"/>
              <w:numPr>
                <w:ilvl w:val="0"/>
                <w:numId w:val="25"/>
              </w:numPr>
              <w:suppressAutoHyphens/>
              <w:overflowPunct w:val="0"/>
              <w:autoSpaceDE w:val="0"/>
              <w:autoSpaceDN w:val="0"/>
              <w:adjustRightInd w:val="0"/>
              <w:spacing w:before="60"/>
              <w:ind w:left="580" w:hanging="540"/>
              <w:textAlignment w:val="baseline"/>
            </w:pPr>
            <w:r>
              <w:t xml:space="preserve">Estimated </w:t>
            </w:r>
            <w:r w:rsidR="7A38F507">
              <w:t xml:space="preserve">completion </w:t>
            </w:r>
            <w:r w:rsidR="5C1E1D12">
              <w:t xml:space="preserve">date (month, year) </w:t>
            </w:r>
            <w:r w:rsidR="7A38F507">
              <w:t>of the consultancy</w:t>
            </w:r>
            <w:r w:rsidR="01C35424">
              <w:t>.</w:t>
            </w:r>
          </w:p>
          <w:p w14:paraId="6032334E" w14:textId="40938BB5" w:rsidR="00DF2E91" w:rsidRPr="0032247C" w:rsidRDefault="00DF2E91" w:rsidP="00DF2E91">
            <w:pPr>
              <w:pStyle w:val="ListParagraph"/>
              <w:suppressAutoHyphens/>
              <w:overflowPunct w:val="0"/>
              <w:autoSpaceDE w:val="0"/>
              <w:autoSpaceDN w:val="0"/>
              <w:adjustRightInd w:val="0"/>
              <w:spacing w:before="60"/>
              <w:textAlignment w:val="baseline"/>
            </w:pPr>
          </w:p>
        </w:tc>
        <w:tc>
          <w:tcPr>
            <w:tcW w:w="4187" w:type="dxa"/>
            <w:gridSpan w:val="2"/>
            <w:tcBorders>
              <w:top w:val="dotted" w:sz="6" w:space="0" w:color="auto"/>
              <w:left w:val="nil"/>
              <w:bottom w:val="double" w:sz="6" w:space="0" w:color="auto"/>
              <w:right w:val="single" w:sz="6" w:space="0" w:color="auto"/>
            </w:tcBorders>
            <w:hideMark/>
          </w:tcPr>
          <w:p w14:paraId="00E71F31" w14:textId="77777777" w:rsidR="00D06D00" w:rsidRPr="0032247C" w:rsidRDefault="00D06D00" w:rsidP="00AE7A43">
            <w:pPr>
              <w:tabs>
                <w:tab w:val="left" w:pos="4320"/>
              </w:tabs>
              <w:suppressAutoHyphens/>
              <w:overflowPunct w:val="0"/>
              <w:autoSpaceDE w:val="0"/>
              <w:autoSpaceDN w:val="0"/>
              <w:adjustRightInd w:val="0"/>
              <w:spacing w:before="60"/>
              <w:textAlignment w:val="baseline"/>
              <w:rPr>
                <w:u w:val="single"/>
              </w:rPr>
            </w:pPr>
            <w:r w:rsidRPr="0032247C">
              <w:rPr>
                <w:u w:val="single"/>
              </w:rPr>
              <w:tab/>
            </w:r>
          </w:p>
        </w:tc>
      </w:tr>
      <w:tr w:rsidR="00D06D00" w:rsidRPr="0032247C" w14:paraId="48421071" w14:textId="77777777" w:rsidTr="3AFCB39C">
        <w:tc>
          <w:tcPr>
            <w:tcW w:w="4813" w:type="dxa"/>
            <w:tcBorders>
              <w:top w:val="single" w:sz="6" w:space="0" w:color="auto"/>
              <w:left w:val="single" w:sz="6" w:space="0" w:color="auto"/>
              <w:bottom w:val="nil"/>
              <w:right w:val="single" w:sz="6" w:space="0" w:color="auto"/>
            </w:tcBorders>
          </w:tcPr>
          <w:p w14:paraId="61F19BC2" w14:textId="77777777" w:rsidR="00D06D00" w:rsidRPr="0032247C" w:rsidRDefault="00D06D00" w:rsidP="00AE7A43">
            <w:pPr>
              <w:suppressAutoHyphens/>
              <w:overflowPunct w:val="0"/>
              <w:autoSpaceDE w:val="0"/>
              <w:autoSpaceDN w:val="0"/>
              <w:adjustRightInd w:val="0"/>
              <w:spacing w:before="60"/>
              <w:ind w:left="540" w:hanging="540"/>
              <w:textAlignment w:val="baseline"/>
            </w:pPr>
          </w:p>
        </w:tc>
        <w:tc>
          <w:tcPr>
            <w:tcW w:w="2027" w:type="dxa"/>
            <w:tcBorders>
              <w:top w:val="single" w:sz="6" w:space="0" w:color="auto"/>
              <w:left w:val="nil"/>
              <w:bottom w:val="single" w:sz="6" w:space="0" w:color="auto"/>
              <w:right w:val="single" w:sz="6" w:space="0" w:color="auto"/>
            </w:tcBorders>
            <w:hideMark/>
          </w:tcPr>
          <w:p w14:paraId="0CF15ADD" w14:textId="77777777" w:rsidR="00D06D00" w:rsidRPr="0032247C" w:rsidRDefault="00D06D00" w:rsidP="00AE7A43">
            <w:pPr>
              <w:suppressAutoHyphens/>
              <w:overflowPunct w:val="0"/>
              <w:autoSpaceDE w:val="0"/>
              <w:autoSpaceDN w:val="0"/>
              <w:adjustRightInd w:val="0"/>
              <w:spacing w:before="60"/>
              <w:jc w:val="center"/>
              <w:textAlignment w:val="baseline"/>
            </w:pPr>
            <w:r w:rsidRPr="0032247C">
              <w:t>Currency(</w:t>
            </w:r>
            <w:proofErr w:type="spellStart"/>
            <w:r w:rsidRPr="0032247C">
              <w:t>ies</w:t>
            </w:r>
            <w:proofErr w:type="spellEnd"/>
            <w:r w:rsidRPr="0032247C">
              <w:t>)</w:t>
            </w:r>
          </w:p>
        </w:tc>
        <w:tc>
          <w:tcPr>
            <w:tcW w:w="2160" w:type="dxa"/>
            <w:tcBorders>
              <w:top w:val="single" w:sz="6" w:space="0" w:color="auto"/>
              <w:left w:val="nil"/>
              <w:bottom w:val="single" w:sz="6" w:space="0" w:color="auto"/>
              <w:right w:val="single" w:sz="6" w:space="0" w:color="auto"/>
            </w:tcBorders>
            <w:hideMark/>
          </w:tcPr>
          <w:p w14:paraId="22378DA7" w14:textId="77777777" w:rsidR="00D06D00" w:rsidRPr="0032247C" w:rsidRDefault="00D06D00" w:rsidP="00AE7A43">
            <w:pPr>
              <w:suppressAutoHyphens/>
              <w:overflowPunct w:val="0"/>
              <w:autoSpaceDE w:val="0"/>
              <w:autoSpaceDN w:val="0"/>
              <w:adjustRightInd w:val="0"/>
              <w:spacing w:before="60"/>
              <w:jc w:val="center"/>
              <w:textAlignment w:val="baseline"/>
            </w:pPr>
            <w:r w:rsidRPr="0032247C">
              <w:t xml:space="preserve">Amount(s) </w:t>
            </w:r>
          </w:p>
        </w:tc>
      </w:tr>
      <w:tr w:rsidR="00D06D00" w:rsidRPr="0032247C" w14:paraId="35C8A42F" w14:textId="77777777" w:rsidTr="3AFCB39C">
        <w:tc>
          <w:tcPr>
            <w:tcW w:w="4813" w:type="dxa"/>
            <w:tcBorders>
              <w:top w:val="nil"/>
              <w:left w:val="single" w:sz="6" w:space="0" w:color="auto"/>
              <w:bottom w:val="dotted" w:sz="6" w:space="0" w:color="auto"/>
              <w:right w:val="single" w:sz="6" w:space="0" w:color="auto"/>
            </w:tcBorders>
            <w:hideMark/>
          </w:tcPr>
          <w:p w14:paraId="297D918C" w14:textId="77636D6D" w:rsidR="00D06D00" w:rsidRPr="0032247C" w:rsidRDefault="086654F3" w:rsidP="00AE7A43">
            <w:pPr>
              <w:suppressAutoHyphens/>
              <w:overflowPunct w:val="0"/>
              <w:autoSpaceDE w:val="0"/>
              <w:autoSpaceDN w:val="0"/>
              <w:adjustRightInd w:val="0"/>
              <w:spacing w:before="60"/>
              <w:ind w:left="540" w:hanging="540"/>
              <w:textAlignment w:val="baseline"/>
            </w:pPr>
            <w:r>
              <w:t>5</w:t>
            </w:r>
            <w:r w:rsidR="559DD058">
              <w:t>.</w:t>
            </w:r>
            <w:r w:rsidR="00D06D00">
              <w:tab/>
            </w:r>
            <w:r w:rsidR="559DD058">
              <w:t>Proposal Price(s) (Read-out)</w:t>
            </w:r>
            <w:r w:rsidR="559DD058" w:rsidRPr="3AFCB39C">
              <w:rPr>
                <w:vertAlign w:val="superscript"/>
              </w:rPr>
              <w:t>1</w:t>
            </w:r>
          </w:p>
        </w:tc>
        <w:tc>
          <w:tcPr>
            <w:tcW w:w="2027" w:type="dxa"/>
            <w:tcBorders>
              <w:top w:val="nil"/>
              <w:left w:val="nil"/>
              <w:bottom w:val="dotted" w:sz="6" w:space="0" w:color="auto"/>
              <w:right w:val="single" w:sz="6" w:space="0" w:color="auto"/>
            </w:tcBorders>
          </w:tcPr>
          <w:p w14:paraId="5145812C" w14:textId="77777777" w:rsidR="00D06D00" w:rsidRPr="0032247C" w:rsidRDefault="00D06D00" w:rsidP="00AE7A43">
            <w:pPr>
              <w:suppressAutoHyphens/>
              <w:overflowPunct w:val="0"/>
              <w:autoSpaceDE w:val="0"/>
              <w:autoSpaceDN w:val="0"/>
              <w:adjustRightInd w:val="0"/>
              <w:spacing w:before="60"/>
              <w:textAlignment w:val="baseline"/>
            </w:pPr>
          </w:p>
        </w:tc>
        <w:tc>
          <w:tcPr>
            <w:tcW w:w="2160" w:type="dxa"/>
            <w:tcBorders>
              <w:top w:val="nil"/>
              <w:left w:val="nil"/>
              <w:bottom w:val="dotted" w:sz="6" w:space="0" w:color="auto"/>
              <w:right w:val="single" w:sz="6" w:space="0" w:color="auto"/>
            </w:tcBorders>
          </w:tcPr>
          <w:p w14:paraId="7279629A" w14:textId="77777777" w:rsidR="00D06D00" w:rsidRPr="0032247C" w:rsidRDefault="00D06D00" w:rsidP="00AE7A43">
            <w:pPr>
              <w:suppressAutoHyphens/>
              <w:overflowPunct w:val="0"/>
              <w:autoSpaceDE w:val="0"/>
              <w:autoSpaceDN w:val="0"/>
              <w:adjustRightInd w:val="0"/>
              <w:spacing w:before="60"/>
              <w:textAlignment w:val="baseline"/>
            </w:pPr>
          </w:p>
        </w:tc>
      </w:tr>
      <w:tr w:rsidR="00D06D00" w:rsidRPr="0032247C" w14:paraId="440A41CB" w14:textId="77777777" w:rsidTr="3AFCB39C">
        <w:tc>
          <w:tcPr>
            <w:tcW w:w="4813" w:type="dxa"/>
            <w:tcBorders>
              <w:top w:val="dotted" w:sz="6" w:space="0" w:color="auto"/>
              <w:left w:val="single" w:sz="6" w:space="0" w:color="auto"/>
              <w:bottom w:val="dotted" w:sz="6" w:space="0" w:color="auto"/>
              <w:right w:val="single" w:sz="6" w:space="0" w:color="auto"/>
            </w:tcBorders>
            <w:hideMark/>
          </w:tcPr>
          <w:p w14:paraId="6D4F6AD3" w14:textId="3C69EFA0" w:rsidR="00D06D00" w:rsidRPr="0032247C" w:rsidRDefault="64223673" w:rsidP="00AE7A43">
            <w:pPr>
              <w:suppressAutoHyphens/>
              <w:overflowPunct w:val="0"/>
              <w:autoSpaceDE w:val="0"/>
              <w:autoSpaceDN w:val="0"/>
              <w:adjustRightInd w:val="0"/>
              <w:spacing w:before="60"/>
              <w:ind w:left="540" w:hanging="540"/>
              <w:textAlignment w:val="baseline"/>
            </w:pPr>
            <w:r>
              <w:t>6</w:t>
            </w:r>
            <w:r w:rsidR="559DD058">
              <w:t>.</w:t>
            </w:r>
            <w:r w:rsidR="00D06D00">
              <w:tab/>
            </w:r>
            <w:r w:rsidR="559DD058">
              <w:t>Corrections for Errors</w:t>
            </w:r>
            <w:r w:rsidR="559DD058" w:rsidRPr="3AFCB39C">
              <w:rPr>
                <w:vertAlign w:val="superscript"/>
              </w:rPr>
              <w:t>2</w:t>
            </w:r>
          </w:p>
        </w:tc>
        <w:tc>
          <w:tcPr>
            <w:tcW w:w="2027" w:type="dxa"/>
            <w:tcBorders>
              <w:top w:val="dotted" w:sz="6" w:space="0" w:color="auto"/>
              <w:left w:val="nil"/>
              <w:bottom w:val="dotted" w:sz="6" w:space="0" w:color="auto"/>
              <w:right w:val="single" w:sz="6" w:space="0" w:color="auto"/>
            </w:tcBorders>
          </w:tcPr>
          <w:p w14:paraId="1AC212FF" w14:textId="77777777" w:rsidR="00D06D00" w:rsidRPr="0032247C" w:rsidRDefault="00D06D00" w:rsidP="00AE7A43">
            <w:pPr>
              <w:suppressAutoHyphens/>
              <w:overflowPunct w:val="0"/>
              <w:autoSpaceDE w:val="0"/>
              <w:autoSpaceDN w:val="0"/>
              <w:adjustRightInd w:val="0"/>
              <w:spacing w:before="60"/>
              <w:textAlignment w:val="baseline"/>
            </w:pPr>
          </w:p>
        </w:tc>
        <w:tc>
          <w:tcPr>
            <w:tcW w:w="2160" w:type="dxa"/>
            <w:tcBorders>
              <w:top w:val="dotted" w:sz="6" w:space="0" w:color="auto"/>
              <w:left w:val="nil"/>
              <w:bottom w:val="dotted" w:sz="6" w:space="0" w:color="auto"/>
              <w:right w:val="single" w:sz="6" w:space="0" w:color="auto"/>
            </w:tcBorders>
          </w:tcPr>
          <w:p w14:paraId="225F7B4F" w14:textId="77777777" w:rsidR="00D06D00" w:rsidRPr="0032247C" w:rsidRDefault="00D06D00" w:rsidP="00AE7A43">
            <w:pPr>
              <w:suppressAutoHyphens/>
              <w:overflowPunct w:val="0"/>
              <w:autoSpaceDE w:val="0"/>
              <w:autoSpaceDN w:val="0"/>
              <w:adjustRightInd w:val="0"/>
              <w:spacing w:before="60"/>
              <w:textAlignment w:val="baseline"/>
            </w:pPr>
          </w:p>
        </w:tc>
      </w:tr>
      <w:tr w:rsidR="00D06D00" w:rsidRPr="0032247C" w14:paraId="380ED6DF" w14:textId="77777777" w:rsidTr="3AFCB39C">
        <w:tc>
          <w:tcPr>
            <w:tcW w:w="4813" w:type="dxa"/>
            <w:tcBorders>
              <w:top w:val="dotted" w:sz="6" w:space="0" w:color="auto"/>
              <w:left w:val="single" w:sz="6" w:space="0" w:color="auto"/>
              <w:bottom w:val="dotted" w:sz="6" w:space="0" w:color="auto"/>
              <w:right w:val="single" w:sz="6" w:space="0" w:color="auto"/>
            </w:tcBorders>
            <w:hideMark/>
          </w:tcPr>
          <w:p w14:paraId="588AD625" w14:textId="471A9EDF" w:rsidR="00D06D00" w:rsidRPr="0032247C" w:rsidRDefault="24FE17E2" w:rsidP="00AE7A43">
            <w:pPr>
              <w:suppressAutoHyphens/>
              <w:overflowPunct w:val="0"/>
              <w:autoSpaceDE w:val="0"/>
              <w:autoSpaceDN w:val="0"/>
              <w:adjustRightInd w:val="0"/>
              <w:spacing w:before="60"/>
              <w:ind w:left="540" w:hanging="540"/>
              <w:textAlignment w:val="baseline"/>
            </w:pPr>
            <w:r>
              <w:t>7</w:t>
            </w:r>
            <w:r w:rsidR="559DD058">
              <w:t>.</w:t>
            </w:r>
            <w:r w:rsidR="00D06D00">
              <w:tab/>
            </w:r>
            <w:r w:rsidR="559DD058">
              <w:t>Discounts</w:t>
            </w:r>
            <w:r w:rsidR="559DD058" w:rsidRPr="3AFCB39C">
              <w:rPr>
                <w:vertAlign w:val="superscript"/>
              </w:rPr>
              <w:t>3</w:t>
            </w:r>
          </w:p>
        </w:tc>
        <w:tc>
          <w:tcPr>
            <w:tcW w:w="2027" w:type="dxa"/>
            <w:tcBorders>
              <w:top w:val="dotted" w:sz="6" w:space="0" w:color="auto"/>
              <w:left w:val="nil"/>
              <w:bottom w:val="dotted" w:sz="6" w:space="0" w:color="auto"/>
              <w:right w:val="single" w:sz="6" w:space="0" w:color="auto"/>
            </w:tcBorders>
          </w:tcPr>
          <w:p w14:paraId="61463BA1" w14:textId="77777777" w:rsidR="00D06D00" w:rsidRPr="0032247C" w:rsidRDefault="00D06D00" w:rsidP="00AE7A43">
            <w:pPr>
              <w:suppressAutoHyphens/>
              <w:overflowPunct w:val="0"/>
              <w:autoSpaceDE w:val="0"/>
              <w:autoSpaceDN w:val="0"/>
              <w:adjustRightInd w:val="0"/>
              <w:spacing w:before="60"/>
              <w:textAlignment w:val="baseline"/>
            </w:pPr>
          </w:p>
        </w:tc>
        <w:tc>
          <w:tcPr>
            <w:tcW w:w="2160" w:type="dxa"/>
            <w:tcBorders>
              <w:top w:val="dotted" w:sz="6" w:space="0" w:color="auto"/>
              <w:left w:val="nil"/>
              <w:bottom w:val="dotted" w:sz="6" w:space="0" w:color="auto"/>
              <w:right w:val="single" w:sz="6" w:space="0" w:color="auto"/>
            </w:tcBorders>
          </w:tcPr>
          <w:p w14:paraId="5E6A88CC" w14:textId="77777777" w:rsidR="00D06D00" w:rsidRPr="0032247C" w:rsidRDefault="00D06D00" w:rsidP="00AE7A43">
            <w:pPr>
              <w:suppressAutoHyphens/>
              <w:overflowPunct w:val="0"/>
              <w:autoSpaceDE w:val="0"/>
              <w:autoSpaceDN w:val="0"/>
              <w:adjustRightInd w:val="0"/>
              <w:spacing w:before="60"/>
              <w:textAlignment w:val="baseline"/>
            </w:pPr>
          </w:p>
        </w:tc>
      </w:tr>
      <w:tr w:rsidR="00D06D00" w:rsidRPr="0032247C" w14:paraId="1E16EC8D" w14:textId="77777777" w:rsidTr="3AFCB39C">
        <w:tc>
          <w:tcPr>
            <w:tcW w:w="4813" w:type="dxa"/>
            <w:tcBorders>
              <w:top w:val="dotted" w:sz="6" w:space="0" w:color="auto"/>
              <w:left w:val="single" w:sz="6" w:space="0" w:color="auto"/>
              <w:bottom w:val="dotted" w:sz="6" w:space="0" w:color="auto"/>
              <w:right w:val="single" w:sz="6" w:space="0" w:color="auto"/>
            </w:tcBorders>
            <w:hideMark/>
          </w:tcPr>
          <w:p w14:paraId="2C55FDE8" w14:textId="634DB15E" w:rsidR="00D06D00" w:rsidRPr="0032247C" w:rsidRDefault="4D9B7D47" w:rsidP="00AE7A43">
            <w:pPr>
              <w:suppressAutoHyphens/>
              <w:overflowPunct w:val="0"/>
              <w:autoSpaceDE w:val="0"/>
              <w:autoSpaceDN w:val="0"/>
              <w:adjustRightInd w:val="0"/>
              <w:spacing w:before="60"/>
              <w:ind w:left="540" w:hanging="540"/>
              <w:textAlignment w:val="baseline"/>
            </w:pPr>
            <w:r>
              <w:t>8</w:t>
            </w:r>
            <w:r w:rsidR="559DD058">
              <w:t>.</w:t>
            </w:r>
            <w:r w:rsidR="00D06D00">
              <w:tab/>
            </w:r>
            <w:r w:rsidR="559DD058">
              <w:t>Other Adjustments</w:t>
            </w:r>
            <w:r w:rsidR="559DD058" w:rsidRPr="3AFCB39C">
              <w:rPr>
                <w:vertAlign w:val="superscript"/>
              </w:rPr>
              <w:t>4</w:t>
            </w:r>
          </w:p>
        </w:tc>
        <w:tc>
          <w:tcPr>
            <w:tcW w:w="2027" w:type="dxa"/>
            <w:tcBorders>
              <w:top w:val="dotted" w:sz="6" w:space="0" w:color="auto"/>
              <w:left w:val="nil"/>
              <w:bottom w:val="dotted" w:sz="6" w:space="0" w:color="auto"/>
              <w:right w:val="single" w:sz="6" w:space="0" w:color="auto"/>
            </w:tcBorders>
          </w:tcPr>
          <w:p w14:paraId="79FA7F66" w14:textId="77777777" w:rsidR="00D06D00" w:rsidRPr="0032247C" w:rsidRDefault="00D06D00" w:rsidP="00AE7A43">
            <w:pPr>
              <w:suppressAutoHyphens/>
              <w:overflowPunct w:val="0"/>
              <w:autoSpaceDE w:val="0"/>
              <w:autoSpaceDN w:val="0"/>
              <w:adjustRightInd w:val="0"/>
              <w:spacing w:before="60"/>
              <w:textAlignment w:val="baseline"/>
            </w:pPr>
          </w:p>
        </w:tc>
        <w:tc>
          <w:tcPr>
            <w:tcW w:w="2160" w:type="dxa"/>
            <w:tcBorders>
              <w:top w:val="dotted" w:sz="6" w:space="0" w:color="auto"/>
              <w:left w:val="nil"/>
              <w:bottom w:val="dotted" w:sz="6" w:space="0" w:color="auto"/>
              <w:right w:val="single" w:sz="6" w:space="0" w:color="auto"/>
            </w:tcBorders>
          </w:tcPr>
          <w:p w14:paraId="19F66F42" w14:textId="77777777" w:rsidR="00D06D00" w:rsidRPr="0032247C" w:rsidRDefault="00D06D00" w:rsidP="00AE7A43">
            <w:pPr>
              <w:suppressAutoHyphens/>
              <w:overflowPunct w:val="0"/>
              <w:autoSpaceDE w:val="0"/>
              <w:autoSpaceDN w:val="0"/>
              <w:adjustRightInd w:val="0"/>
              <w:spacing w:before="60"/>
              <w:textAlignment w:val="baseline"/>
            </w:pPr>
          </w:p>
        </w:tc>
      </w:tr>
      <w:tr w:rsidR="00D06D00" w:rsidRPr="0032247C" w14:paraId="0B78D19B" w14:textId="77777777" w:rsidTr="3AFCB39C">
        <w:tc>
          <w:tcPr>
            <w:tcW w:w="4813" w:type="dxa"/>
            <w:tcBorders>
              <w:top w:val="dotted" w:sz="6" w:space="0" w:color="auto"/>
              <w:left w:val="single" w:sz="6" w:space="0" w:color="auto"/>
              <w:bottom w:val="dotted" w:sz="6" w:space="0" w:color="auto"/>
              <w:right w:val="single" w:sz="6" w:space="0" w:color="auto"/>
            </w:tcBorders>
            <w:hideMark/>
          </w:tcPr>
          <w:p w14:paraId="707DB230" w14:textId="369A539E" w:rsidR="00D06D00" w:rsidRPr="0032247C" w:rsidRDefault="75C61BAF" w:rsidP="00AE7A43">
            <w:pPr>
              <w:suppressAutoHyphens/>
              <w:overflowPunct w:val="0"/>
              <w:autoSpaceDE w:val="0"/>
              <w:autoSpaceDN w:val="0"/>
              <w:adjustRightInd w:val="0"/>
              <w:spacing w:before="60"/>
              <w:ind w:left="540" w:hanging="540"/>
              <w:textAlignment w:val="baseline"/>
            </w:pPr>
            <w:r>
              <w:t>9</w:t>
            </w:r>
            <w:r w:rsidR="559DD058">
              <w:t>.</w:t>
            </w:r>
            <w:r w:rsidR="00D06D00">
              <w:tab/>
            </w:r>
            <w:r w:rsidR="559DD058">
              <w:t>Proposed Award</w:t>
            </w:r>
            <w:r w:rsidR="559DD058" w:rsidRPr="3AFCB39C">
              <w:rPr>
                <w:vertAlign w:val="superscript"/>
              </w:rPr>
              <w:t xml:space="preserve">5  </w:t>
            </w:r>
          </w:p>
        </w:tc>
        <w:tc>
          <w:tcPr>
            <w:tcW w:w="2027" w:type="dxa"/>
            <w:tcBorders>
              <w:top w:val="dotted" w:sz="6" w:space="0" w:color="auto"/>
              <w:left w:val="nil"/>
              <w:bottom w:val="dotted" w:sz="6" w:space="0" w:color="auto"/>
              <w:right w:val="single" w:sz="6" w:space="0" w:color="auto"/>
            </w:tcBorders>
          </w:tcPr>
          <w:p w14:paraId="2129DAE5" w14:textId="77777777" w:rsidR="00D06D00" w:rsidRPr="0032247C" w:rsidRDefault="00D06D00" w:rsidP="00AE7A43">
            <w:pPr>
              <w:suppressAutoHyphens/>
              <w:overflowPunct w:val="0"/>
              <w:autoSpaceDE w:val="0"/>
              <w:autoSpaceDN w:val="0"/>
              <w:adjustRightInd w:val="0"/>
              <w:spacing w:before="60"/>
              <w:jc w:val="right"/>
              <w:textAlignment w:val="baseline"/>
            </w:pPr>
          </w:p>
        </w:tc>
        <w:tc>
          <w:tcPr>
            <w:tcW w:w="2160" w:type="dxa"/>
            <w:tcBorders>
              <w:top w:val="dotted" w:sz="6" w:space="0" w:color="auto"/>
              <w:left w:val="nil"/>
              <w:bottom w:val="dotted" w:sz="6" w:space="0" w:color="auto"/>
              <w:right w:val="single" w:sz="6" w:space="0" w:color="auto"/>
            </w:tcBorders>
          </w:tcPr>
          <w:p w14:paraId="5DBF359E" w14:textId="77777777" w:rsidR="00D06D00" w:rsidRPr="0032247C" w:rsidRDefault="00D06D00" w:rsidP="00AE7A43">
            <w:pPr>
              <w:suppressAutoHyphens/>
              <w:overflowPunct w:val="0"/>
              <w:autoSpaceDE w:val="0"/>
              <w:autoSpaceDN w:val="0"/>
              <w:adjustRightInd w:val="0"/>
              <w:spacing w:before="60"/>
              <w:textAlignment w:val="baseline"/>
            </w:pPr>
          </w:p>
        </w:tc>
      </w:tr>
      <w:tr w:rsidR="00D06D00" w:rsidRPr="0032247C" w14:paraId="31297CB3" w14:textId="77777777" w:rsidTr="3AFCB39C">
        <w:tc>
          <w:tcPr>
            <w:tcW w:w="4813" w:type="dxa"/>
            <w:tcBorders>
              <w:top w:val="dotted" w:sz="6" w:space="0" w:color="auto"/>
              <w:left w:val="single" w:sz="6" w:space="0" w:color="auto"/>
              <w:bottom w:val="dotted" w:sz="6" w:space="0" w:color="auto"/>
              <w:right w:val="single" w:sz="6" w:space="0" w:color="auto"/>
            </w:tcBorders>
            <w:hideMark/>
          </w:tcPr>
          <w:p w14:paraId="350DEDAB" w14:textId="5986A086" w:rsidR="00D06D00" w:rsidRPr="0032247C" w:rsidRDefault="559DD058" w:rsidP="00AE7A43">
            <w:pPr>
              <w:suppressAutoHyphens/>
              <w:overflowPunct w:val="0"/>
              <w:autoSpaceDE w:val="0"/>
              <w:autoSpaceDN w:val="0"/>
              <w:adjustRightInd w:val="0"/>
              <w:spacing w:before="60"/>
              <w:ind w:left="540" w:hanging="540"/>
              <w:textAlignment w:val="baseline"/>
            </w:pPr>
            <w:r>
              <w:t>1</w:t>
            </w:r>
            <w:r w:rsidR="13C88D7B">
              <w:t>0</w:t>
            </w:r>
            <w:r>
              <w:t>.    Budget allocation</w:t>
            </w:r>
          </w:p>
        </w:tc>
        <w:tc>
          <w:tcPr>
            <w:tcW w:w="2027" w:type="dxa"/>
            <w:tcBorders>
              <w:top w:val="dotted" w:sz="6" w:space="0" w:color="auto"/>
              <w:left w:val="nil"/>
              <w:bottom w:val="single" w:sz="4" w:space="0" w:color="auto"/>
              <w:right w:val="single" w:sz="6" w:space="0" w:color="auto"/>
            </w:tcBorders>
          </w:tcPr>
          <w:p w14:paraId="72638219" w14:textId="77777777" w:rsidR="00D06D00" w:rsidRPr="0032247C" w:rsidRDefault="00D06D00" w:rsidP="00AE7A43">
            <w:pPr>
              <w:suppressAutoHyphens/>
              <w:overflowPunct w:val="0"/>
              <w:autoSpaceDE w:val="0"/>
              <w:autoSpaceDN w:val="0"/>
              <w:adjustRightInd w:val="0"/>
              <w:spacing w:before="60"/>
              <w:jc w:val="right"/>
              <w:textAlignment w:val="baseline"/>
            </w:pPr>
          </w:p>
        </w:tc>
        <w:tc>
          <w:tcPr>
            <w:tcW w:w="2160" w:type="dxa"/>
            <w:tcBorders>
              <w:top w:val="dotted" w:sz="6" w:space="0" w:color="auto"/>
              <w:left w:val="nil"/>
              <w:bottom w:val="single" w:sz="4" w:space="0" w:color="auto"/>
              <w:right w:val="single" w:sz="6" w:space="0" w:color="auto"/>
            </w:tcBorders>
          </w:tcPr>
          <w:p w14:paraId="6E82F623" w14:textId="77777777" w:rsidR="00D06D00" w:rsidRPr="0032247C" w:rsidRDefault="00D06D00" w:rsidP="00AE7A43">
            <w:pPr>
              <w:suppressAutoHyphens/>
              <w:overflowPunct w:val="0"/>
              <w:autoSpaceDE w:val="0"/>
              <w:autoSpaceDN w:val="0"/>
              <w:adjustRightInd w:val="0"/>
              <w:spacing w:before="60"/>
              <w:textAlignment w:val="baseline"/>
            </w:pPr>
          </w:p>
        </w:tc>
      </w:tr>
    </w:tbl>
    <w:p w14:paraId="1FA1ACBB" w14:textId="77777777" w:rsidR="00D06D00" w:rsidRPr="0032247C" w:rsidRDefault="00D06D00" w:rsidP="00D06D00">
      <w:pPr>
        <w:suppressAutoHyphens/>
        <w:overflowPunct w:val="0"/>
        <w:autoSpaceDE w:val="0"/>
        <w:autoSpaceDN w:val="0"/>
        <w:adjustRightInd w:val="0"/>
        <w:textAlignment w:val="baseline"/>
        <w:rPr>
          <w:sz w:val="20"/>
        </w:rPr>
      </w:pPr>
    </w:p>
    <w:p w14:paraId="186C4346" w14:textId="4D633C33" w:rsidR="00D06D00" w:rsidRPr="00440AD0" w:rsidRDefault="00D06D00" w:rsidP="00342551">
      <w:pPr>
        <w:pStyle w:val="ListParagraph"/>
        <w:numPr>
          <w:ilvl w:val="0"/>
          <w:numId w:val="14"/>
        </w:numPr>
        <w:suppressAutoHyphens/>
        <w:overflowPunct w:val="0"/>
        <w:autoSpaceDE w:val="0"/>
        <w:autoSpaceDN w:val="0"/>
        <w:adjustRightInd w:val="0"/>
        <w:spacing w:line="276" w:lineRule="auto"/>
        <w:jc w:val="both"/>
        <w:textAlignment w:val="baseline"/>
        <w:rPr>
          <w:i/>
          <w:iCs/>
          <w:sz w:val="20"/>
          <w:vertAlign w:val="superscript"/>
        </w:rPr>
      </w:pPr>
      <w:r w:rsidRPr="00440AD0">
        <w:rPr>
          <w:i/>
          <w:iCs/>
          <w:sz w:val="20"/>
        </w:rPr>
        <w:t xml:space="preserve">From </w:t>
      </w:r>
      <w:r w:rsidR="00030910" w:rsidRPr="00440AD0">
        <w:rPr>
          <w:i/>
          <w:iCs/>
          <w:sz w:val="20"/>
        </w:rPr>
        <w:t>Form I</w:t>
      </w:r>
      <w:r w:rsidR="00891C44" w:rsidRPr="00440AD0">
        <w:rPr>
          <w:i/>
          <w:iCs/>
          <w:sz w:val="20"/>
        </w:rPr>
        <w:t>V</w:t>
      </w:r>
      <w:r w:rsidR="00030910" w:rsidRPr="00440AD0">
        <w:rPr>
          <w:i/>
          <w:iCs/>
          <w:sz w:val="20"/>
        </w:rPr>
        <w:t>-</w:t>
      </w:r>
      <w:r w:rsidR="00A17B2A" w:rsidRPr="00440AD0">
        <w:rPr>
          <w:i/>
          <w:iCs/>
          <w:sz w:val="20"/>
        </w:rPr>
        <w:t>D</w:t>
      </w:r>
      <w:r w:rsidRPr="00440AD0">
        <w:rPr>
          <w:i/>
          <w:iCs/>
          <w:sz w:val="20"/>
        </w:rPr>
        <w:t>.</w:t>
      </w:r>
      <w:r w:rsidRPr="00440AD0">
        <w:rPr>
          <w:i/>
          <w:iCs/>
          <w:sz w:val="20"/>
          <w:vertAlign w:val="superscript"/>
        </w:rPr>
        <w:t xml:space="preserve"> </w:t>
      </w:r>
    </w:p>
    <w:p w14:paraId="0C5D96E5" w14:textId="5B5F9928" w:rsidR="00D06D00" w:rsidRPr="00440AD0" w:rsidRDefault="00D06D00" w:rsidP="00342551">
      <w:pPr>
        <w:pStyle w:val="ListParagraph"/>
        <w:numPr>
          <w:ilvl w:val="0"/>
          <w:numId w:val="14"/>
        </w:numPr>
        <w:suppressAutoHyphens/>
        <w:overflowPunct w:val="0"/>
        <w:autoSpaceDE w:val="0"/>
        <w:autoSpaceDN w:val="0"/>
        <w:adjustRightInd w:val="0"/>
        <w:spacing w:line="276" w:lineRule="auto"/>
        <w:jc w:val="both"/>
        <w:textAlignment w:val="baseline"/>
        <w:rPr>
          <w:i/>
          <w:iCs/>
          <w:sz w:val="20"/>
        </w:rPr>
      </w:pPr>
      <w:r w:rsidRPr="00440AD0">
        <w:rPr>
          <w:i/>
          <w:iCs/>
          <w:sz w:val="20"/>
        </w:rPr>
        <w:t xml:space="preserve">From </w:t>
      </w:r>
      <w:r w:rsidR="000449C8" w:rsidRPr="00440AD0">
        <w:rPr>
          <w:i/>
          <w:iCs/>
          <w:sz w:val="20"/>
        </w:rPr>
        <w:t>Form IV -</w:t>
      </w:r>
      <w:r w:rsidR="00073C14" w:rsidRPr="00440AD0">
        <w:rPr>
          <w:i/>
          <w:iCs/>
          <w:sz w:val="20"/>
        </w:rPr>
        <w:t>D</w:t>
      </w:r>
      <w:r w:rsidRPr="00440AD0">
        <w:rPr>
          <w:i/>
          <w:iCs/>
          <w:sz w:val="20"/>
        </w:rPr>
        <w:t>.</w:t>
      </w:r>
    </w:p>
    <w:p w14:paraId="7D728716" w14:textId="522AA224" w:rsidR="00D06D00" w:rsidRPr="00440AD0" w:rsidRDefault="00D06D00" w:rsidP="00342551">
      <w:pPr>
        <w:pStyle w:val="ListParagraph"/>
        <w:numPr>
          <w:ilvl w:val="0"/>
          <w:numId w:val="14"/>
        </w:numPr>
        <w:suppressAutoHyphens/>
        <w:overflowPunct w:val="0"/>
        <w:autoSpaceDE w:val="0"/>
        <w:autoSpaceDN w:val="0"/>
        <w:adjustRightInd w:val="0"/>
        <w:spacing w:line="276" w:lineRule="auto"/>
        <w:jc w:val="both"/>
        <w:textAlignment w:val="baseline"/>
        <w:rPr>
          <w:i/>
          <w:iCs/>
          <w:sz w:val="20"/>
        </w:rPr>
      </w:pPr>
      <w:r w:rsidRPr="00440AD0">
        <w:rPr>
          <w:i/>
          <w:iCs/>
          <w:sz w:val="20"/>
        </w:rPr>
        <w:t xml:space="preserve">From </w:t>
      </w:r>
      <w:r w:rsidR="00653C80" w:rsidRPr="00440AD0">
        <w:rPr>
          <w:i/>
          <w:iCs/>
          <w:sz w:val="20"/>
        </w:rPr>
        <w:t>Form IV</w:t>
      </w:r>
      <w:r w:rsidR="00073C14" w:rsidRPr="00440AD0">
        <w:rPr>
          <w:i/>
          <w:iCs/>
          <w:sz w:val="20"/>
        </w:rPr>
        <w:t xml:space="preserve"> - D</w:t>
      </w:r>
      <w:r w:rsidRPr="00440AD0">
        <w:rPr>
          <w:i/>
          <w:iCs/>
          <w:sz w:val="20"/>
        </w:rPr>
        <w:t xml:space="preserve">  </w:t>
      </w:r>
    </w:p>
    <w:p w14:paraId="2DB5442A" w14:textId="195B47EC" w:rsidR="00D06D00" w:rsidRPr="00440AD0" w:rsidRDefault="00D06D00" w:rsidP="00342551">
      <w:pPr>
        <w:pStyle w:val="ListParagraph"/>
        <w:numPr>
          <w:ilvl w:val="0"/>
          <w:numId w:val="14"/>
        </w:numPr>
        <w:suppressAutoHyphens/>
        <w:overflowPunct w:val="0"/>
        <w:autoSpaceDE w:val="0"/>
        <w:autoSpaceDN w:val="0"/>
        <w:adjustRightInd w:val="0"/>
        <w:spacing w:line="276" w:lineRule="auto"/>
        <w:jc w:val="both"/>
        <w:textAlignment w:val="baseline"/>
        <w:rPr>
          <w:i/>
          <w:iCs/>
          <w:sz w:val="20"/>
          <w:vertAlign w:val="superscript"/>
        </w:rPr>
      </w:pPr>
      <w:r w:rsidRPr="00440AD0">
        <w:rPr>
          <w:i/>
          <w:iCs/>
          <w:sz w:val="20"/>
        </w:rPr>
        <w:t>All adjustments should be explained in detail.</w:t>
      </w:r>
      <w:r w:rsidRPr="00440AD0">
        <w:rPr>
          <w:i/>
          <w:iCs/>
          <w:sz w:val="20"/>
          <w:vertAlign w:val="superscript"/>
        </w:rPr>
        <w:t xml:space="preserve"> </w:t>
      </w:r>
    </w:p>
    <w:p w14:paraId="1E04CBC3" w14:textId="3F6F4DA2" w:rsidR="00D06D00" w:rsidRPr="002858B4" w:rsidRDefault="00191439" w:rsidP="00342551">
      <w:pPr>
        <w:pStyle w:val="ListParagraph"/>
        <w:numPr>
          <w:ilvl w:val="0"/>
          <w:numId w:val="14"/>
        </w:numPr>
        <w:suppressAutoHyphens/>
        <w:overflowPunct w:val="0"/>
        <w:autoSpaceDE w:val="0"/>
        <w:autoSpaceDN w:val="0"/>
        <w:adjustRightInd w:val="0"/>
        <w:spacing w:line="276" w:lineRule="auto"/>
        <w:jc w:val="both"/>
        <w:textAlignment w:val="baseline"/>
        <w:rPr>
          <w:i/>
          <w:iCs/>
          <w:sz w:val="20"/>
        </w:rPr>
      </w:pPr>
      <w:r>
        <w:rPr>
          <w:i/>
          <w:iCs/>
          <w:sz w:val="20"/>
        </w:rPr>
        <w:t>The s</w:t>
      </w:r>
      <w:r w:rsidR="00D06D00" w:rsidRPr="002858B4">
        <w:rPr>
          <w:i/>
          <w:iCs/>
          <w:sz w:val="20"/>
        </w:rPr>
        <w:t xml:space="preserve">um of the prices in Items 7–10 in the Evaluation Currency.  Where prices are quoted in more than one currency, add, as a footnote, the percentage of the total/Proposed </w:t>
      </w:r>
      <w:r w:rsidR="00F77057" w:rsidRPr="002858B4">
        <w:rPr>
          <w:i/>
          <w:iCs/>
          <w:sz w:val="20"/>
        </w:rPr>
        <w:t>Award</w:t>
      </w:r>
      <w:r w:rsidR="00D06D00" w:rsidRPr="002858B4">
        <w:rPr>
          <w:i/>
          <w:iCs/>
          <w:sz w:val="20"/>
        </w:rPr>
        <w:t xml:space="preserve"> of each currency. </w:t>
      </w:r>
    </w:p>
    <w:p w14:paraId="20EC6845" w14:textId="2868D95D" w:rsidR="00F77057" w:rsidRDefault="00F77057" w:rsidP="00D06D00">
      <w:pPr>
        <w:suppressAutoHyphens/>
        <w:overflowPunct w:val="0"/>
        <w:autoSpaceDE w:val="0"/>
        <w:autoSpaceDN w:val="0"/>
        <w:adjustRightInd w:val="0"/>
        <w:spacing w:line="276" w:lineRule="auto"/>
        <w:ind w:left="180" w:hanging="180"/>
        <w:jc w:val="both"/>
        <w:textAlignment w:val="baseline"/>
        <w:rPr>
          <w:i/>
          <w:iCs/>
          <w:sz w:val="20"/>
        </w:rPr>
      </w:pPr>
    </w:p>
    <w:p w14:paraId="08B06ECA" w14:textId="77777777" w:rsidR="00D06D00" w:rsidRDefault="00D06D00" w:rsidP="007714CB">
      <w:pPr>
        <w:suppressAutoHyphens/>
        <w:overflowPunct w:val="0"/>
        <w:autoSpaceDE w:val="0"/>
        <w:autoSpaceDN w:val="0"/>
        <w:adjustRightInd w:val="0"/>
        <w:spacing w:line="256" w:lineRule="auto"/>
        <w:jc w:val="center"/>
        <w:outlineLvl w:val="0"/>
        <w:rPr>
          <w:b/>
          <w:bCs/>
          <w:sz w:val="32"/>
          <w:szCs w:val="32"/>
        </w:rPr>
      </w:pPr>
    </w:p>
    <w:p w14:paraId="5E5C7EEC" w14:textId="77777777" w:rsidR="000A4E54" w:rsidRDefault="000A4E54" w:rsidP="00DA56A4">
      <w:pPr>
        <w:suppressAutoHyphens/>
        <w:overflowPunct w:val="0"/>
        <w:autoSpaceDE w:val="0"/>
        <w:autoSpaceDN w:val="0"/>
        <w:adjustRightInd w:val="0"/>
        <w:spacing w:line="276" w:lineRule="auto"/>
        <w:jc w:val="center"/>
        <w:outlineLvl w:val="0"/>
        <w:rPr>
          <w:b/>
          <w:bCs/>
          <w:sz w:val="32"/>
          <w:szCs w:val="32"/>
        </w:rPr>
        <w:sectPr w:rsidR="000A4E54" w:rsidSect="0003008A">
          <w:headerReference w:type="even" r:id="rId28"/>
          <w:headerReference w:type="first" r:id="rId29"/>
          <w:pgSz w:w="12240" w:h="15840"/>
          <w:pgMar w:top="1440" w:right="1276" w:bottom="1440" w:left="1440" w:header="720" w:footer="720" w:gutter="0"/>
          <w:cols w:space="720"/>
        </w:sectPr>
      </w:pPr>
    </w:p>
    <w:p w14:paraId="445B56A7" w14:textId="0549490E" w:rsidR="00682003" w:rsidRDefault="7ED22F09" w:rsidP="5EC437B1">
      <w:pPr>
        <w:pStyle w:val="Heading2"/>
        <w:spacing w:after="120"/>
        <w:rPr>
          <w:b w:val="0"/>
          <w:sz w:val="32"/>
          <w:szCs w:val="32"/>
        </w:rPr>
      </w:pPr>
      <w:bookmarkStart w:id="174" w:name="_Toc81486722"/>
      <w:bookmarkStart w:id="175" w:name="_Toc139467707"/>
      <w:r w:rsidRPr="00F64659">
        <w:rPr>
          <w:rStyle w:val="Heading2Char"/>
          <w:b/>
          <w:bCs/>
        </w:rPr>
        <w:lastRenderedPageBreak/>
        <w:t>Form I</w:t>
      </w:r>
      <w:r w:rsidR="4B75BC40" w:rsidRPr="00F64659">
        <w:rPr>
          <w:rStyle w:val="Heading2Char"/>
          <w:b/>
          <w:bCs/>
        </w:rPr>
        <w:t>V</w:t>
      </w:r>
      <w:r w:rsidR="680F03B1" w:rsidRPr="00F64659">
        <w:rPr>
          <w:rStyle w:val="Heading2Char"/>
          <w:b/>
          <w:bCs/>
        </w:rPr>
        <w:t>-</w:t>
      </w:r>
      <w:r w:rsidR="4CFB9C99" w:rsidRPr="00F64659">
        <w:rPr>
          <w:rStyle w:val="Heading2Char"/>
          <w:b/>
          <w:bCs/>
        </w:rPr>
        <w:t>K</w:t>
      </w:r>
      <w:r w:rsidR="54B2FFEB" w:rsidRPr="00F64659">
        <w:rPr>
          <w:rStyle w:val="Heading2Char"/>
          <w:b/>
          <w:bCs/>
        </w:rPr>
        <w:t>.</w:t>
      </w:r>
      <w:r w:rsidR="1F78A4D2" w:rsidRPr="00F64659">
        <w:rPr>
          <w:rStyle w:val="Heading2Char"/>
          <w:b/>
          <w:bCs/>
        </w:rPr>
        <w:t xml:space="preserve">  </w:t>
      </w:r>
      <w:r w:rsidR="3B55C8B7" w:rsidRPr="00F64659">
        <w:rPr>
          <w:rStyle w:val="Heading2Char"/>
          <w:b/>
          <w:bCs/>
        </w:rPr>
        <w:t>Proposal</w:t>
      </w:r>
      <w:r w:rsidR="1F78A4D2" w:rsidRPr="00F64659">
        <w:rPr>
          <w:rStyle w:val="Heading2Char"/>
          <w:b/>
          <w:bCs/>
        </w:rPr>
        <w:t xml:space="preserve"> Opening Record </w:t>
      </w:r>
      <w:r w:rsidR="1E223462" w:rsidRPr="00F64659">
        <w:rPr>
          <w:rStyle w:val="Heading2Char"/>
          <w:b/>
          <w:bCs/>
        </w:rPr>
        <w:t xml:space="preserve">(POR) </w:t>
      </w:r>
      <w:r w:rsidR="1F78A4D2" w:rsidRPr="00F64659">
        <w:rPr>
          <w:rStyle w:val="Heading2Char"/>
          <w:b/>
          <w:bCs/>
        </w:rPr>
        <w:t>– Financial</w:t>
      </w:r>
      <w:r w:rsidR="005F57B8" w:rsidRPr="5EC437B1">
        <w:rPr>
          <w:rStyle w:val="FootnoteReference"/>
        </w:rPr>
        <w:footnoteReference w:id="23"/>
      </w:r>
      <w:bookmarkEnd w:id="174"/>
      <w:bookmarkEnd w:id="175"/>
    </w:p>
    <w:p w14:paraId="50BADEB7" w14:textId="3D976FC3" w:rsidR="00EF1D1C" w:rsidRDefault="00EF1D1C" w:rsidP="00EF1D1C">
      <w:pPr>
        <w:spacing w:after="160" w:line="259" w:lineRule="auto"/>
        <w:ind w:right="2"/>
        <w:rPr>
          <w:rFonts w:eastAsiaTheme="minorHAnsi"/>
          <w:sz w:val="22"/>
          <w:szCs w:val="22"/>
          <w:lang w:val="en-CA"/>
        </w:rPr>
      </w:pPr>
      <w:bookmarkStart w:id="176" w:name="_Toc413577886"/>
      <w:bookmarkStart w:id="177" w:name="_Toc438957660"/>
      <w:r w:rsidRPr="00896FD9">
        <w:rPr>
          <w:rFonts w:eastAsiaTheme="minorHAnsi"/>
          <w:sz w:val="22"/>
          <w:szCs w:val="22"/>
          <w:lang w:val="en-CA"/>
        </w:rPr>
        <w:t xml:space="preserve">The following </w:t>
      </w:r>
      <w:r>
        <w:rPr>
          <w:rFonts w:eastAsiaTheme="minorHAnsi"/>
          <w:sz w:val="22"/>
          <w:szCs w:val="22"/>
          <w:lang w:val="en-CA"/>
        </w:rPr>
        <w:t xml:space="preserve">Financial </w:t>
      </w:r>
      <w:r w:rsidRPr="00896FD9">
        <w:rPr>
          <w:rFonts w:eastAsiaTheme="minorHAnsi"/>
          <w:sz w:val="22"/>
          <w:szCs w:val="22"/>
          <w:lang w:val="en-CA"/>
        </w:rPr>
        <w:t xml:space="preserve">Proposals were submitted by the </w:t>
      </w:r>
      <w:r>
        <w:rPr>
          <w:rFonts w:eastAsiaTheme="minorHAnsi"/>
          <w:sz w:val="22"/>
          <w:szCs w:val="22"/>
          <w:lang w:val="en-CA"/>
        </w:rPr>
        <w:t xml:space="preserve">RFP stated </w:t>
      </w:r>
      <w:r w:rsidRPr="00896FD9">
        <w:rPr>
          <w:rFonts w:eastAsiaTheme="minorHAnsi"/>
          <w:sz w:val="22"/>
          <w:szCs w:val="22"/>
          <w:lang w:val="en-CA"/>
        </w:rPr>
        <w:t>deadline of (</w:t>
      </w:r>
      <w:r w:rsidRPr="00896FD9">
        <w:rPr>
          <w:rFonts w:eastAsiaTheme="minorHAnsi"/>
          <w:b/>
          <w:bCs/>
          <w:i/>
          <w:iCs/>
          <w:sz w:val="22"/>
          <w:szCs w:val="22"/>
          <w:lang w:val="en-CA"/>
        </w:rPr>
        <w:t>time)</w:t>
      </w:r>
      <w:r w:rsidRPr="00896FD9">
        <w:rPr>
          <w:rFonts w:eastAsiaTheme="minorHAnsi"/>
          <w:sz w:val="22"/>
          <w:szCs w:val="22"/>
          <w:lang w:val="en-CA"/>
        </w:rPr>
        <w:t xml:space="preserve"> on (</w:t>
      </w:r>
      <w:r w:rsidRPr="00896FD9">
        <w:rPr>
          <w:rFonts w:eastAsiaTheme="minorHAnsi"/>
          <w:b/>
          <w:bCs/>
          <w:i/>
          <w:iCs/>
          <w:sz w:val="22"/>
          <w:szCs w:val="22"/>
          <w:lang w:val="en-CA"/>
        </w:rPr>
        <w:t>date)</w:t>
      </w:r>
      <w:r>
        <w:rPr>
          <w:rFonts w:eastAsiaTheme="minorHAnsi"/>
          <w:b/>
          <w:bCs/>
          <w:i/>
          <w:iCs/>
          <w:sz w:val="22"/>
          <w:szCs w:val="22"/>
          <w:lang w:val="en-CA"/>
        </w:rPr>
        <w:t xml:space="preserve">. </w:t>
      </w:r>
      <w:r w:rsidRPr="00F909AC">
        <w:rPr>
          <w:rFonts w:eastAsiaTheme="minorHAnsi"/>
          <w:sz w:val="22"/>
          <w:szCs w:val="22"/>
          <w:lang w:val="en-CA"/>
        </w:rPr>
        <w:t>The Proposals were</w:t>
      </w:r>
      <w:r w:rsidRPr="00896FD9">
        <w:rPr>
          <w:rFonts w:eastAsiaTheme="minorHAnsi"/>
          <w:sz w:val="22"/>
          <w:szCs w:val="22"/>
          <w:lang w:val="en-CA"/>
        </w:rPr>
        <w:t xml:space="preserve"> opened and readout</w:t>
      </w:r>
      <w:r>
        <w:rPr>
          <w:rFonts w:eastAsiaTheme="minorHAnsi"/>
          <w:sz w:val="22"/>
          <w:szCs w:val="22"/>
          <w:lang w:val="en-CA"/>
        </w:rPr>
        <w:t>, in the presence of those signing the POR</w:t>
      </w:r>
      <w:r w:rsidRPr="00896FD9">
        <w:rPr>
          <w:rFonts w:eastAsiaTheme="minorHAnsi"/>
          <w:sz w:val="22"/>
          <w:szCs w:val="22"/>
          <w:lang w:val="en-CA"/>
        </w:rPr>
        <w:t>.</w:t>
      </w:r>
    </w:p>
    <w:tbl>
      <w:tblPr>
        <w:tblStyle w:val="TableGrid"/>
        <w:tblW w:w="13120" w:type="dxa"/>
        <w:jc w:val="center"/>
        <w:tblInd w:w="0" w:type="dxa"/>
        <w:tblLayout w:type="fixed"/>
        <w:tblLook w:val="04A0" w:firstRow="1" w:lastRow="0" w:firstColumn="1" w:lastColumn="0" w:noHBand="0" w:noVBand="1"/>
      </w:tblPr>
      <w:tblGrid>
        <w:gridCol w:w="4531"/>
        <w:gridCol w:w="4111"/>
        <w:gridCol w:w="4478"/>
      </w:tblGrid>
      <w:tr w:rsidR="00EF1D1C" w:rsidRPr="00896FD9" w14:paraId="67E00682" w14:textId="77777777" w:rsidTr="008F2D55">
        <w:trPr>
          <w:jc w:val="center"/>
        </w:trPr>
        <w:tc>
          <w:tcPr>
            <w:tcW w:w="4531" w:type="dxa"/>
          </w:tcPr>
          <w:p w14:paraId="7B7133A1" w14:textId="77777777" w:rsidR="00EF1D1C" w:rsidRPr="00896FD9" w:rsidRDefault="00EF1D1C" w:rsidP="008E44F8">
            <w:pPr>
              <w:ind w:right="2"/>
              <w:rPr>
                <w:rFonts w:eastAsiaTheme="minorHAnsi"/>
                <w:b/>
                <w:bCs/>
                <w:sz w:val="22"/>
                <w:szCs w:val="22"/>
                <w:lang w:val="en-CA"/>
              </w:rPr>
            </w:pPr>
            <w:r w:rsidRPr="00896FD9">
              <w:rPr>
                <w:rFonts w:eastAsiaTheme="minorHAnsi"/>
                <w:b/>
                <w:bCs/>
                <w:sz w:val="22"/>
                <w:szCs w:val="22"/>
                <w:lang w:val="en-CA"/>
              </w:rPr>
              <w:t xml:space="preserve">Country: </w:t>
            </w:r>
          </w:p>
        </w:tc>
        <w:tc>
          <w:tcPr>
            <w:tcW w:w="4111" w:type="dxa"/>
          </w:tcPr>
          <w:p w14:paraId="40D6A452" w14:textId="77777777" w:rsidR="00EF1D1C" w:rsidRPr="00896FD9" w:rsidRDefault="00EF1D1C" w:rsidP="008E44F8">
            <w:pPr>
              <w:ind w:right="2"/>
              <w:rPr>
                <w:rFonts w:eastAsiaTheme="minorHAnsi"/>
                <w:b/>
                <w:bCs/>
                <w:sz w:val="22"/>
                <w:szCs w:val="22"/>
                <w:lang w:val="en-CA"/>
              </w:rPr>
            </w:pPr>
            <w:r w:rsidRPr="00896FD9">
              <w:rPr>
                <w:rFonts w:eastAsiaTheme="minorHAnsi"/>
                <w:b/>
                <w:bCs/>
                <w:sz w:val="22"/>
                <w:szCs w:val="22"/>
                <w:lang w:val="en-CA"/>
              </w:rPr>
              <w:t xml:space="preserve">Loan/Grant No.: </w:t>
            </w:r>
          </w:p>
        </w:tc>
        <w:tc>
          <w:tcPr>
            <w:tcW w:w="4478" w:type="dxa"/>
          </w:tcPr>
          <w:p w14:paraId="056AA8F2" w14:textId="77777777" w:rsidR="00EF1D1C" w:rsidRPr="00896FD9" w:rsidRDefault="00EF1D1C" w:rsidP="008E44F8">
            <w:pPr>
              <w:ind w:right="2"/>
              <w:rPr>
                <w:rFonts w:eastAsiaTheme="minorHAnsi"/>
                <w:b/>
                <w:bCs/>
                <w:sz w:val="22"/>
                <w:szCs w:val="22"/>
                <w:lang w:val="en-CA"/>
              </w:rPr>
            </w:pPr>
            <w:r w:rsidRPr="00896FD9">
              <w:rPr>
                <w:rFonts w:eastAsiaTheme="minorHAnsi"/>
                <w:b/>
                <w:bCs/>
                <w:sz w:val="22"/>
                <w:szCs w:val="22"/>
                <w:lang w:val="en-CA"/>
              </w:rPr>
              <w:t xml:space="preserve">Project Name: </w:t>
            </w:r>
          </w:p>
        </w:tc>
      </w:tr>
      <w:tr w:rsidR="00EF1D1C" w:rsidRPr="00896FD9" w14:paraId="0224F766" w14:textId="77777777" w:rsidTr="008F2D55">
        <w:trPr>
          <w:jc w:val="center"/>
        </w:trPr>
        <w:tc>
          <w:tcPr>
            <w:tcW w:w="4531" w:type="dxa"/>
          </w:tcPr>
          <w:p w14:paraId="186684B7" w14:textId="32CD2D4B" w:rsidR="00EF1D1C" w:rsidRPr="00896FD9" w:rsidRDefault="00EF1D1C" w:rsidP="008E44F8">
            <w:pPr>
              <w:ind w:right="2"/>
              <w:rPr>
                <w:rFonts w:eastAsiaTheme="minorHAnsi"/>
                <w:b/>
                <w:bCs/>
                <w:sz w:val="22"/>
                <w:szCs w:val="22"/>
                <w:lang w:val="en-CA"/>
              </w:rPr>
            </w:pPr>
            <w:r w:rsidRPr="00896FD9">
              <w:rPr>
                <w:rFonts w:eastAsiaTheme="minorHAnsi"/>
                <w:b/>
                <w:bCs/>
                <w:sz w:val="22"/>
                <w:szCs w:val="22"/>
                <w:lang w:val="en-CA"/>
              </w:rPr>
              <w:t>Client:</w:t>
            </w:r>
          </w:p>
        </w:tc>
        <w:tc>
          <w:tcPr>
            <w:tcW w:w="4111" w:type="dxa"/>
          </w:tcPr>
          <w:p w14:paraId="2FFE3201" w14:textId="77777777" w:rsidR="00EF1D1C" w:rsidRPr="00896FD9" w:rsidRDefault="00EF1D1C" w:rsidP="008E44F8">
            <w:pPr>
              <w:ind w:right="2"/>
              <w:rPr>
                <w:rFonts w:eastAsiaTheme="minorHAnsi"/>
                <w:b/>
                <w:bCs/>
                <w:sz w:val="22"/>
                <w:szCs w:val="22"/>
                <w:lang w:val="en-CA"/>
              </w:rPr>
            </w:pPr>
            <w:r w:rsidRPr="00896FD9">
              <w:rPr>
                <w:rFonts w:eastAsiaTheme="minorHAnsi"/>
                <w:b/>
                <w:bCs/>
                <w:sz w:val="22"/>
                <w:szCs w:val="22"/>
                <w:lang w:val="en-CA"/>
              </w:rPr>
              <w:t xml:space="preserve">RFP No.: </w:t>
            </w:r>
          </w:p>
        </w:tc>
        <w:tc>
          <w:tcPr>
            <w:tcW w:w="4478" w:type="dxa"/>
          </w:tcPr>
          <w:p w14:paraId="45D11BD1" w14:textId="77777777" w:rsidR="00EF1D1C" w:rsidRPr="00896FD9" w:rsidRDefault="00EF1D1C" w:rsidP="008E44F8">
            <w:pPr>
              <w:ind w:right="2"/>
              <w:rPr>
                <w:rFonts w:eastAsiaTheme="minorHAnsi"/>
                <w:b/>
                <w:bCs/>
                <w:sz w:val="22"/>
                <w:szCs w:val="22"/>
                <w:lang w:val="en-CA"/>
              </w:rPr>
            </w:pPr>
            <w:r w:rsidRPr="00896FD9">
              <w:rPr>
                <w:rFonts w:eastAsiaTheme="minorHAnsi"/>
                <w:b/>
                <w:bCs/>
                <w:sz w:val="22"/>
                <w:szCs w:val="22"/>
                <w:lang w:val="en-CA"/>
              </w:rPr>
              <w:t xml:space="preserve">Proposal Name: </w:t>
            </w:r>
          </w:p>
        </w:tc>
      </w:tr>
      <w:tr w:rsidR="00EF1D1C" w:rsidRPr="00896FD9" w14:paraId="35168168" w14:textId="77777777" w:rsidTr="008F2D55">
        <w:trPr>
          <w:jc w:val="center"/>
        </w:trPr>
        <w:tc>
          <w:tcPr>
            <w:tcW w:w="4531" w:type="dxa"/>
          </w:tcPr>
          <w:p w14:paraId="5F33A8B1" w14:textId="10F5AD4A" w:rsidR="00EF1D1C" w:rsidRPr="00896FD9" w:rsidRDefault="00EF1D1C" w:rsidP="008E44F8">
            <w:pPr>
              <w:ind w:right="2"/>
              <w:rPr>
                <w:rFonts w:eastAsiaTheme="minorHAnsi"/>
                <w:b/>
                <w:bCs/>
                <w:sz w:val="22"/>
                <w:szCs w:val="22"/>
                <w:lang w:val="en-CA"/>
              </w:rPr>
            </w:pPr>
            <w:r>
              <w:rPr>
                <w:rFonts w:eastAsiaTheme="minorHAnsi"/>
                <w:b/>
                <w:bCs/>
                <w:sz w:val="22"/>
                <w:szCs w:val="22"/>
                <w:lang w:val="en-CA"/>
              </w:rPr>
              <w:t xml:space="preserve">Date and </w:t>
            </w:r>
            <w:r w:rsidR="00B26F96">
              <w:rPr>
                <w:rFonts w:eastAsiaTheme="minorHAnsi"/>
                <w:b/>
                <w:bCs/>
                <w:sz w:val="22"/>
                <w:szCs w:val="22"/>
                <w:lang w:val="en-CA"/>
              </w:rPr>
              <w:t>s</w:t>
            </w:r>
            <w:r>
              <w:rPr>
                <w:rFonts w:eastAsiaTheme="minorHAnsi"/>
                <w:b/>
                <w:bCs/>
                <w:sz w:val="22"/>
                <w:szCs w:val="22"/>
                <w:lang w:val="en-CA"/>
              </w:rPr>
              <w:t>tart t</w:t>
            </w:r>
            <w:r w:rsidRPr="00896FD9">
              <w:rPr>
                <w:rFonts w:eastAsiaTheme="minorHAnsi"/>
                <w:b/>
                <w:bCs/>
                <w:sz w:val="22"/>
                <w:szCs w:val="22"/>
                <w:lang w:val="en-CA"/>
              </w:rPr>
              <w:t xml:space="preserve">ime of </w:t>
            </w:r>
            <w:r w:rsidR="00B26F96">
              <w:rPr>
                <w:rFonts w:eastAsiaTheme="minorHAnsi"/>
                <w:b/>
                <w:bCs/>
                <w:sz w:val="22"/>
                <w:szCs w:val="22"/>
                <w:lang w:val="en-CA"/>
              </w:rPr>
              <w:t>o</w:t>
            </w:r>
            <w:r w:rsidRPr="00896FD9">
              <w:rPr>
                <w:rFonts w:eastAsiaTheme="minorHAnsi"/>
                <w:b/>
                <w:bCs/>
                <w:sz w:val="22"/>
                <w:szCs w:val="22"/>
                <w:lang w:val="en-CA"/>
              </w:rPr>
              <w:t>pening</w:t>
            </w:r>
            <w:r>
              <w:rPr>
                <w:rFonts w:eastAsiaTheme="minorHAnsi"/>
                <w:b/>
                <w:bCs/>
                <w:sz w:val="22"/>
                <w:szCs w:val="22"/>
                <w:lang w:val="en-CA"/>
              </w:rPr>
              <w:t xml:space="preserve"> </w:t>
            </w:r>
            <w:r w:rsidRPr="00896FD9">
              <w:rPr>
                <w:rFonts w:eastAsiaTheme="minorHAnsi"/>
                <w:b/>
                <w:bCs/>
                <w:sz w:val="22"/>
                <w:szCs w:val="22"/>
                <w:lang w:val="en-CA"/>
              </w:rPr>
              <w:t>Proposal</w:t>
            </w:r>
            <w:r>
              <w:rPr>
                <w:rFonts w:eastAsiaTheme="minorHAnsi"/>
                <w:b/>
                <w:bCs/>
                <w:sz w:val="22"/>
                <w:szCs w:val="22"/>
                <w:lang w:val="en-CA"/>
              </w:rPr>
              <w:t>s:</w:t>
            </w:r>
            <w:r w:rsidRPr="00896FD9">
              <w:rPr>
                <w:rFonts w:eastAsiaTheme="minorHAnsi"/>
                <w:b/>
                <w:bCs/>
                <w:sz w:val="22"/>
                <w:szCs w:val="22"/>
                <w:lang w:val="en-CA"/>
              </w:rPr>
              <w:t xml:space="preserve"> </w:t>
            </w:r>
          </w:p>
        </w:tc>
        <w:tc>
          <w:tcPr>
            <w:tcW w:w="4111" w:type="dxa"/>
          </w:tcPr>
          <w:p w14:paraId="5BDB87B0" w14:textId="658B58C7" w:rsidR="00EF1D1C" w:rsidRPr="00896FD9" w:rsidRDefault="00EF1D1C" w:rsidP="008E44F8">
            <w:pPr>
              <w:ind w:right="2"/>
              <w:rPr>
                <w:rFonts w:eastAsiaTheme="minorHAnsi"/>
                <w:b/>
                <w:bCs/>
                <w:sz w:val="22"/>
                <w:szCs w:val="22"/>
                <w:lang w:val="en-CA"/>
              </w:rPr>
            </w:pPr>
            <w:r w:rsidRPr="00896FD9">
              <w:rPr>
                <w:rFonts w:eastAsiaTheme="minorHAnsi"/>
                <w:b/>
                <w:bCs/>
                <w:sz w:val="22"/>
                <w:szCs w:val="22"/>
                <w:lang w:val="en-CA"/>
              </w:rPr>
              <w:t xml:space="preserve">Proposal </w:t>
            </w:r>
            <w:r w:rsidR="00B26F96">
              <w:rPr>
                <w:rFonts w:eastAsiaTheme="minorHAnsi"/>
                <w:b/>
                <w:bCs/>
                <w:sz w:val="22"/>
                <w:szCs w:val="22"/>
                <w:lang w:val="en-CA"/>
              </w:rPr>
              <w:t>o</w:t>
            </w:r>
            <w:r w:rsidRPr="00896FD9">
              <w:rPr>
                <w:rFonts w:eastAsiaTheme="minorHAnsi"/>
                <w:b/>
                <w:bCs/>
                <w:sz w:val="22"/>
                <w:szCs w:val="22"/>
                <w:lang w:val="en-CA"/>
              </w:rPr>
              <w:t>pening</w:t>
            </w:r>
            <w:r>
              <w:rPr>
                <w:rFonts w:eastAsiaTheme="minorHAnsi"/>
                <w:b/>
                <w:bCs/>
                <w:sz w:val="22"/>
                <w:szCs w:val="22"/>
                <w:lang w:val="en-CA"/>
              </w:rPr>
              <w:t xml:space="preserve"> ended at </w:t>
            </w:r>
            <w:r w:rsidR="00B26F96">
              <w:rPr>
                <w:rFonts w:eastAsiaTheme="minorHAnsi"/>
                <w:b/>
                <w:bCs/>
                <w:sz w:val="22"/>
                <w:szCs w:val="22"/>
                <w:lang w:val="en-CA"/>
              </w:rPr>
              <w:t>(t</w:t>
            </w:r>
            <w:r>
              <w:rPr>
                <w:rFonts w:eastAsiaTheme="minorHAnsi"/>
                <w:b/>
                <w:bCs/>
                <w:sz w:val="22"/>
                <w:szCs w:val="22"/>
                <w:lang w:val="en-CA"/>
              </w:rPr>
              <w:t>ime</w:t>
            </w:r>
            <w:r w:rsidR="00B26F96">
              <w:rPr>
                <w:rFonts w:eastAsiaTheme="minorHAnsi"/>
                <w:b/>
                <w:bCs/>
                <w:sz w:val="22"/>
                <w:szCs w:val="22"/>
                <w:lang w:val="en-CA"/>
              </w:rPr>
              <w:t>)</w:t>
            </w:r>
            <w:r>
              <w:rPr>
                <w:rFonts w:eastAsiaTheme="minorHAnsi"/>
                <w:b/>
                <w:bCs/>
                <w:sz w:val="22"/>
                <w:szCs w:val="22"/>
                <w:lang w:val="en-CA"/>
              </w:rPr>
              <w:t>:</w:t>
            </w:r>
          </w:p>
        </w:tc>
        <w:tc>
          <w:tcPr>
            <w:tcW w:w="4478" w:type="dxa"/>
          </w:tcPr>
          <w:p w14:paraId="0FF13F4F" w14:textId="317A853C" w:rsidR="00EF1D1C" w:rsidRPr="00896FD9" w:rsidRDefault="1E223462" w:rsidP="008E44F8">
            <w:pPr>
              <w:ind w:right="2"/>
              <w:rPr>
                <w:rFonts w:eastAsiaTheme="minorHAnsi"/>
                <w:b/>
                <w:bCs/>
                <w:sz w:val="22"/>
                <w:szCs w:val="22"/>
                <w:lang w:val="en-CA"/>
              </w:rPr>
            </w:pPr>
            <w:r w:rsidRPr="5EC437B1">
              <w:rPr>
                <w:rFonts w:eastAsiaTheme="minorEastAsia"/>
                <w:b/>
                <w:bCs/>
                <w:sz w:val="22"/>
                <w:szCs w:val="22"/>
                <w:lang w:val="en-CA"/>
              </w:rPr>
              <w:t xml:space="preserve">Location/electronic platform of Proposal </w:t>
            </w:r>
            <w:r w:rsidR="5108A0B8" w:rsidRPr="5EC437B1">
              <w:rPr>
                <w:rFonts w:eastAsiaTheme="minorEastAsia"/>
                <w:b/>
                <w:bCs/>
                <w:sz w:val="22"/>
                <w:szCs w:val="22"/>
                <w:lang w:val="en-CA"/>
              </w:rPr>
              <w:t>o</w:t>
            </w:r>
            <w:r w:rsidRPr="5EC437B1">
              <w:rPr>
                <w:rFonts w:eastAsiaTheme="minorEastAsia"/>
                <w:b/>
                <w:bCs/>
                <w:sz w:val="22"/>
                <w:szCs w:val="22"/>
                <w:lang w:val="en-CA"/>
              </w:rPr>
              <w:t>pening</w:t>
            </w:r>
            <w:r w:rsidR="00EF1D1C" w:rsidRPr="5EC437B1">
              <w:rPr>
                <w:rFonts w:eastAsiaTheme="minorEastAsia"/>
                <w:b/>
                <w:bCs/>
                <w:i/>
                <w:iCs/>
                <w:sz w:val="22"/>
                <w:szCs w:val="22"/>
                <w:vertAlign w:val="superscript"/>
                <w:lang w:val="en-CA"/>
              </w:rPr>
              <w:footnoteReference w:id="24"/>
            </w:r>
            <w:r w:rsidRPr="5EC437B1">
              <w:rPr>
                <w:rFonts w:eastAsiaTheme="minorEastAsia"/>
                <w:b/>
                <w:bCs/>
                <w:sz w:val="22"/>
                <w:szCs w:val="22"/>
                <w:lang w:val="en-CA"/>
              </w:rPr>
              <w:t>:</w:t>
            </w:r>
          </w:p>
        </w:tc>
      </w:tr>
    </w:tbl>
    <w:p w14:paraId="52D5A070" w14:textId="0D9CCBF4" w:rsidR="00EF1D1C" w:rsidRDefault="00EF1D1C" w:rsidP="00773019">
      <w:pPr>
        <w:spacing w:line="259" w:lineRule="auto"/>
        <w:rPr>
          <w:rFonts w:eastAsiaTheme="minorHAnsi"/>
          <w:sz w:val="22"/>
          <w:szCs w:val="22"/>
          <w:lang w:val="en-CA"/>
        </w:rPr>
      </w:pPr>
    </w:p>
    <w:tbl>
      <w:tblPr>
        <w:tblStyle w:val="TableGrid"/>
        <w:tblW w:w="13178" w:type="dxa"/>
        <w:jc w:val="center"/>
        <w:tblInd w:w="0" w:type="dxa"/>
        <w:tblLayout w:type="fixed"/>
        <w:tblLook w:val="04A0" w:firstRow="1" w:lastRow="0" w:firstColumn="1" w:lastColumn="0" w:noHBand="0" w:noVBand="1"/>
      </w:tblPr>
      <w:tblGrid>
        <w:gridCol w:w="2158"/>
        <w:gridCol w:w="2515"/>
        <w:gridCol w:w="3119"/>
        <w:gridCol w:w="2976"/>
        <w:gridCol w:w="2410"/>
      </w:tblGrid>
      <w:tr w:rsidR="00773019" w:rsidRPr="00896FD9" w14:paraId="1A419388" w14:textId="77777777" w:rsidTr="008F2D55">
        <w:trPr>
          <w:jc w:val="center"/>
        </w:trPr>
        <w:tc>
          <w:tcPr>
            <w:tcW w:w="2158" w:type="dxa"/>
          </w:tcPr>
          <w:p w14:paraId="3E9D8E10" w14:textId="77777777" w:rsidR="00773019" w:rsidRDefault="7B2FF5AE" w:rsidP="0094733D">
            <w:pPr>
              <w:ind w:right="2"/>
              <w:jc w:val="center"/>
              <w:rPr>
                <w:rFonts w:eastAsiaTheme="minorHAnsi"/>
                <w:sz w:val="22"/>
                <w:szCs w:val="22"/>
                <w:lang w:val="en-CA"/>
              </w:rPr>
            </w:pPr>
            <w:r w:rsidRPr="5EC437B1">
              <w:rPr>
                <w:rFonts w:eastAsiaTheme="minorEastAsia"/>
                <w:sz w:val="22"/>
                <w:szCs w:val="22"/>
                <w:lang w:val="en-CA"/>
              </w:rPr>
              <w:t>Name of Proposer</w:t>
            </w:r>
            <w:r w:rsidR="00773019" w:rsidRPr="5EC437B1">
              <w:rPr>
                <w:rFonts w:eastAsiaTheme="minorEastAsia"/>
                <w:i/>
                <w:iCs/>
                <w:sz w:val="22"/>
                <w:szCs w:val="22"/>
                <w:vertAlign w:val="superscript"/>
                <w:lang w:val="en-CA"/>
              </w:rPr>
              <w:footnoteReference w:id="25"/>
            </w:r>
          </w:p>
          <w:p w14:paraId="3D5FE11E" w14:textId="77777777" w:rsidR="00773019" w:rsidRDefault="00773019" w:rsidP="0094733D">
            <w:pPr>
              <w:ind w:right="2"/>
              <w:jc w:val="center"/>
              <w:rPr>
                <w:rFonts w:eastAsiaTheme="minorHAnsi"/>
                <w:sz w:val="22"/>
                <w:szCs w:val="22"/>
                <w:lang w:val="en-CA"/>
              </w:rPr>
            </w:pPr>
          </w:p>
          <w:p w14:paraId="224C058E" w14:textId="77777777" w:rsidR="00773019" w:rsidRDefault="00773019" w:rsidP="0094733D">
            <w:pPr>
              <w:ind w:right="2"/>
              <w:jc w:val="center"/>
              <w:rPr>
                <w:rFonts w:eastAsiaTheme="minorHAnsi"/>
                <w:sz w:val="22"/>
                <w:szCs w:val="22"/>
                <w:lang w:val="en-CA"/>
              </w:rPr>
            </w:pPr>
          </w:p>
          <w:p w14:paraId="597DE144" w14:textId="77777777" w:rsidR="00773019" w:rsidRPr="00896FD9" w:rsidRDefault="00773019" w:rsidP="0094733D">
            <w:pPr>
              <w:ind w:right="2"/>
              <w:jc w:val="center"/>
              <w:rPr>
                <w:rFonts w:eastAsiaTheme="minorHAnsi"/>
                <w:sz w:val="22"/>
                <w:szCs w:val="22"/>
                <w:lang w:val="en-CA"/>
              </w:rPr>
            </w:pPr>
            <w:r>
              <w:rPr>
                <w:rFonts w:eastAsiaTheme="minorHAnsi"/>
                <w:sz w:val="22"/>
                <w:szCs w:val="22"/>
                <w:lang w:val="en-CA"/>
              </w:rPr>
              <w:t>(A)</w:t>
            </w:r>
          </w:p>
        </w:tc>
        <w:tc>
          <w:tcPr>
            <w:tcW w:w="2515" w:type="dxa"/>
          </w:tcPr>
          <w:p w14:paraId="18741EE5" w14:textId="4BA2E48C" w:rsidR="00773019" w:rsidRDefault="7B2FF5AE" w:rsidP="00F10561">
            <w:pPr>
              <w:ind w:right="2"/>
              <w:jc w:val="center"/>
              <w:rPr>
                <w:rFonts w:eastAsiaTheme="minorHAnsi"/>
                <w:sz w:val="22"/>
                <w:szCs w:val="22"/>
                <w:lang w:val="en-CA"/>
              </w:rPr>
            </w:pPr>
            <w:r w:rsidRPr="5EC437B1">
              <w:rPr>
                <w:rFonts w:eastAsiaTheme="minorEastAsia"/>
                <w:sz w:val="22"/>
                <w:szCs w:val="22"/>
                <w:lang w:val="en-CA"/>
              </w:rPr>
              <w:t>Total Technical Scores</w:t>
            </w:r>
            <w:r w:rsidR="00773019" w:rsidRPr="5EC437B1">
              <w:rPr>
                <w:rStyle w:val="FootnoteReference"/>
                <w:rFonts w:eastAsiaTheme="minorEastAsia"/>
                <w:lang w:val="en-CA"/>
              </w:rPr>
              <w:footnoteReference w:id="26"/>
            </w:r>
          </w:p>
          <w:p w14:paraId="21E20CAA" w14:textId="77777777" w:rsidR="00773019" w:rsidRDefault="00773019" w:rsidP="00F10561">
            <w:pPr>
              <w:ind w:right="2"/>
              <w:jc w:val="center"/>
              <w:rPr>
                <w:rFonts w:eastAsiaTheme="minorHAnsi"/>
                <w:sz w:val="22"/>
                <w:szCs w:val="22"/>
                <w:lang w:val="en-CA"/>
              </w:rPr>
            </w:pPr>
            <w:r>
              <w:rPr>
                <w:rFonts w:eastAsiaTheme="minorHAnsi"/>
                <w:sz w:val="22"/>
                <w:szCs w:val="22"/>
                <w:lang w:val="en-CA"/>
              </w:rPr>
              <w:t>(Weighted for QCBS)</w:t>
            </w:r>
          </w:p>
          <w:p w14:paraId="153B85FD" w14:textId="77777777" w:rsidR="00773019" w:rsidRDefault="00773019" w:rsidP="00F10561">
            <w:pPr>
              <w:ind w:right="2"/>
              <w:jc w:val="center"/>
              <w:rPr>
                <w:rFonts w:eastAsiaTheme="minorHAnsi"/>
                <w:sz w:val="22"/>
                <w:szCs w:val="22"/>
                <w:lang w:val="en-CA"/>
              </w:rPr>
            </w:pPr>
          </w:p>
          <w:p w14:paraId="739B614B" w14:textId="170EEF25" w:rsidR="00773019" w:rsidRPr="00896FD9" w:rsidRDefault="00773019" w:rsidP="00F10561">
            <w:pPr>
              <w:ind w:right="2"/>
              <w:jc w:val="center"/>
              <w:rPr>
                <w:rFonts w:eastAsiaTheme="minorHAnsi"/>
                <w:sz w:val="22"/>
                <w:szCs w:val="22"/>
                <w:lang w:val="en-CA"/>
              </w:rPr>
            </w:pPr>
            <w:r>
              <w:rPr>
                <w:rFonts w:eastAsiaTheme="minorHAnsi"/>
                <w:sz w:val="22"/>
                <w:szCs w:val="22"/>
                <w:lang w:val="en-CA"/>
              </w:rPr>
              <w:t>(B)</w:t>
            </w:r>
          </w:p>
        </w:tc>
        <w:tc>
          <w:tcPr>
            <w:tcW w:w="3119" w:type="dxa"/>
          </w:tcPr>
          <w:p w14:paraId="6CE77001" w14:textId="77777777" w:rsidR="00773019" w:rsidRDefault="00773019" w:rsidP="0094733D">
            <w:pPr>
              <w:ind w:right="2"/>
              <w:jc w:val="center"/>
              <w:rPr>
                <w:sz w:val="22"/>
                <w:szCs w:val="22"/>
                <w:lang w:eastAsia="en-CA"/>
              </w:rPr>
            </w:pPr>
            <w:r>
              <w:rPr>
                <w:sz w:val="22"/>
                <w:szCs w:val="22"/>
                <w:lang w:eastAsia="en-CA"/>
              </w:rPr>
              <w:t>Total Price and currencies</w:t>
            </w:r>
          </w:p>
          <w:p w14:paraId="1A649CB3" w14:textId="77777777" w:rsidR="00773019" w:rsidRDefault="00773019" w:rsidP="0094733D">
            <w:pPr>
              <w:ind w:right="2"/>
              <w:jc w:val="center"/>
              <w:rPr>
                <w:sz w:val="22"/>
                <w:szCs w:val="22"/>
                <w:lang w:eastAsia="en-CA"/>
              </w:rPr>
            </w:pPr>
          </w:p>
          <w:p w14:paraId="3A2894EF" w14:textId="77777777" w:rsidR="00773019" w:rsidRDefault="00773019" w:rsidP="0094733D">
            <w:pPr>
              <w:ind w:right="2"/>
              <w:jc w:val="center"/>
              <w:rPr>
                <w:sz w:val="22"/>
                <w:szCs w:val="22"/>
                <w:lang w:eastAsia="en-CA"/>
              </w:rPr>
            </w:pPr>
          </w:p>
          <w:p w14:paraId="6172AB47" w14:textId="20DC2FF5" w:rsidR="00773019" w:rsidRPr="00896FD9" w:rsidRDefault="00773019" w:rsidP="0094733D">
            <w:pPr>
              <w:ind w:right="2"/>
              <w:jc w:val="center"/>
              <w:rPr>
                <w:rFonts w:eastAsiaTheme="minorHAnsi"/>
                <w:sz w:val="22"/>
                <w:szCs w:val="22"/>
                <w:lang w:val="en-CA"/>
              </w:rPr>
            </w:pPr>
            <w:r>
              <w:rPr>
                <w:sz w:val="22"/>
                <w:szCs w:val="22"/>
                <w:lang w:eastAsia="en-CA"/>
              </w:rPr>
              <w:t>(C)</w:t>
            </w:r>
          </w:p>
        </w:tc>
        <w:tc>
          <w:tcPr>
            <w:tcW w:w="2976" w:type="dxa"/>
          </w:tcPr>
          <w:p w14:paraId="0721BE0E" w14:textId="77777777" w:rsidR="00773019" w:rsidRDefault="7B2FF5AE" w:rsidP="0094733D">
            <w:pPr>
              <w:ind w:right="2"/>
              <w:jc w:val="center"/>
              <w:rPr>
                <w:sz w:val="22"/>
                <w:szCs w:val="22"/>
                <w:lang w:eastAsia="en-CA"/>
              </w:rPr>
            </w:pPr>
            <w:r>
              <w:rPr>
                <w:sz w:val="22"/>
                <w:szCs w:val="22"/>
                <w:lang w:eastAsia="en-CA"/>
              </w:rPr>
              <w:t>Media of Proposal – per the RFP</w:t>
            </w:r>
            <w:r w:rsidR="00773019" w:rsidRPr="5EC437B1">
              <w:rPr>
                <w:rStyle w:val="FootnoteReference"/>
                <w:i/>
                <w:iCs/>
                <w:sz w:val="22"/>
                <w:szCs w:val="22"/>
                <w:lang w:val="en-CA" w:eastAsia="en-CA"/>
              </w:rPr>
              <w:footnoteReference w:id="27"/>
            </w:r>
          </w:p>
          <w:p w14:paraId="3484CAD8" w14:textId="77777777" w:rsidR="00773019" w:rsidRDefault="00773019" w:rsidP="0094733D">
            <w:pPr>
              <w:ind w:right="2"/>
              <w:jc w:val="center"/>
              <w:rPr>
                <w:sz w:val="22"/>
                <w:szCs w:val="22"/>
                <w:lang w:eastAsia="en-CA"/>
              </w:rPr>
            </w:pPr>
            <w:r>
              <w:rPr>
                <w:sz w:val="22"/>
                <w:szCs w:val="22"/>
                <w:lang w:eastAsia="en-CA"/>
              </w:rPr>
              <w:t>Yes/No</w:t>
            </w:r>
          </w:p>
          <w:p w14:paraId="65669D4E" w14:textId="77777777" w:rsidR="00773019" w:rsidRPr="00896FD9" w:rsidRDefault="00773019" w:rsidP="0094733D">
            <w:pPr>
              <w:ind w:right="2"/>
              <w:jc w:val="center"/>
              <w:rPr>
                <w:rFonts w:eastAsiaTheme="minorHAnsi"/>
                <w:sz w:val="22"/>
                <w:szCs w:val="22"/>
                <w:lang w:val="en-CA"/>
              </w:rPr>
            </w:pPr>
            <w:r>
              <w:rPr>
                <w:sz w:val="22"/>
                <w:szCs w:val="22"/>
                <w:lang w:eastAsia="en-CA"/>
              </w:rPr>
              <w:t xml:space="preserve">(D) </w:t>
            </w:r>
          </w:p>
        </w:tc>
        <w:tc>
          <w:tcPr>
            <w:tcW w:w="2410" w:type="dxa"/>
          </w:tcPr>
          <w:p w14:paraId="2CAD9533" w14:textId="47DBF2FC" w:rsidR="00773019" w:rsidRPr="00896FD9" w:rsidRDefault="7B2FF5AE" w:rsidP="0094733D">
            <w:pPr>
              <w:ind w:right="2"/>
              <w:jc w:val="center"/>
              <w:rPr>
                <w:rFonts w:eastAsiaTheme="minorHAnsi"/>
                <w:sz w:val="22"/>
                <w:szCs w:val="22"/>
                <w:lang w:val="en-CA"/>
              </w:rPr>
            </w:pPr>
            <w:r w:rsidRPr="5EC437B1">
              <w:rPr>
                <w:rFonts w:eastAsiaTheme="minorEastAsia"/>
                <w:sz w:val="22"/>
                <w:szCs w:val="22"/>
                <w:lang w:val="en-CA"/>
              </w:rPr>
              <w:t>Signature of Proposer’s Representative</w:t>
            </w:r>
            <w:r w:rsidR="00773019" w:rsidRPr="5EC437B1">
              <w:rPr>
                <w:rStyle w:val="FootnoteReference"/>
                <w:rFonts w:eastAsiaTheme="minorEastAsia"/>
                <w:lang w:val="en-CA"/>
              </w:rPr>
              <w:footnoteReference w:id="28"/>
            </w:r>
          </w:p>
        </w:tc>
      </w:tr>
      <w:tr w:rsidR="00773019" w:rsidRPr="00896FD9" w14:paraId="242E8D03" w14:textId="77777777" w:rsidTr="008F2D55">
        <w:trPr>
          <w:jc w:val="center"/>
        </w:trPr>
        <w:tc>
          <w:tcPr>
            <w:tcW w:w="2158" w:type="dxa"/>
          </w:tcPr>
          <w:p w14:paraId="1F3A332F" w14:textId="77777777" w:rsidR="00773019" w:rsidRPr="00896FD9" w:rsidRDefault="00773019" w:rsidP="0094733D">
            <w:pPr>
              <w:ind w:right="2"/>
              <w:jc w:val="center"/>
              <w:rPr>
                <w:rFonts w:eastAsiaTheme="minorHAnsi"/>
                <w:sz w:val="22"/>
                <w:szCs w:val="22"/>
                <w:lang w:val="en-CA"/>
              </w:rPr>
            </w:pPr>
          </w:p>
        </w:tc>
        <w:tc>
          <w:tcPr>
            <w:tcW w:w="2515" w:type="dxa"/>
          </w:tcPr>
          <w:p w14:paraId="16CA4ADF" w14:textId="77777777" w:rsidR="00773019" w:rsidRPr="00896FD9" w:rsidRDefault="00773019" w:rsidP="0094733D">
            <w:pPr>
              <w:ind w:right="2"/>
              <w:jc w:val="center"/>
              <w:rPr>
                <w:rFonts w:eastAsiaTheme="minorHAnsi"/>
                <w:sz w:val="22"/>
                <w:szCs w:val="22"/>
                <w:lang w:val="en-CA"/>
              </w:rPr>
            </w:pPr>
          </w:p>
        </w:tc>
        <w:tc>
          <w:tcPr>
            <w:tcW w:w="3119" w:type="dxa"/>
          </w:tcPr>
          <w:p w14:paraId="69A71AB6" w14:textId="630E9F64" w:rsidR="00773019" w:rsidRPr="00896FD9" w:rsidRDefault="00773019" w:rsidP="0094733D">
            <w:pPr>
              <w:ind w:right="2"/>
              <w:jc w:val="center"/>
              <w:rPr>
                <w:rFonts w:eastAsiaTheme="minorHAnsi"/>
                <w:sz w:val="22"/>
                <w:szCs w:val="22"/>
                <w:lang w:val="en-CA"/>
              </w:rPr>
            </w:pPr>
          </w:p>
        </w:tc>
        <w:tc>
          <w:tcPr>
            <w:tcW w:w="2976" w:type="dxa"/>
          </w:tcPr>
          <w:p w14:paraId="4AB89FD1" w14:textId="77777777" w:rsidR="00773019" w:rsidRPr="00896FD9" w:rsidRDefault="00773019" w:rsidP="0094733D">
            <w:pPr>
              <w:ind w:right="2"/>
              <w:jc w:val="center"/>
              <w:rPr>
                <w:rFonts w:eastAsiaTheme="minorHAnsi"/>
                <w:sz w:val="22"/>
                <w:szCs w:val="22"/>
                <w:lang w:val="en-CA"/>
              </w:rPr>
            </w:pPr>
          </w:p>
        </w:tc>
        <w:tc>
          <w:tcPr>
            <w:tcW w:w="2410" w:type="dxa"/>
          </w:tcPr>
          <w:p w14:paraId="27D7FDC1" w14:textId="77777777" w:rsidR="00773019" w:rsidRPr="00896FD9" w:rsidRDefault="00773019" w:rsidP="0094733D">
            <w:pPr>
              <w:ind w:right="2"/>
              <w:jc w:val="center"/>
              <w:rPr>
                <w:rFonts w:eastAsiaTheme="minorHAnsi"/>
                <w:sz w:val="22"/>
                <w:szCs w:val="22"/>
                <w:lang w:val="en-CA"/>
              </w:rPr>
            </w:pPr>
          </w:p>
        </w:tc>
      </w:tr>
      <w:tr w:rsidR="00773019" w:rsidRPr="00896FD9" w14:paraId="2B94582E" w14:textId="77777777" w:rsidTr="008F2D55">
        <w:trPr>
          <w:jc w:val="center"/>
        </w:trPr>
        <w:tc>
          <w:tcPr>
            <w:tcW w:w="2158" w:type="dxa"/>
          </w:tcPr>
          <w:p w14:paraId="28E472E6" w14:textId="77777777" w:rsidR="00773019" w:rsidRPr="00D36FAA" w:rsidRDefault="00773019" w:rsidP="0094733D">
            <w:pPr>
              <w:pStyle w:val="ListParagraph"/>
              <w:numPr>
                <w:ilvl w:val="0"/>
                <w:numId w:val="16"/>
              </w:numPr>
              <w:ind w:right="2"/>
              <w:rPr>
                <w:rFonts w:eastAsiaTheme="minorHAnsi"/>
                <w:sz w:val="22"/>
                <w:szCs w:val="22"/>
                <w:lang w:val="en-CA"/>
              </w:rPr>
            </w:pPr>
          </w:p>
        </w:tc>
        <w:tc>
          <w:tcPr>
            <w:tcW w:w="2515" w:type="dxa"/>
          </w:tcPr>
          <w:p w14:paraId="5F18ADFB" w14:textId="77777777" w:rsidR="00773019" w:rsidRPr="00896FD9" w:rsidRDefault="00773019" w:rsidP="0094733D">
            <w:pPr>
              <w:ind w:right="2"/>
              <w:rPr>
                <w:rFonts w:eastAsiaTheme="minorHAnsi"/>
                <w:sz w:val="22"/>
                <w:szCs w:val="22"/>
                <w:lang w:val="en-CA"/>
              </w:rPr>
            </w:pPr>
          </w:p>
        </w:tc>
        <w:tc>
          <w:tcPr>
            <w:tcW w:w="3119" w:type="dxa"/>
          </w:tcPr>
          <w:p w14:paraId="50D75A83" w14:textId="4DC57F42" w:rsidR="00773019" w:rsidRPr="00896FD9" w:rsidRDefault="00773019" w:rsidP="0094733D">
            <w:pPr>
              <w:ind w:right="2"/>
              <w:rPr>
                <w:rFonts w:eastAsiaTheme="minorHAnsi"/>
                <w:sz w:val="22"/>
                <w:szCs w:val="22"/>
                <w:lang w:val="en-CA"/>
              </w:rPr>
            </w:pPr>
          </w:p>
        </w:tc>
        <w:tc>
          <w:tcPr>
            <w:tcW w:w="2976" w:type="dxa"/>
          </w:tcPr>
          <w:p w14:paraId="70B835BE" w14:textId="77777777" w:rsidR="00773019" w:rsidRPr="00896FD9" w:rsidRDefault="00773019" w:rsidP="0094733D">
            <w:pPr>
              <w:ind w:right="2"/>
              <w:rPr>
                <w:rFonts w:eastAsiaTheme="minorHAnsi"/>
                <w:sz w:val="22"/>
                <w:szCs w:val="22"/>
                <w:lang w:val="en-CA"/>
              </w:rPr>
            </w:pPr>
          </w:p>
        </w:tc>
        <w:tc>
          <w:tcPr>
            <w:tcW w:w="2410" w:type="dxa"/>
          </w:tcPr>
          <w:p w14:paraId="65F2B847" w14:textId="77777777" w:rsidR="00773019" w:rsidRPr="00896FD9" w:rsidRDefault="00773019" w:rsidP="0094733D">
            <w:pPr>
              <w:ind w:right="2"/>
              <w:rPr>
                <w:rFonts w:eastAsiaTheme="minorHAnsi"/>
                <w:sz w:val="22"/>
                <w:szCs w:val="22"/>
                <w:lang w:val="en-CA"/>
              </w:rPr>
            </w:pPr>
          </w:p>
        </w:tc>
      </w:tr>
      <w:tr w:rsidR="00773019" w:rsidRPr="00896FD9" w14:paraId="641ADA98" w14:textId="77777777" w:rsidTr="008F2D55">
        <w:trPr>
          <w:jc w:val="center"/>
        </w:trPr>
        <w:tc>
          <w:tcPr>
            <w:tcW w:w="2158" w:type="dxa"/>
          </w:tcPr>
          <w:p w14:paraId="7507B520" w14:textId="77777777" w:rsidR="00773019" w:rsidRPr="00D36FAA" w:rsidRDefault="00773019" w:rsidP="0094733D">
            <w:pPr>
              <w:pStyle w:val="ListParagraph"/>
              <w:numPr>
                <w:ilvl w:val="0"/>
                <w:numId w:val="16"/>
              </w:numPr>
              <w:ind w:right="2"/>
              <w:rPr>
                <w:rFonts w:eastAsiaTheme="minorHAnsi"/>
                <w:sz w:val="22"/>
                <w:szCs w:val="22"/>
                <w:lang w:val="en-CA"/>
              </w:rPr>
            </w:pPr>
          </w:p>
        </w:tc>
        <w:tc>
          <w:tcPr>
            <w:tcW w:w="2515" w:type="dxa"/>
          </w:tcPr>
          <w:p w14:paraId="43BC735A" w14:textId="77777777" w:rsidR="00773019" w:rsidRPr="00896FD9" w:rsidRDefault="00773019" w:rsidP="0094733D">
            <w:pPr>
              <w:ind w:right="2"/>
              <w:rPr>
                <w:rFonts w:eastAsiaTheme="minorHAnsi"/>
                <w:sz w:val="22"/>
                <w:szCs w:val="22"/>
                <w:lang w:val="en-CA"/>
              </w:rPr>
            </w:pPr>
          </w:p>
        </w:tc>
        <w:tc>
          <w:tcPr>
            <w:tcW w:w="3119" w:type="dxa"/>
          </w:tcPr>
          <w:p w14:paraId="2FA21EBC" w14:textId="75D9FADB" w:rsidR="00773019" w:rsidRPr="00896FD9" w:rsidRDefault="00773019" w:rsidP="0094733D">
            <w:pPr>
              <w:ind w:right="2"/>
              <w:rPr>
                <w:rFonts w:eastAsiaTheme="minorHAnsi"/>
                <w:sz w:val="22"/>
                <w:szCs w:val="22"/>
                <w:lang w:val="en-CA"/>
              </w:rPr>
            </w:pPr>
          </w:p>
        </w:tc>
        <w:tc>
          <w:tcPr>
            <w:tcW w:w="2976" w:type="dxa"/>
          </w:tcPr>
          <w:p w14:paraId="7981E05E" w14:textId="77777777" w:rsidR="00773019" w:rsidRPr="00896FD9" w:rsidRDefault="00773019" w:rsidP="0094733D">
            <w:pPr>
              <w:ind w:right="2"/>
              <w:rPr>
                <w:rFonts w:eastAsiaTheme="minorHAnsi"/>
                <w:sz w:val="22"/>
                <w:szCs w:val="22"/>
                <w:lang w:val="en-CA"/>
              </w:rPr>
            </w:pPr>
          </w:p>
        </w:tc>
        <w:tc>
          <w:tcPr>
            <w:tcW w:w="2410" w:type="dxa"/>
          </w:tcPr>
          <w:p w14:paraId="068980B2" w14:textId="77777777" w:rsidR="00773019" w:rsidRPr="00896FD9" w:rsidRDefault="00773019" w:rsidP="0094733D">
            <w:pPr>
              <w:ind w:right="2"/>
              <w:rPr>
                <w:rFonts w:eastAsiaTheme="minorHAnsi"/>
                <w:sz w:val="22"/>
                <w:szCs w:val="22"/>
                <w:lang w:val="en-CA"/>
              </w:rPr>
            </w:pPr>
          </w:p>
        </w:tc>
      </w:tr>
      <w:tr w:rsidR="00773019" w:rsidRPr="00896FD9" w14:paraId="5A90F088" w14:textId="77777777" w:rsidTr="008F2D55">
        <w:trPr>
          <w:jc w:val="center"/>
        </w:trPr>
        <w:tc>
          <w:tcPr>
            <w:tcW w:w="2158" w:type="dxa"/>
          </w:tcPr>
          <w:p w14:paraId="7540E051" w14:textId="77777777" w:rsidR="00773019" w:rsidRPr="00D36FAA" w:rsidRDefault="00773019" w:rsidP="0094733D">
            <w:pPr>
              <w:pStyle w:val="ListParagraph"/>
              <w:numPr>
                <w:ilvl w:val="0"/>
                <w:numId w:val="16"/>
              </w:numPr>
              <w:ind w:right="2"/>
              <w:rPr>
                <w:rFonts w:eastAsiaTheme="minorHAnsi"/>
                <w:sz w:val="22"/>
                <w:szCs w:val="22"/>
                <w:lang w:val="en-CA"/>
              </w:rPr>
            </w:pPr>
          </w:p>
        </w:tc>
        <w:tc>
          <w:tcPr>
            <w:tcW w:w="2515" w:type="dxa"/>
          </w:tcPr>
          <w:p w14:paraId="54EA813B" w14:textId="77777777" w:rsidR="00773019" w:rsidRPr="00896FD9" w:rsidRDefault="00773019" w:rsidP="0094733D">
            <w:pPr>
              <w:ind w:right="2"/>
              <w:rPr>
                <w:rFonts w:eastAsiaTheme="minorHAnsi"/>
                <w:sz w:val="22"/>
                <w:szCs w:val="22"/>
                <w:lang w:val="en-CA"/>
              </w:rPr>
            </w:pPr>
          </w:p>
        </w:tc>
        <w:tc>
          <w:tcPr>
            <w:tcW w:w="3119" w:type="dxa"/>
          </w:tcPr>
          <w:p w14:paraId="436C8D60" w14:textId="4469978E" w:rsidR="00773019" w:rsidRPr="00896FD9" w:rsidRDefault="00773019" w:rsidP="0094733D">
            <w:pPr>
              <w:ind w:right="2"/>
              <w:rPr>
                <w:rFonts w:eastAsiaTheme="minorHAnsi"/>
                <w:sz w:val="22"/>
                <w:szCs w:val="22"/>
                <w:lang w:val="en-CA"/>
              </w:rPr>
            </w:pPr>
          </w:p>
        </w:tc>
        <w:tc>
          <w:tcPr>
            <w:tcW w:w="2976" w:type="dxa"/>
          </w:tcPr>
          <w:p w14:paraId="367866A8" w14:textId="77777777" w:rsidR="00773019" w:rsidRPr="00896FD9" w:rsidRDefault="00773019" w:rsidP="0094733D">
            <w:pPr>
              <w:ind w:right="2"/>
              <w:rPr>
                <w:rFonts w:eastAsiaTheme="minorHAnsi"/>
                <w:sz w:val="22"/>
                <w:szCs w:val="22"/>
                <w:lang w:val="en-CA"/>
              </w:rPr>
            </w:pPr>
          </w:p>
        </w:tc>
        <w:tc>
          <w:tcPr>
            <w:tcW w:w="2410" w:type="dxa"/>
          </w:tcPr>
          <w:p w14:paraId="4406F926" w14:textId="77777777" w:rsidR="00773019" w:rsidRPr="00896FD9" w:rsidRDefault="00773019" w:rsidP="0094733D">
            <w:pPr>
              <w:ind w:right="2"/>
              <w:rPr>
                <w:rFonts w:eastAsiaTheme="minorHAnsi"/>
                <w:sz w:val="22"/>
                <w:szCs w:val="22"/>
                <w:lang w:val="en-CA"/>
              </w:rPr>
            </w:pPr>
          </w:p>
        </w:tc>
      </w:tr>
    </w:tbl>
    <w:p w14:paraId="3569C9F5" w14:textId="77777777" w:rsidR="00773019" w:rsidRDefault="00F10561" w:rsidP="00773019">
      <w:pPr>
        <w:kinsoku w:val="0"/>
        <w:overflowPunct w:val="0"/>
        <w:autoSpaceDE w:val="0"/>
        <w:autoSpaceDN w:val="0"/>
        <w:adjustRightInd w:val="0"/>
        <w:spacing w:line="243" w:lineRule="exact"/>
        <w:ind w:left="40"/>
        <w:rPr>
          <w:rFonts w:eastAsiaTheme="minorHAnsi"/>
          <w:sz w:val="22"/>
          <w:szCs w:val="22"/>
          <w:lang w:val="en-CA"/>
        </w:rPr>
      </w:pP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r w:rsidRPr="00896FD9">
        <w:rPr>
          <w:rFonts w:eastAsiaTheme="minorHAnsi"/>
          <w:sz w:val="22"/>
          <w:szCs w:val="22"/>
          <w:lang w:val="en-CA"/>
        </w:rPr>
        <w:softHyphen/>
      </w:r>
    </w:p>
    <w:p w14:paraId="448E6081" w14:textId="51A2781D" w:rsidR="00773019" w:rsidRPr="00773019" w:rsidRDefault="7B2FF5AE" w:rsidP="00773019">
      <w:pPr>
        <w:pStyle w:val="ListParagraph"/>
        <w:numPr>
          <w:ilvl w:val="0"/>
          <w:numId w:val="6"/>
        </w:numPr>
        <w:kinsoku w:val="0"/>
        <w:overflowPunct w:val="0"/>
        <w:autoSpaceDE w:val="0"/>
        <w:autoSpaceDN w:val="0"/>
        <w:adjustRightInd w:val="0"/>
        <w:spacing w:line="243" w:lineRule="exact"/>
        <w:rPr>
          <w:vertAlign w:val="superscript"/>
          <w:lang w:val="en-CA" w:eastAsia="en-CA"/>
        </w:rPr>
      </w:pPr>
      <w:r w:rsidRPr="00773019">
        <w:rPr>
          <w:lang w:val="en-CA" w:eastAsia="en-CA"/>
        </w:rPr>
        <w:t xml:space="preserve">The following </w:t>
      </w:r>
      <w:r>
        <w:rPr>
          <w:lang w:val="en-CA" w:eastAsia="en-CA"/>
        </w:rPr>
        <w:t xml:space="preserve">Financial </w:t>
      </w:r>
      <w:r w:rsidRPr="00773019">
        <w:rPr>
          <w:lang w:val="en-CA" w:eastAsia="en-CA"/>
        </w:rPr>
        <w:t>Proposals were</w:t>
      </w:r>
      <w:r w:rsidRPr="00773019">
        <w:rPr>
          <w:spacing w:val="-1"/>
          <w:lang w:val="en-CA" w:eastAsia="en-CA"/>
        </w:rPr>
        <w:t xml:space="preserve"> </w:t>
      </w:r>
      <w:r w:rsidRPr="00773019">
        <w:rPr>
          <w:lang w:val="en-CA" w:eastAsia="en-CA"/>
        </w:rPr>
        <w:t>modified, or substitutes offered:</w:t>
      </w:r>
      <w:r w:rsidRPr="00773019">
        <w:rPr>
          <w:spacing w:val="-2"/>
          <w:lang w:val="en-CA" w:eastAsia="en-CA"/>
        </w:rPr>
        <w:t xml:space="preserve"> </w:t>
      </w:r>
      <w:r w:rsidRPr="5EC437B1">
        <w:rPr>
          <w:i/>
          <w:iCs/>
          <w:lang w:val="en-CA" w:eastAsia="en-CA"/>
        </w:rPr>
        <w:t>(Name(s) of Proposer(s)</w:t>
      </w:r>
      <w:r w:rsidR="00773019" w:rsidRPr="5EC437B1">
        <w:rPr>
          <w:rStyle w:val="FootnoteReference"/>
          <w:i/>
          <w:iCs/>
          <w:sz w:val="22"/>
          <w:szCs w:val="22"/>
          <w:lang w:eastAsia="en-CA"/>
        </w:rPr>
        <w:footnoteReference w:id="29"/>
      </w:r>
    </w:p>
    <w:p w14:paraId="3C5DEB79" w14:textId="5F793CAA" w:rsidR="00F10561" w:rsidRPr="00896FD9" w:rsidRDefault="00F10561" w:rsidP="00F10561">
      <w:pPr>
        <w:spacing w:line="259" w:lineRule="auto"/>
        <w:rPr>
          <w:rFonts w:eastAsiaTheme="minorHAnsi"/>
          <w:sz w:val="22"/>
          <w:szCs w:val="22"/>
          <w:lang w:val="en-CA"/>
        </w:rPr>
      </w:pPr>
      <w:r w:rsidRPr="00896FD9">
        <w:rPr>
          <w:rFonts w:eastAsiaTheme="minorHAnsi"/>
          <w:sz w:val="22"/>
          <w:szCs w:val="22"/>
          <w:lang w:val="en-CA"/>
        </w:rPr>
        <w:t>______________________                                      ___________________________                                    ___________________________</w:t>
      </w:r>
    </w:p>
    <w:p w14:paraId="2BB598F0" w14:textId="77777777" w:rsidR="00890F40" w:rsidRDefault="61DC9D3A" w:rsidP="5EC437B1">
      <w:pPr>
        <w:spacing w:after="160" w:line="259" w:lineRule="auto"/>
        <w:ind w:right="2"/>
        <w:rPr>
          <w:rFonts w:eastAsiaTheme="minorEastAsia"/>
          <w:sz w:val="22"/>
          <w:szCs w:val="22"/>
          <w:lang w:val="en-CA"/>
        </w:rPr>
      </w:pPr>
      <w:r w:rsidRPr="5EC437B1">
        <w:rPr>
          <w:rFonts w:eastAsiaTheme="minorEastAsia"/>
          <w:sz w:val="22"/>
          <w:szCs w:val="22"/>
          <w:lang w:val="en-CA"/>
        </w:rPr>
        <w:t>Name, Designation and Signature</w:t>
      </w:r>
      <w:r w:rsidR="00773019" w:rsidRPr="5EC437B1">
        <w:rPr>
          <w:rStyle w:val="FootnoteReference"/>
          <w:rFonts w:eastAsiaTheme="minorEastAsia"/>
          <w:lang w:val="en-CA"/>
        </w:rPr>
        <w:footnoteReference w:id="30"/>
      </w:r>
      <w:r w:rsidRPr="5EC437B1">
        <w:rPr>
          <w:rFonts w:eastAsiaTheme="minorEastAsia"/>
          <w:sz w:val="22"/>
          <w:szCs w:val="22"/>
          <w:lang w:val="en-CA"/>
        </w:rPr>
        <w:t xml:space="preserve">                                      Name, Designation and Signature                          Name, Designation and Signature</w:t>
      </w:r>
    </w:p>
    <w:p w14:paraId="423257ED" w14:textId="77777777" w:rsidR="00692747" w:rsidRDefault="00692747" w:rsidP="5EC437B1">
      <w:pPr>
        <w:spacing w:after="160" w:line="259" w:lineRule="auto"/>
        <w:ind w:right="2"/>
        <w:rPr>
          <w:rFonts w:eastAsiaTheme="minorEastAsia"/>
          <w:sz w:val="22"/>
          <w:szCs w:val="22"/>
          <w:lang w:val="en-CA"/>
        </w:rPr>
        <w:sectPr w:rsidR="00692747" w:rsidSect="0056237F">
          <w:footnotePr>
            <w:numRestart w:val="eachSect"/>
          </w:footnotePr>
          <w:type w:val="continuous"/>
          <w:pgSz w:w="15840" w:h="12240" w:orient="landscape"/>
          <w:pgMar w:top="851" w:right="1440" w:bottom="1440" w:left="1440" w:header="720" w:footer="720" w:gutter="0"/>
          <w:cols w:space="720"/>
        </w:sectPr>
      </w:pPr>
    </w:p>
    <w:p w14:paraId="1C4FCF0A" w14:textId="7839BAAA" w:rsidR="00724237" w:rsidRDefault="00724237" w:rsidP="5EC437B1">
      <w:pPr>
        <w:spacing w:after="160" w:line="259" w:lineRule="auto"/>
        <w:ind w:right="2"/>
        <w:rPr>
          <w:rFonts w:eastAsiaTheme="minorEastAsia"/>
          <w:sz w:val="22"/>
          <w:szCs w:val="22"/>
          <w:lang w:val="en-CA"/>
        </w:rPr>
      </w:pPr>
    </w:p>
    <w:p w14:paraId="2BEF4733" w14:textId="77777777" w:rsidR="00B30AEC" w:rsidRPr="00640F43" w:rsidRDefault="00B30AEC" w:rsidP="00A5697C">
      <w:pPr>
        <w:pStyle w:val="Heading2"/>
      </w:pPr>
      <w:bookmarkStart w:id="179" w:name="_Toc139467708"/>
      <w:r w:rsidRPr="00692747">
        <w:t>Form IV-K-1 Attendance Sheet for the Public Opening of Financial Proposals</w:t>
      </w:r>
      <w:bookmarkEnd w:id="179"/>
    </w:p>
    <w:p w14:paraId="7110C8AB" w14:textId="77777777" w:rsidR="00B30AEC" w:rsidRDefault="00B30AEC" w:rsidP="5EC437B1">
      <w:pPr>
        <w:spacing w:after="160" w:line="259" w:lineRule="auto"/>
        <w:ind w:right="2"/>
        <w:rPr>
          <w:rFonts w:eastAsiaTheme="minorEastAsia"/>
          <w:sz w:val="22"/>
          <w:szCs w:val="22"/>
          <w:lang w:val="en-CA"/>
        </w:rPr>
      </w:pPr>
    </w:p>
    <w:tbl>
      <w:tblPr>
        <w:tblW w:w="10091" w:type="dxa"/>
        <w:jc w:val="center"/>
        <w:tblLayout w:type="fixed"/>
        <w:tblCellMar>
          <w:left w:w="0" w:type="dxa"/>
          <w:right w:w="0" w:type="dxa"/>
        </w:tblCellMar>
        <w:tblLook w:val="0000" w:firstRow="0" w:lastRow="0" w:firstColumn="0" w:lastColumn="0" w:noHBand="0" w:noVBand="0"/>
      </w:tblPr>
      <w:tblGrid>
        <w:gridCol w:w="2295"/>
        <w:gridCol w:w="3260"/>
        <w:gridCol w:w="1985"/>
        <w:gridCol w:w="2551"/>
      </w:tblGrid>
      <w:tr w:rsidR="00744F55" w:rsidRPr="0007318A" w14:paraId="6D3341FC" w14:textId="77777777" w:rsidTr="00692747">
        <w:trPr>
          <w:trHeight w:val="585"/>
          <w:jc w:val="center"/>
        </w:trPr>
        <w:tc>
          <w:tcPr>
            <w:tcW w:w="2295" w:type="dxa"/>
            <w:tcBorders>
              <w:top w:val="single" w:sz="4" w:space="0" w:color="000000"/>
              <w:left w:val="single" w:sz="4" w:space="0" w:color="000000"/>
              <w:bottom w:val="single" w:sz="4" w:space="0" w:color="000000"/>
              <w:right w:val="single" w:sz="4" w:space="0" w:color="000000"/>
            </w:tcBorders>
          </w:tcPr>
          <w:p w14:paraId="4800C884" w14:textId="02699016" w:rsidR="00744F55" w:rsidRPr="0007318A" w:rsidRDefault="00744F55" w:rsidP="005F5562">
            <w:pPr>
              <w:kinsoku w:val="0"/>
              <w:overflowPunct w:val="0"/>
              <w:autoSpaceDE w:val="0"/>
              <w:autoSpaceDN w:val="0"/>
              <w:adjustRightInd w:val="0"/>
              <w:spacing w:line="292" w:lineRule="exact"/>
              <w:ind w:left="372"/>
              <w:jc w:val="center"/>
              <w:rPr>
                <w:szCs w:val="24"/>
                <w:lang w:val="en-CA" w:eastAsia="en-CA"/>
              </w:rPr>
            </w:pPr>
            <w:r w:rsidRPr="00F64659">
              <w:rPr>
                <w:b/>
                <w:bCs/>
                <w:szCs w:val="24"/>
                <w:lang w:val="en-CA" w:eastAsia="en-CA"/>
              </w:rPr>
              <w:t>Name</w:t>
            </w:r>
            <w:r w:rsidRPr="00F64659">
              <w:rPr>
                <w:b/>
                <w:bCs/>
                <w:spacing w:val="-1"/>
                <w:szCs w:val="24"/>
                <w:lang w:val="en-CA" w:eastAsia="en-CA"/>
              </w:rPr>
              <w:t xml:space="preserve"> </w:t>
            </w:r>
            <w:r w:rsidRPr="00F64659">
              <w:rPr>
                <w:b/>
                <w:bCs/>
                <w:szCs w:val="24"/>
                <w:lang w:val="en-CA" w:eastAsia="en-CA"/>
              </w:rPr>
              <w:t>and</w:t>
            </w:r>
            <w:r w:rsidRPr="00F64659">
              <w:rPr>
                <w:b/>
                <w:bCs/>
                <w:spacing w:val="1"/>
                <w:szCs w:val="24"/>
                <w:lang w:val="en-CA" w:eastAsia="en-CA"/>
              </w:rPr>
              <w:t xml:space="preserve"> </w:t>
            </w:r>
            <w:r w:rsidRPr="00F64659">
              <w:rPr>
                <w:b/>
                <w:bCs/>
                <w:szCs w:val="24"/>
                <w:lang w:val="en-CA" w:eastAsia="en-CA"/>
              </w:rPr>
              <w:t>Country</w:t>
            </w:r>
            <w:r w:rsidRPr="00F64659">
              <w:rPr>
                <w:b/>
                <w:bCs/>
                <w:spacing w:val="-2"/>
                <w:szCs w:val="24"/>
                <w:lang w:val="en-CA" w:eastAsia="en-CA"/>
              </w:rPr>
              <w:t xml:space="preserve"> </w:t>
            </w:r>
            <w:r w:rsidRPr="00F64659">
              <w:rPr>
                <w:b/>
                <w:bCs/>
                <w:szCs w:val="24"/>
                <w:lang w:val="en-CA" w:eastAsia="en-CA"/>
              </w:rPr>
              <w:t>of</w:t>
            </w:r>
            <w:r w:rsidR="005F5562">
              <w:rPr>
                <w:b/>
                <w:bCs/>
                <w:szCs w:val="24"/>
                <w:lang w:val="en-CA" w:eastAsia="en-CA"/>
              </w:rPr>
              <w:t xml:space="preserve"> </w:t>
            </w:r>
            <w:r w:rsidRPr="00F64659">
              <w:rPr>
                <w:b/>
                <w:bCs/>
                <w:szCs w:val="24"/>
                <w:lang w:val="en-CA" w:eastAsia="en-CA"/>
              </w:rPr>
              <w:t>Registration</w:t>
            </w:r>
            <w:r w:rsidRPr="00F64659">
              <w:rPr>
                <w:b/>
                <w:bCs/>
                <w:spacing w:val="-2"/>
                <w:szCs w:val="24"/>
                <w:lang w:val="en-CA" w:eastAsia="en-CA"/>
              </w:rPr>
              <w:t xml:space="preserve"> </w:t>
            </w:r>
            <w:r w:rsidRPr="00F64659">
              <w:rPr>
                <w:b/>
                <w:bCs/>
                <w:szCs w:val="24"/>
                <w:lang w:val="en-CA" w:eastAsia="en-CA"/>
              </w:rPr>
              <w:t>of Consultant</w:t>
            </w:r>
          </w:p>
        </w:tc>
        <w:tc>
          <w:tcPr>
            <w:tcW w:w="3260" w:type="dxa"/>
            <w:tcBorders>
              <w:top w:val="single" w:sz="4" w:space="0" w:color="000000"/>
              <w:left w:val="single" w:sz="4" w:space="0" w:color="000000"/>
              <w:bottom w:val="single" w:sz="4" w:space="0" w:color="000000"/>
              <w:right w:val="single" w:sz="4" w:space="0" w:color="000000"/>
            </w:tcBorders>
          </w:tcPr>
          <w:p w14:paraId="2510A150" w14:textId="137C93D1" w:rsidR="00744F55" w:rsidRPr="0007318A" w:rsidRDefault="00744F55" w:rsidP="005F5562">
            <w:pPr>
              <w:kinsoku w:val="0"/>
              <w:overflowPunct w:val="0"/>
              <w:autoSpaceDE w:val="0"/>
              <w:autoSpaceDN w:val="0"/>
              <w:adjustRightInd w:val="0"/>
              <w:spacing w:line="292" w:lineRule="exact"/>
              <w:ind w:left="749" w:right="740"/>
              <w:jc w:val="center"/>
              <w:rPr>
                <w:szCs w:val="24"/>
                <w:lang w:val="en-CA" w:eastAsia="en-CA"/>
              </w:rPr>
            </w:pPr>
            <w:r w:rsidRPr="00F64659">
              <w:rPr>
                <w:b/>
                <w:bCs/>
                <w:szCs w:val="24"/>
                <w:lang w:val="en-CA" w:eastAsia="en-CA"/>
              </w:rPr>
              <w:t>Name</w:t>
            </w:r>
            <w:r w:rsidRPr="00F64659">
              <w:rPr>
                <w:b/>
                <w:bCs/>
                <w:spacing w:val="-2"/>
                <w:szCs w:val="24"/>
                <w:lang w:val="en-CA" w:eastAsia="en-CA"/>
              </w:rPr>
              <w:t xml:space="preserve"> </w:t>
            </w:r>
            <w:r w:rsidRPr="00F64659">
              <w:rPr>
                <w:b/>
                <w:bCs/>
                <w:szCs w:val="24"/>
                <w:lang w:val="en-CA" w:eastAsia="en-CA"/>
              </w:rPr>
              <w:t>of</w:t>
            </w:r>
            <w:r w:rsidRPr="00F64659">
              <w:rPr>
                <w:b/>
                <w:bCs/>
                <w:spacing w:val="2"/>
                <w:szCs w:val="24"/>
                <w:lang w:val="en-CA" w:eastAsia="en-CA"/>
              </w:rPr>
              <w:t xml:space="preserve"> </w:t>
            </w:r>
            <w:r w:rsidRPr="00F64659">
              <w:rPr>
                <w:b/>
                <w:bCs/>
                <w:szCs w:val="24"/>
                <w:lang w:val="en-CA" w:eastAsia="en-CA"/>
              </w:rPr>
              <w:t>Representative</w:t>
            </w:r>
            <w:r w:rsidR="005F5562">
              <w:rPr>
                <w:b/>
                <w:bCs/>
                <w:szCs w:val="24"/>
                <w:lang w:val="en-CA" w:eastAsia="en-CA"/>
              </w:rPr>
              <w:t xml:space="preserve"> </w:t>
            </w:r>
            <w:r w:rsidRPr="00F64659">
              <w:rPr>
                <w:b/>
                <w:bCs/>
                <w:szCs w:val="24"/>
                <w:lang w:val="en-CA" w:eastAsia="en-CA"/>
              </w:rPr>
              <w:t>(Printed)</w:t>
            </w:r>
          </w:p>
        </w:tc>
        <w:tc>
          <w:tcPr>
            <w:tcW w:w="1985" w:type="dxa"/>
            <w:tcBorders>
              <w:top w:val="single" w:sz="4" w:space="0" w:color="000000"/>
              <w:left w:val="single" w:sz="4" w:space="0" w:color="000000"/>
              <w:bottom w:val="single" w:sz="4" w:space="0" w:color="000000"/>
              <w:right w:val="single" w:sz="4" w:space="0" w:color="000000"/>
            </w:tcBorders>
          </w:tcPr>
          <w:p w14:paraId="0A094046" w14:textId="77777777" w:rsidR="00744F55" w:rsidRPr="0007318A" w:rsidRDefault="00744F55" w:rsidP="00D25A09">
            <w:pPr>
              <w:kinsoku w:val="0"/>
              <w:overflowPunct w:val="0"/>
              <w:autoSpaceDE w:val="0"/>
              <w:autoSpaceDN w:val="0"/>
              <w:adjustRightInd w:val="0"/>
              <w:jc w:val="center"/>
              <w:rPr>
                <w:szCs w:val="24"/>
                <w:lang w:val="en-CA" w:eastAsia="en-CA"/>
              </w:rPr>
            </w:pPr>
            <w:r w:rsidRPr="00F64659">
              <w:rPr>
                <w:b/>
                <w:bCs/>
                <w:szCs w:val="24"/>
                <w:lang w:val="en-CA" w:eastAsia="en-CA"/>
              </w:rPr>
              <w:t>Designation</w:t>
            </w:r>
          </w:p>
        </w:tc>
        <w:tc>
          <w:tcPr>
            <w:tcW w:w="2551" w:type="dxa"/>
            <w:tcBorders>
              <w:top w:val="single" w:sz="4" w:space="0" w:color="000000"/>
              <w:left w:val="single" w:sz="4" w:space="0" w:color="000000"/>
              <w:bottom w:val="single" w:sz="4" w:space="0" w:color="000000"/>
              <w:right w:val="single" w:sz="4" w:space="0" w:color="000000"/>
            </w:tcBorders>
          </w:tcPr>
          <w:p w14:paraId="5A6198E4" w14:textId="01B739E9" w:rsidR="00744F55" w:rsidRPr="0007318A" w:rsidRDefault="00744F55" w:rsidP="005F5562">
            <w:pPr>
              <w:kinsoku w:val="0"/>
              <w:overflowPunct w:val="0"/>
              <w:autoSpaceDE w:val="0"/>
              <w:autoSpaceDN w:val="0"/>
              <w:adjustRightInd w:val="0"/>
              <w:spacing w:line="292" w:lineRule="exact"/>
              <w:ind w:left="353" w:right="344"/>
              <w:jc w:val="center"/>
              <w:rPr>
                <w:szCs w:val="24"/>
                <w:lang w:val="en-CA" w:eastAsia="en-CA"/>
              </w:rPr>
            </w:pPr>
            <w:r w:rsidRPr="00F64659">
              <w:rPr>
                <w:b/>
                <w:bCs/>
                <w:szCs w:val="24"/>
                <w:lang w:val="en-CA" w:eastAsia="en-CA"/>
              </w:rPr>
              <w:t>Signature</w:t>
            </w:r>
            <w:r w:rsidRPr="00F64659">
              <w:rPr>
                <w:b/>
                <w:bCs/>
                <w:spacing w:val="-2"/>
                <w:szCs w:val="24"/>
                <w:lang w:val="en-CA" w:eastAsia="en-CA"/>
              </w:rPr>
              <w:t xml:space="preserve"> </w:t>
            </w:r>
            <w:r w:rsidRPr="00F64659">
              <w:rPr>
                <w:b/>
                <w:bCs/>
                <w:szCs w:val="24"/>
                <w:lang w:val="en-CA" w:eastAsia="en-CA"/>
              </w:rPr>
              <w:t>of</w:t>
            </w:r>
            <w:r w:rsidRPr="00F64659">
              <w:rPr>
                <w:b/>
                <w:bCs/>
                <w:spacing w:val="-1"/>
                <w:szCs w:val="24"/>
                <w:lang w:val="en-CA" w:eastAsia="en-CA"/>
              </w:rPr>
              <w:t xml:space="preserve"> </w:t>
            </w:r>
            <w:r w:rsidRPr="00F64659">
              <w:rPr>
                <w:b/>
                <w:bCs/>
                <w:szCs w:val="24"/>
                <w:lang w:val="en-CA" w:eastAsia="en-CA"/>
              </w:rPr>
              <w:t>Representative</w:t>
            </w:r>
            <w:r w:rsidRPr="00F64659">
              <w:rPr>
                <w:b/>
                <w:bCs/>
                <w:spacing w:val="-2"/>
                <w:szCs w:val="24"/>
                <w:lang w:val="en-CA" w:eastAsia="en-CA"/>
              </w:rPr>
              <w:t xml:space="preserve"> </w:t>
            </w:r>
            <w:r w:rsidRPr="00F64659">
              <w:rPr>
                <w:b/>
                <w:bCs/>
                <w:szCs w:val="24"/>
                <w:lang w:val="en-CA" w:eastAsia="en-CA"/>
              </w:rPr>
              <w:t>of</w:t>
            </w:r>
            <w:r w:rsidR="005F5562">
              <w:rPr>
                <w:b/>
                <w:bCs/>
                <w:szCs w:val="24"/>
                <w:lang w:val="en-CA" w:eastAsia="en-CA"/>
              </w:rPr>
              <w:t xml:space="preserve"> </w:t>
            </w:r>
            <w:r w:rsidRPr="00F64659">
              <w:rPr>
                <w:b/>
                <w:bCs/>
                <w:szCs w:val="24"/>
                <w:lang w:val="en-CA" w:eastAsia="en-CA"/>
              </w:rPr>
              <w:t>Consultant</w:t>
            </w:r>
          </w:p>
        </w:tc>
      </w:tr>
      <w:tr w:rsidR="00744F55" w:rsidRPr="0007318A" w14:paraId="553B91F2" w14:textId="77777777" w:rsidTr="00692747">
        <w:trPr>
          <w:trHeight w:val="587"/>
          <w:jc w:val="center"/>
        </w:trPr>
        <w:tc>
          <w:tcPr>
            <w:tcW w:w="2295" w:type="dxa"/>
            <w:tcBorders>
              <w:top w:val="single" w:sz="4" w:space="0" w:color="000000"/>
              <w:left w:val="single" w:sz="4" w:space="0" w:color="000000"/>
              <w:bottom w:val="single" w:sz="4" w:space="0" w:color="000000"/>
              <w:right w:val="single" w:sz="4" w:space="0" w:color="000000"/>
            </w:tcBorders>
          </w:tcPr>
          <w:p w14:paraId="6277549C" w14:textId="77777777" w:rsidR="00744F55" w:rsidRPr="0007318A" w:rsidRDefault="00744F55" w:rsidP="00D25A09">
            <w:pPr>
              <w:kinsoku w:val="0"/>
              <w:overflowPunct w:val="0"/>
              <w:autoSpaceDE w:val="0"/>
              <w:autoSpaceDN w:val="0"/>
              <w:adjustRightInd w:val="0"/>
              <w:rPr>
                <w:szCs w:val="24"/>
                <w:lang w:val="en-CA" w:eastAsia="en-CA"/>
              </w:rPr>
            </w:pPr>
          </w:p>
        </w:tc>
        <w:tc>
          <w:tcPr>
            <w:tcW w:w="3260" w:type="dxa"/>
            <w:tcBorders>
              <w:top w:val="single" w:sz="4" w:space="0" w:color="000000"/>
              <w:left w:val="single" w:sz="4" w:space="0" w:color="000000"/>
              <w:bottom w:val="single" w:sz="4" w:space="0" w:color="000000"/>
              <w:right w:val="single" w:sz="4" w:space="0" w:color="000000"/>
            </w:tcBorders>
          </w:tcPr>
          <w:p w14:paraId="16F5CC73" w14:textId="77777777" w:rsidR="00744F55" w:rsidRPr="0007318A" w:rsidRDefault="00744F55" w:rsidP="00D25A09">
            <w:pPr>
              <w:kinsoku w:val="0"/>
              <w:overflowPunct w:val="0"/>
              <w:autoSpaceDE w:val="0"/>
              <w:autoSpaceDN w:val="0"/>
              <w:adjustRightInd w:val="0"/>
              <w:rPr>
                <w:szCs w:val="24"/>
                <w:lang w:val="en-CA" w:eastAsia="en-CA"/>
              </w:rPr>
            </w:pPr>
          </w:p>
        </w:tc>
        <w:tc>
          <w:tcPr>
            <w:tcW w:w="1985" w:type="dxa"/>
            <w:tcBorders>
              <w:top w:val="single" w:sz="4" w:space="0" w:color="000000"/>
              <w:left w:val="single" w:sz="4" w:space="0" w:color="000000"/>
              <w:bottom w:val="single" w:sz="4" w:space="0" w:color="000000"/>
              <w:right w:val="single" w:sz="4" w:space="0" w:color="000000"/>
            </w:tcBorders>
          </w:tcPr>
          <w:p w14:paraId="6EB12134" w14:textId="77777777" w:rsidR="00744F55" w:rsidRPr="0007318A" w:rsidRDefault="00744F55" w:rsidP="00D25A09">
            <w:pPr>
              <w:kinsoku w:val="0"/>
              <w:overflowPunct w:val="0"/>
              <w:autoSpaceDE w:val="0"/>
              <w:autoSpaceDN w:val="0"/>
              <w:adjustRightInd w:val="0"/>
              <w:rPr>
                <w:szCs w:val="24"/>
                <w:lang w:val="en-CA" w:eastAsia="en-CA"/>
              </w:rPr>
            </w:pPr>
          </w:p>
        </w:tc>
        <w:tc>
          <w:tcPr>
            <w:tcW w:w="2551" w:type="dxa"/>
            <w:tcBorders>
              <w:top w:val="single" w:sz="4" w:space="0" w:color="000000"/>
              <w:left w:val="single" w:sz="4" w:space="0" w:color="000000"/>
              <w:bottom w:val="single" w:sz="4" w:space="0" w:color="000000"/>
              <w:right w:val="single" w:sz="4" w:space="0" w:color="000000"/>
            </w:tcBorders>
          </w:tcPr>
          <w:p w14:paraId="1C53C865" w14:textId="77777777" w:rsidR="00744F55" w:rsidRPr="0007318A" w:rsidRDefault="00744F55" w:rsidP="00D25A09">
            <w:pPr>
              <w:kinsoku w:val="0"/>
              <w:overflowPunct w:val="0"/>
              <w:autoSpaceDE w:val="0"/>
              <w:autoSpaceDN w:val="0"/>
              <w:adjustRightInd w:val="0"/>
              <w:rPr>
                <w:szCs w:val="24"/>
                <w:lang w:val="en-CA" w:eastAsia="en-CA"/>
              </w:rPr>
            </w:pPr>
          </w:p>
        </w:tc>
      </w:tr>
      <w:tr w:rsidR="00744F55" w:rsidRPr="0007318A" w14:paraId="4BC6561D" w14:textId="77777777" w:rsidTr="00692747">
        <w:trPr>
          <w:trHeight w:val="585"/>
          <w:jc w:val="center"/>
        </w:trPr>
        <w:tc>
          <w:tcPr>
            <w:tcW w:w="2295" w:type="dxa"/>
            <w:tcBorders>
              <w:top w:val="single" w:sz="4" w:space="0" w:color="000000"/>
              <w:left w:val="single" w:sz="4" w:space="0" w:color="000000"/>
              <w:bottom w:val="single" w:sz="4" w:space="0" w:color="000000"/>
              <w:right w:val="single" w:sz="4" w:space="0" w:color="000000"/>
            </w:tcBorders>
          </w:tcPr>
          <w:p w14:paraId="695AE726" w14:textId="77777777" w:rsidR="00744F55" w:rsidRPr="0007318A" w:rsidRDefault="00744F55" w:rsidP="00D25A09">
            <w:pPr>
              <w:kinsoku w:val="0"/>
              <w:overflowPunct w:val="0"/>
              <w:autoSpaceDE w:val="0"/>
              <w:autoSpaceDN w:val="0"/>
              <w:adjustRightInd w:val="0"/>
              <w:rPr>
                <w:szCs w:val="24"/>
                <w:lang w:val="en-CA" w:eastAsia="en-CA"/>
              </w:rPr>
            </w:pPr>
          </w:p>
        </w:tc>
        <w:tc>
          <w:tcPr>
            <w:tcW w:w="3260" w:type="dxa"/>
            <w:tcBorders>
              <w:top w:val="single" w:sz="4" w:space="0" w:color="000000"/>
              <w:left w:val="single" w:sz="4" w:space="0" w:color="000000"/>
              <w:bottom w:val="single" w:sz="4" w:space="0" w:color="000000"/>
              <w:right w:val="single" w:sz="4" w:space="0" w:color="000000"/>
            </w:tcBorders>
          </w:tcPr>
          <w:p w14:paraId="5F628EC5" w14:textId="77777777" w:rsidR="00744F55" w:rsidRPr="0007318A" w:rsidRDefault="00744F55" w:rsidP="00D25A09">
            <w:pPr>
              <w:kinsoku w:val="0"/>
              <w:overflowPunct w:val="0"/>
              <w:autoSpaceDE w:val="0"/>
              <w:autoSpaceDN w:val="0"/>
              <w:adjustRightInd w:val="0"/>
              <w:rPr>
                <w:szCs w:val="24"/>
                <w:lang w:val="en-CA" w:eastAsia="en-CA"/>
              </w:rPr>
            </w:pPr>
          </w:p>
        </w:tc>
        <w:tc>
          <w:tcPr>
            <w:tcW w:w="1985" w:type="dxa"/>
            <w:tcBorders>
              <w:top w:val="single" w:sz="4" w:space="0" w:color="000000"/>
              <w:left w:val="single" w:sz="4" w:space="0" w:color="000000"/>
              <w:bottom w:val="single" w:sz="4" w:space="0" w:color="000000"/>
              <w:right w:val="single" w:sz="4" w:space="0" w:color="000000"/>
            </w:tcBorders>
          </w:tcPr>
          <w:p w14:paraId="630BFFF8" w14:textId="77777777" w:rsidR="00744F55" w:rsidRPr="0007318A" w:rsidRDefault="00744F55" w:rsidP="00D25A09">
            <w:pPr>
              <w:kinsoku w:val="0"/>
              <w:overflowPunct w:val="0"/>
              <w:autoSpaceDE w:val="0"/>
              <w:autoSpaceDN w:val="0"/>
              <w:adjustRightInd w:val="0"/>
              <w:rPr>
                <w:szCs w:val="24"/>
                <w:lang w:val="en-CA" w:eastAsia="en-CA"/>
              </w:rPr>
            </w:pPr>
          </w:p>
        </w:tc>
        <w:tc>
          <w:tcPr>
            <w:tcW w:w="2551" w:type="dxa"/>
            <w:tcBorders>
              <w:top w:val="single" w:sz="4" w:space="0" w:color="000000"/>
              <w:left w:val="single" w:sz="4" w:space="0" w:color="000000"/>
              <w:bottom w:val="single" w:sz="4" w:space="0" w:color="000000"/>
              <w:right w:val="single" w:sz="4" w:space="0" w:color="000000"/>
            </w:tcBorders>
          </w:tcPr>
          <w:p w14:paraId="5E67B637" w14:textId="77777777" w:rsidR="00744F55" w:rsidRPr="0007318A" w:rsidRDefault="00744F55" w:rsidP="00D25A09">
            <w:pPr>
              <w:kinsoku w:val="0"/>
              <w:overflowPunct w:val="0"/>
              <w:autoSpaceDE w:val="0"/>
              <w:autoSpaceDN w:val="0"/>
              <w:adjustRightInd w:val="0"/>
              <w:rPr>
                <w:szCs w:val="24"/>
                <w:lang w:val="en-CA" w:eastAsia="en-CA"/>
              </w:rPr>
            </w:pPr>
          </w:p>
        </w:tc>
      </w:tr>
      <w:tr w:rsidR="00744F55" w:rsidRPr="0007318A" w14:paraId="5E48A53E" w14:textId="77777777" w:rsidTr="00692747">
        <w:trPr>
          <w:trHeight w:val="587"/>
          <w:jc w:val="center"/>
        </w:trPr>
        <w:tc>
          <w:tcPr>
            <w:tcW w:w="2295" w:type="dxa"/>
            <w:tcBorders>
              <w:top w:val="single" w:sz="4" w:space="0" w:color="000000"/>
              <w:left w:val="single" w:sz="4" w:space="0" w:color="000000"/>
              <w:bottom w:val="single" w:sz="4" w:space="0" w:color="000000"/>
              <w:right w:val="single" w:sz="4" w:space="0" w:color="000000"/>
            </w:tcBorders>
          </w:tcPr>
          <w:p w14:paraId="12E27339" w14:textId="77777777" w:rsidR="00744F55" w:rsidRPr="0007318A" w:rsidRDefault="00744F55" w:rsidP="00D25A09">
            <w:pPr>
              <w:kinsoku w:val="0"/>
              <w:overflowPunct w:val="0"/>
              <w:autoSpaceDE w:val="0"/>
              <w:autoSpaceDN w:val="0"/>
              <w:adjustRightInd w:val="0"/>
              <w:rPr>
                <w:szCs w:val="24"/>
                <w:lang w:val="en-CA" w:eastAsia="en-CA"/>
              </w:rPr>
            </w:pPr>
          </w:p>
        </w:tc>
        <w:tc>
          <w:tcPr>
            <w:tcW w:w="3260" w:type="dxa"/>
            <w:tcBorders>
              <w:top w:val="single" w:sz="4" w:space="0" w:color="000000"/>
              <w:left w:val="single" w:sz="4" w:space="0" w:color="000000"/>
              <w:bottom w:val="single" w:sz="4" w:space="0" w:color="000000"/>
              <w:right w:val="single" w:sz="4" w:space="0" w:color="000000"/>
            </w:tcBorders>
          </w:tcPr>
          <w:p w14:paraId="146B1FA3" w14:textId="77777777" w:rsidR="00744F55" w:rsidRPr="0007318A" w:rsidRDefault="00744F55" w:rsidP="00D25A09">
            <w:pPr>
              <w:kinsoku w:val="0"/>
              <w:overflowPunct w:val="0"/>
              <w:autoSpaceDE w:val="0"/>
              <w:autoSpaceDN w:val="0"/>
              <w:adjustRightInd w:val="0"/>
              <w:rPr>
                <w:szCs w:val="24"/>
                <w:lang w:val="en-CA" w:eastAsia="en-CA"/>
              </w:rPr>
            </w:pPr>
          </w:p>
        </w:tc>
        <w:tc>
          <w:tcPr>
            <w:tcW w:w="1985" w:type="dxa"/>
            <w:tcBorders>
              <w:top w:val="single" w:sz="4" w:space="0" w:color="000000"/>
              <w:left w:val="single" w:sz="4" w:space="0" w:color="000000"/>
              <w:bottom w:val="single" w:sz="4" w:space="0" w:color="000000"/>
              <w:right w:val="single" w:sz="4" w:space="0" w:color="000000"/>
            </w:tcBorders>
          </w:tcPr>
          <w:p w14:paraId="6CA96017" w14:textId="77777777" w:rsidR="00744F55" w:rsidRPr="0007318A" w:rsidRDefault="00744F55" w:rsidP="00D25A09">
            <w:pPr>
              <w:kinsoku w:val="0"/>
              <w:overflowPunct w:val="0"/>
              <w:autoSpaceDE w:val="0"/>
              <w:autoSpaceDN w:val="0"/>
              <w:adjustRightInd w:val="0"/>
              <w:rPr>
                <w:szCs w:val="24"/>
                <w:lang w:val="en-CA" w:eastAsia="en-CA"/>
              </w:rPr>
            </w:pPr>
          </w:p>
        </w:tc>
        <w:tc>
          <w:tcPr>
            <w:tcW w:w="2551" w:type="dxa"/>
            <w:tcBorders>
              <w:top w:val="single" w:sz="4" w:space="0" w:color="000000"/>
              <w:left w:val="single" w:sz="4" w:space="0" w:color="000000"/>
              <w:bottom w:val="single" w:sz="4" w:space="0" w:color="000000"/>
              <w:right w:val="single" w:sz="4" w:space="0" w:color="000000"/>
            </w:tcBorders>
          </w:tcPr>
          <w:p w14:paraId="38D8552E" w14:textId="77777777" w:rsidR="00744F55" w:rsidRPr="0007318A" w:rsidRDefault="00744F55" w:rsidP="00D25A09">
            <w:pPr>
              <w:kinsoku w:val="0"/>
              <w:overflowPunct w:val="0"/>
              <w:autoSpaceDE w:val="0"/>
              <w:autoSpaceDN w:val="0"/>
              <w:adjustRightInd w:val="0"/>
              <w:rPr>
                <w:szCs w:val="24"/>
                <w:lang w:val="en-CA" w:eastAsia="en-CA"/>
              </w:rPr>
            </w:pPr>
          </w:p>
        </w:tc>
      </w:tr>
    </w:tbl>
    <w:p w14:paraId="718ACC75" w14:textId="07E10CBF" w:rsidR="5EC437B1" w:rsidRDefault="5EC437B1" w:rsidP="5EC437B1">
      <w:pPr>
        <w:spacing w:after="160" w:line="259" w:lineRule="auto"/>
        <w:ind w:right="2"/>
        <w:rPr>
          <w:rFonts w:eastAsiaTheme="minorEastAsia"/>
          <w:sz w:val="22"/>
          <w:szCs w:val="22"/>
          <w:lang w:val="en-CA"/>
        </w:rPr>
      </w:pPr>
    </w:p>
    <w:p w14:paraId="6EB446E6" w14:textId="169C2022" w:rsidR="5EC437B1" w:rsidRDefault="5EC437B1" w:rsidP="5EC437B1">
      <w:pPr>
        <w:spacing w:after="160" w:line="259" w:lineRule="auto"/>
        <w:ind w:right="2"/>
        <w:rPr>
          <w:rFonts w:eastAsiaTheme="minorEastAsia"/>
          <w:sz w:val="22"/>
          <w:szCs w:val="22"/>
          <w:lang w:val="en-CA"/>
        </w:rPr>
      </w:pPr>
    </w:p>
    <w:p w14:paraId="68611A07" w14:textId="77777777" w:rsidR="00692747" w:rsidRDefault="00692747" w:rsidP="5EC437B1">
      <w:pPr>
        <w:spacing w:after="160" w:line="259" w:lineRule="auto"/>
        <w:ind w:right="2"/>
        <w:rPr>
          <w:rFonts w:eastAsiaTheme="minorEastAsia"/>
          <w:sz w:val="22"/>
          <w:szCs w:val="22"/>
          <w:lang w:val="en-CA"/>
        </w:rPr>
        <w:sectPr w:rsidR="00692747" w:rsidSect="00890F40">
          <w:footnotePr>
            <w:numRestart w:val="eachSect"/>
          </w:footnotePr>
          <w:pgSz w:w="15840" w:h="12240" w:orient="landscape"/>
          <w:pgMar w:top="851" w:right="1440" w:bottom="1440" w:left="1440" w:header="720" w:footer="720" w:gutter="0"/>
          <w:cols w:space="720"/>
        </w:sectPr>
      </w:pPr>
    </w:p>
    <w:p w14:paraId="62B9D11D" w14:textId="6B4C16A6" w:rsidR="5EC437B1" w:rsidRDefault="5EC437B1" w:rsidP="5EC437B1">
      <w:pPr>
        <w:spacing w:after="160" w:line="259" w:lineRule="auto"/>
        <w:ind w:right="2"/>
        <w:rPr>
          <w:rFonts w:eastAsiaTheme="minorEastAsia"/>
          <w:sz w:val="22"/>
          <w:szCs w:val="22"/>
          <w:lang w:val="en-CA"/>
        </w:rPr>
      </w:pPr>
    </w:p>
    <w:p w14:paraId="2383F745" w14:textId="65D05B2C" w:rsidR="171FA8C6" w:rsidRDefault="171FA8C6" w:rsidP="5EC437B1">
      <w:pPr>
        <w:pStyle w:val="Heading2"/>
        <w:rPr>
          <w:lang w:val="en-CA" w:eastAsia="en-CA"/>
        </w:rPr>
      </w:pPr>
      <w:bookmarkStart w:id="180" w:name="_Toc139467709"/>
      <w:r w:rsidRPr="5EC437B1">
        <w:rPr>
          <w:lang w:val="en-CA" w:eastAsia="en-CA"/>
        </w:rPr>
        <w:t>Form IV K-1. Attendance Sheet for the Public Opening of Proposals</w:t>
      </w:r>
      <w:bookmarkEnd w:id="180"/>
      <w:r w:rsidR="27BF2663" w:rsidRPr="5EC437B1">
        <w:rPr>
          <w:lang w:val="en-CA" w:eastAsia="en-CA"/>
        </w:rPr>
        <w:t xml:space="preserve"> </w:t>
      </w:r>
    </w:p>
    <w:p w14:paraId="0F5D21E1" w14:textId="77777777" w:rsidR="5EC437B1" w:rsidRDefault="5EC437B1" w:rsidP="5EC437B1">
      <w:pPr>
        <w:rPr>
          <w:b/>
          <w:bCs/>
          <w:sz w:val="20"/>
          <w:highlight w:val="yellow"/>
          <w:lang w:val="en-CA" w:eastAsia="en-CA"/>
        </w:rPr>
      </w:pPr>
    </w:p>
    <w:tbl>
      <w:tblPr>
        <w:tblW w:w="0" w:type="auto"/>
        <w:jc w:val="center"/>
        <w:tblLook w:val="0000" w:firstRow="0" w:lastRow="0" w:firstColumn="0" w:lastColumn="0" w:noHBand="0" w:noVBand="0"/>
      </w:tblPr>
      <w:tblGrid>
        <w:gridCol w:w="2295"/>
        <w:gridCol w:w="3260"/>
        <w:gridCol w:w="1985"/>
        <w:gridCol w:w="2551"/>
      </w:tblGrid>
      <w:tr w:rsidR="5EC437B1" w14:paraId="254DD165" w14:textId="77777777" w:rsidTr="00327C96">
        <w:trPr>
          <w:trHeight w:val="585"/>
          <w:jc w:val="center"/>
        </w:trPr>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876582" w14:textId="77777777" w:rsidR="5EC437B1" w:rsidRDefault="5EC437B1" w:rsidP="5EC437B1">
            <w:pPr>
              <w:spacing w:line="292" w:lineRule="exact"/>
              <w:ind w:left="372"/>
              <w:rPr>
                <w:b/>
                <w:bCs/>
                <w:lang w:val="en-CA" w:eastAsia="en-CA"/>
              </w:rPr>
            </w:pPr>
            <w:r w:rsidRPr="5EC437B1">
              <w:rPr>
                <w:b/>
                <w:bCs/>
                <w:lang w:val="en-CA" w:eastAsia="en-CA"/>
              </w:rPr>
              <w:t>Name and Country of</w:t>
            </w:r>
          </w:p>
          <w:p w14:paraId="22F577B9" w14:textId="2EA4D26E" w:rsidR="5EC437B1" w:rsidRDefault="5EC437B1" w:rsidP="5EC437B1">
            <w:pPr>
              <w:spacing w:line="273" w:lineRule="exact"/>
              <w:ind w:left="348"/>
              <w:rPr>
                <w:b/>
                <w:bCs/>
                <w:lang w:val="en-CA" w:eastAsia="en-CA"/>
              </w:rPr>
            </w:pPr>
            <w:r w:rsidRPr="5EC437B1">
              <w:rPr>
                <w:b/>
                <w:bCs/>
                <w:lang w:val="en-CA" w:eastAsia="en-CA"/>
              </w:rPr>
              <w:t>Registration of Consultant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5B2524" w14:textId="77777777" w:rsidR="5EC437B1" w:rsidRDefault="5EC437B1" w:rsidP="5EC437B1">
            <w:pPr>
              <w:spacing w:line="292" w:lineRule="exact"/>
              <w:ind w:left="749" w:right="740"/>
              <w:jc w:val="center"/>
              <w:rPr>
                <w:b/>
                <w:bCs/>
                <w:lang w:val="en-CA" w:eastAsia="en-CA"/>
              </w:rPr>
            </w:pPr>
            <w:r w:rsidRPr="5EC437B1">
              <w:rPr>
                <w:b/>
                <w:bCs/>
                <w:lang w:val="en-CA" w:eastAsia="en-CA"/>
              </w:rPr>
              <w:t>Name of Representative</w:t>
            </w:r>
          </w:p>
          <w:p w14:paraId="0493BA46" w14:textId="77777777" w:rsidR="5EC437B1" w:rsidRDefault="5EC437B1" w:rsidP="5EC437B1">
            <w:pPr>
              <w:spacing w:line="273" w:lineRule="exact"/>
              <w:ind w:left="749" w:right="736"/>
              <w:jc w:val="center"/>
              <w:rPr>
                <w:b/>
                <w:bCs/>
                <w:lang w:val="en-CA" w:eastAsia="en-CA"/>
              </w:rPr>
            </w:pPr>
            <w:r w:rsidRPr="5EC437B1">
              <w:rPr>
                <w:b/>
                <w:bCs/>
                <w:lang w:val="en-CA" w:eastAsia="en-CA"/>
              </w:rPr>
              <w:t>(Printed)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C6BEBB" w14:textId="77777777" w:rsidR="5EC437B1" w:rsidRDefault="5EC437B1" w:rsidP="5EC437B1">
            <w:pPr>
              <w:spacing w:line="292" w:lineRule="exact"/>
              <w:ind w:left="1114" w:hanging="830"/>
              <w:rPr>
                <w:b/>
                <w:bCs/>
                <w:lang w:val="en-CA" w:eastAsia="en-CA"/>
              </w:rPr>
            </w:pPr>
            <w:r w:rsidRPr="5EC437B1">
              <w:rPr>
                <w:b/>
                <w:bCs/>
                <w:lang w:val="en-CA" w:eastAsia="en-CA"/>
              </w:rPr>
              <w:t>Designation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5FA028" w14:textId="77777777" w:rsidR="5EC437B1" w:rsidRDefault="5EC437B1" w:rsidP="5EC437B1">
            <w:pPr>
              <w:spacing w:line="292" w:lineRule="exact"/>
              <w:ind w:left="353" w:right="344"/>
              <w:jc w:val="center"/>
              <w:rPr>
                <w:b/>
                <w:bCs/>
                <w:lang w:val="en-CA" w:eastAsia="en-CA"/>
              </w:rPr>
            </w:pPr>
            <w:r w:rsidRPr="5EC437B1">
              <w:rPr>
                <w:b/>
                <w:bCs/>
                <w:lang w:val="en-CA" w:eastAsia="en-CA"/>
              </w:rPr>
              <w:t>Signature of Representative of</w:t>
            </w:r>
          </w:p>
          <w:p w14:paraId="441F13B7" w14:textId="5EEB3683" w:rsidR="5EC437B1" w:rsidRDefault="5EC437B1" w:rsidP="5EC437B1">
            <w:pPr>
              <w:spacing w:line="273" w:lineRule="exact"/>
              <w:ind w:left="353" w:right="337"/>
              <w:jc w:val="center"/>
              <w:rPr>
                <w:b/>
                <w:bCs/>
                <w:lang w:val="en-CA" w:eastAsia="en-CA"/>
              </w:rPr>
            </w:pPr>
            <w:r w:rsidRPr="5EC437B1">
              <w:rPr>
                <w:b/>
                <w:bCs/>
                <w:lang w:val="en-CA" w:eastAsia="en-CA"/>
              </w:rPr>
              <w:t>Consultant</w:t>
            </w:r>
          </w:p>
        </w:tc>
      </w:tr>
      <w:tr w:rsidR="5EC437B1" w14:paraId="57D24E53" w14:textId="77777777" w:rsidTr="00327C96">
        <w:trPr>
          <w:trHeight w:val="585"/>
          <w:jc w:val="center"/>
        </w:trPr>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F98C7" w14:textId="77777777" w:rsidR="5EC437B1" w:rsidRDefault="5EC437B1" w:rsidP="5EC437B1">
            <w:pPr>
              <w:rPr>
                <w:lang w:val="en-CA" w:eastAsia="en-C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6CA7C" w14:textId="77777777" w:rsidR="5EC437B1" w:rsidRDefault="5EC437B1" w:rsidP="5EC437B1">
            <w:pPr>
              <w:rPr>
                <w:lang w:val="en-CA" w:eastAsia="en-CA"/>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31391" w14:textId="77777777" w:rsidR="5EC437B1" w:rsidRDefault="5EC437B1" w:rsidP="5EC437B1">
            <w:pPr>
              <w:rPr>
                <w:lang w:val="en-CA" w:eastAsia="en-C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41907" w14:textId="77777777" w:rsidR="5EC437B1" w:rsidRDefault="5EC437B1" w:rsidP="5EC437B1">
            <w:pPr>
              <w:rPr>
                <w:lang w:val="en-CA" w:eastAsia="en-CA"/>
              </w:rPr>
            </w:pPr>
          </w:p>
        </w:tc>
      </w:tr>
      <w:tr w:rsidR="5EC437B1" w14:paraId="60E1934A" w14:textId="77777777" w:rsidTr="00327C96">
        <w:trPr>
          <w:trHeight w:val="587"/>
          <w:jc w:val="center"/>
        </w:trPr>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2347E" w14:textId="77777777" w:rsidR="5EC437B1" w:rsidRDefault="5EC437B1" w:rsidP="5EC437B1">
            <w:pPr>
              <w:rPr>
                <w:lang w:val="en-CA" w:eastAsia="en-C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86BE4" w14:textId="77777777" w:rsidR="5EC437B1" w:rsidRDefault="5EC437B1" w:rsidP="5EC437B1">
            <w:pPr>
              <w:rPr>
                <w:lang w:val="en-CA" w:eastAsia="en-CA"/>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FCDFE" w14:textId="77777777" w:rsidR="5EC437B1" w:rsidRDefault="5EC437B1" w:rsidP="5EC437B1">
            <w:pPr>
              <w:rPr>
                <w:lang w:val="en-CA" w:eastAsia="en-C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C104" w14:textId="77777777" w:rsidR="5EC437B1" w:rsidRDefault="5EC437B1" w:rsidP="5EC437B1">
            <w:pPr>
              <w:rPr>
                <w:lang w:val="en-CA" w:eastAsia="en-CA"/>
              </w:rPr>
            </w:pPr>
          </w:p>
        </w:tc>
      </w:tr>
      <w:tr w:rsidR="5EC437B1" w14:paraId="131DB138" w14:textId="77777777" w:rsidTr="00327C96">
        <w:trPr>
          <w:trHeight w:val="585"/>
          <w:jc w:val="center"/>
        </w:trPr>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B1AC9" w14:textId="77777777" w:rsidR="5EC437B1" w:rsidRDefault="5EC437B1" w:rsidP="5EC437B1">
            <w:pPr>
              <w:rPr>
                <w:lang w:val="en-CA" w:eastAsia="en-C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2AE25" w14:textId="77777777" w:rsidR="5EC437B1" w:rsidRDefault="5EC437B1" w:rsidP="5EC437B1">
            <w:pPr>
              <w:rPr>
                <w:lang w:val="en-CA" w:eastAsia="en-CA"/>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550BA" w14:textId="77777777" w:rsidR="5EC437B1" w:rsidRDefault="5EC437B1" w:rsidP="5EC437B1">
            <w:pPr>
              <w:rPr>
                <w:lang w:val="en-CA" w:eastAsia="en-C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8ACEF" w14:textId="77777777" w:rsidR="5EC437B1" w:rsidRDefault="5EC437B1" w:rsidP="5EC437B1">
            <w:pPr>
              <w:rPr>
                <w:lang w:val="en-CA" w:eastAsia="en-CA"/>
              </w:rPr>
            </w:pPr>
          </w:p>
        </w:tc>
      </w:tr>
      <w:tr w:rsidR="5EC437B1" w14:paraId="62A55A3E" w14:textId="77777777" w:rsidTr="00327C96">
        <w:trPr>
          <w:trHeight w:val="587"/>
          <w:jc w:val="center"/>
        </w:trPr>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26B1D" w14:textId="77777777" w:rsidR="5EC437B1" w:rsidRDefault="5EC437B1" w:rsidP="5EC437B1">
            <w:pPr>
              <w:rPr>
                <w:lang w:val="en-CA" w:eastAsia="en-C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3D360" w14:textId="77777777" w:rsidR="5EC437B1" w:rsidRDefault="5EC437B1" w:rsidP="5EC437B1">
            <w:pPr>
              <w:rPr>
                <w:lang w:val="en-CA" w:eastAsia="en-CA"/>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C5DD6" w14:textId="77777777" w:rsidR="5EC437B1" w:rsidRDefault="5EC437B1" w:rsidP="5EC437B1">
            <w:pPr>
              <w:rPr>
                <w:lang w:val="en-CA" w:eastAsia="en-C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B7AC6" w14:textId="77777777" w:rsidR="5EC437B1" w:rsidRDefault="5EC437B1" w:rsidP="5EC437B1">
            <w:pPr>
              <w:rPr>
                <w:lang w:val="en-CA" w:eastAsia="en-CA"/>
              </w:rPr>
            </w:pPr>
          </w:p>
        </w:tc>
      </w:tr>
    </w:tbl>
    <w:p w14:paraId="6DF2026B" w14:textId="77777777" w:rsidR="5EC437B1" w:rsidRDefault="5EC437B1" w:rsidP="5EC437B1">
      <w:pPr>
        <w:ind w:right="90"/>
        <w:rPr>
          <w:b/>
          <w:bCs/>
        </w:rPr>
      </w:pPr>
    </w:p>
    <w:p w14:paraId="57ED4544" w14:textId="67CF9A74" w:rsidR="5EC437B1" w:rsidRDefault="5EC437B1" w:rsidP="5EC437B1">
      <w:pPr>
        <w:spacing w:after="160" w:line="259" w:lineRule="auto"/>
        <w:ind w:right="2"/>
        <w:rPr>
          <w:rFonts w:eastAsiaTheme="minorEastAsia"/>
          <w:sz w:val="22"/>
          <w:szCs w:val="22"/>
          <w:lang w:val="en-CA"/>
        </w:rPr>
        <w:sectPr w:rsidR="5EC437B1" w:rsidSect="00890F40">
          <w:footnotePr>
            <w:numRestart w:val="eachSect"/>
          </w:footnotePr>
          <w:pgSz w:w="15840" w:h="12240" w:orient="landscape"/>
          <w:pgMar w:top="851" w:right="1440" w:bottom="1440" w:left="1440" w:header="720" w:footer="720" w:gutter="0"/>
          <w:cols w:space="720"/>
        </w:sectPr>
      </w:pPr>
    </w:p>
    <w:p w14:paraId="435FC1F9" w14:textId="3352DB1C" w:rsidR="006F21B9" w:rsidRPr="00050CEC" w:rsidRDefault="4634217C" w:rsidP="0078215F">
      <w:pPr>
        <w:pStyle w:val="Heading2"/>
      </w:pPr>
      <w:bookmarkStart w:id="181" w:name="_Toc139467710"/>
      <w:r w:rsidRPr="00050CEC">
        <w:lastRenderedPageBreak/>
        <w:t>F</w:t>
      </w:r>
      <w:r w:rsidR="0078215F">
        <w:t>orm</w:t>
      </w:r>
      <w:r w:rsidRPr="00050CEC">
        <w:t xml:space="preserve"> </w:t>
      </w:r>
      <w:r w:rsidR="00924717" w:rsidRPr="00050CEC">
        <w:t>I</w:t>
      </w:r>
      <w:r w:rsidR="00656CCE" w:rsidRPr="00050CEC">
        <w:t>V</w:t>
      </w:r>
      <w:r w:rsidR="00924717" w:rsidRPr="00050CEC">
        <w:t>-</w:t>
      </w:r>
      <w:r w:rsidR="00C63378" w:rsidRPr="00050CEC">
        <w:t>L</w:t>
      </w:r>
      <w:r w:rsidR="001B5AEE" w:rsidRPr="00050CEC">
        <w:t xml:space="preserve"> </w:t>
      </w:r>
      <w:r w:rsidR="006F21B9" w:rsidRPr="00050CEC">
        <w:t>Evaluation Committee Certification</w:t>
      </w:r>
      <w:bookmarkEnd w:id="181"/>
      <w:r w:rsidR="006F21B9" w:rsidRPr="00050CEC">
        <w:t xml:space="preserve"> </w:t>
      </w:r>
    </w:p>
    <w:p w14:paraId="4B273F83" w14:textId="36A451DA" w:rsidR="007D0BD5" w:rsidRPr="006F21B9" w:rsidRDefault="007D0BD5" w:rsidP="006F21B9">
      <w:pPr>
        <w:jc w:val="center"/>
        <w:rPr>
          <w:b/>
          <w:bCs/>
        </w:rPr>
      </w:pPr>
      <w:r w:rsidRPr="006F21B9">
        <w:rPr>
          <w:b/>
          <w:bCs/>
        </w:rPr>
        <w:t>Respectfully Submitted by the Evaluation Committee</w:t>
      </w:r>
    </w:p>
    <w:p w14:paraId="58E4D795" w14:textId="77777777" w:rsidR="006F21B9" w:rsidRPr="0032247C" w:rsidRDefault="006F21B9" w:rsidP="006F21B9">
      <w:pPr>
        <w:jc w:val="center"/>
      </w:pPr>
    </w:p>
    <w:p w14:paraId="49B417B2" w14:textId="3F576180" w:rsidR="00883762" w:rsidRDefault="00883762" w:rsidP="00C63378">
      <w:pPr>
        <w:ind w:right="452"/>
        <w:jc w:val="center"/>
        <w:rPr>
          <w:i/>
          <w:iCs/>
          <w:szCs w:val="24"/>
        </w:rPr>
      </w:pPr>
      <w:r>
        <w:rPr>
          <w:i/>
          <w:iCs/>
          <w:szCs w:val="24"/>
        </w:rPr>
        <w:t xml:space="preserve">This certification must be used for </w:t>
      </w:r>
      <w:r w:rsidRPr="001E0391">
        <w:rPr>
          <w:i/>
          <w:iCs/>
          <w:szCs w:val="24"/>
        </w:rPr>
        <w:t>QCBC, QBS, LCS</w:t>
      </w:r>
      <w:r>
        <w:rPr>
          <w:i/>
          <w:iCs/>
          <w:szCs w:val="24"/>
        </w:rPr>
        <w:t xml:space="preserve"> and </w:t>
      </w:r>
      <w:r w:rsidRPr="001E0391">
        <w:rPr>
          <w:i/>
          <w:iCs/>
          <w:szCs w:val="24"/>
        </w:rPr>
        <w:t>FBS</w:t>
      </w:r>
      <w:r>
        <w:rPr>
          <w:i/>
          <w:iCs/>
          <w:szCs w:val="24"/>
        </w:rPr>
        <w:t>.</w:t>
      </w:r>
    </w:p>
    <w:p w14:paraId="3BBC5F2E" w14:textId="77777777" w:rsidR="007D0BD5" w:rsidRPr="0032247C" w:rsidRDefault="007D0BD5" w:rsidP="007D0BD5">
      <w:pPr>
        <w:suppressAutoHyphens/>
        <w:overflowPunct w:val="0"/>
        <w:autoSpaceDE w:val="0"/>
        <w:autoSpaceDN w:val="0"/>
        <w:adjustRightInd w:val="0"/>
        <w:ind w:left="180" w:hanging="180"/>
        <w:textAlignment w:val="baseline"/>
        <w:rPr>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203"/>
        <w:gridCol w:w="1343"/>
        <w:gridCol w:w="2236"/>
      </w:tblGrid>
      <w:tr w:rsidR="007D0BD5" w:rsidRPr="0032247C" w14:paraId="70DAC5E7" w14:textId="77777777" w:rsidTr="00145A53">
        <w:trPr>
          <w:trHeight w:val="363"/>
        </w:trPr>
        <w:tc>
          <w:tcPr>
            <w:tcW w:w="2254" w:type="dxa"/>
            <w:tcBorders>
              <w:top w:val="single" w:sz="4" w:space="0" w:color="auto"/>
              <w:left w:val="single" w:sz="4" w:space="0" w:color="auto"/>
              <w:bottom w:val="single" w:sz="4" w:space="0" w:color="auto"/>
              <w:right w:val="single" w:sz="4" w:space="0" w:color="auto"/>
            </w:tcBorders>
            <w:hideMark/>
          </w:tcPr>
          <w:p w14:paraId="449C3257" w14:textId="77777777" w:rsidR="007D0BD5" w:rsidRPr="0032247C" w:rsidRDefault="007D0BD5" w:rsidP="00145A53">
            <w:pPr>
              <w:suppressAutoHyphens/>
              <w:overflowPunct w:val="0"/>
              <w:autoSpaceDE w:val="0"/>
              <w:autoSpaceDN w:val="0"/>
              <w:adjustRightInd w:val="0"/>
              <w:jc w:val="center"/>
              <w:textAlignment w:val="baseline"/>
              <w:rPr>
                <w:b/>
                <w:bCs/>
              </w:rPr>
            </w:pPr>
            <w:r w:rsidRPr="0032247C">
              <w:rPr>
                <w:b/>
                <w:bCs/>
              </w:rPr>
              <w:t>Name</w:t>
            </w:r>
          </w:p>
        </w:tc>
        <w:tc>
          <w:tcPr>
            <w:tcW w:w="3203" w:type="dxa"/>
            <w:tcBorders>
              <w:top w:val="single" w:sz="4" w:space="0" w:color="auto"/>
              <w:left w:val="single" w:sz="4" w:space="0" w:color="auto"/>
              <w:bottom w:val="single" w:sz="4" w:space="0" w:color="auto"/>
              <w:right w:val="single" w:sz="4" w:space="0" w:color="auto"/>
            </w:tcBorders>
            <w:hideMark/>
          </w:tcPr>
          <w:p w14:paraId="37440A26" w14:textId="77777777" w:rsidR="007D0BD5" w:rsidRPr="0032247C" w:rsidRDefault="007D0BD5" w:rsidP="00145A53">
            <w:pPr>
              <w:suppressAutoHyphens/>
              <w:overflowPunct w:val="0"/>
              <w:autoSpaceDE w:val="0"/>
              <w:autoSpaceDN w:val="0"/>
              <w:adjustRightInd w:val="0"/>
              <w:jc w:val="center"/>
              <w:textAlignment w:val="baseline"/>
              <w:rPr>
                <w:b/>
                <w:bCs/>
              </w:rPr>
            </w:pPr>
            <w:r w:rsidRPr="0032247C">
              <w:rPr>
                <w:b/>
                <w:bCs/>
              </w:rPr>
              <w:t>Organisation/Position</w:t>
            </w:r>
          </w:p>
        </w:tc>
        <w:tc>
          <w:tcPr>
            <w:tcW w:w="1343" w:type="dxa"/>
            <w:tcBorders>
              <w:top w:val="single" w:sz="4" w:space="0" w:color="auto"/>
              <w:left w:val="single" w:sz="4" w:space="0" w:color="auto"/>
              <w:bottom w:val="single" w:sz="4" w:space="0" w:color="auto"/>
              <w:right w:val="single" w:sz="4" w:space="0" w:color="auto"/>
            </w:tcBorders>
            <w:hideMark/>
          </w:tcPr>
          <w:p w14:paraId="484625C7" w14:textId="77777777" w:rsidR="007D0BD5" w:rsidRPr="0032247C" w:rsidRDefault="007D0BD5" w:rsidP="00145A53">
            <w:pPr>
              <w:suppressAutoHyphens/>
              <w:overflowPunct w:val="0"/>
              <w:autoSpaceDE w:val="0"/>
              <w:autoSpaceDN w:val="0"/>
              <w:adjustRightInd w:val="0"/>
              <w:jc w:val="center"/>
              <w:textAlignment w:val="baseline"/>
              <w:rPr>
                <w:b/>
                <w:bCs/>
              </w:rPr>
            </w:pPr>
            <w:r w:rsidRPr="0032247C">
              <w:rPr>
                <w:b/>
                <w:bCs/>
              </w:rPr>
              <w:t>Date</w:t>
            </w:r>
          </w:p>
        </w:tc>
        <w:tc>
          <w:tcPr>
            <w:tcW w:w="2236" w:type="dxa"/>
            <w:tcBorders>
              <w:top w:val="single" w:sz="4" w:space="0" w:color="auto"/>
              <w:left w:val="single" w:sz="4" w:space="0" w:color="auto"/>
              <w:bottom w:val="single" w:sz="4" w:space="0" w:color="auto"/>
              <w:right w:val="single" w:sz="4" w:space="0" w:color="auto"/>
            </w:tcBorders>
            <w:hideMark/>
          </w:tcPr>
          <w:p w14:paraId="46241231" w14:textId="77777777" w:rsidR="007D0BD5" w:rsidRPr="0032247C" w:rsidRDefault="007D0BD5" w:rsidP="00145A53">
            <w:pPr>
              <w:suppressAutoHyphens/>
              <w:overflowPunct w:val="0"/>
              <w:autoSpaceDE w:val="0"/>
              <w:autoSpaceDN w:val="0"/>
              <w:adjustRightInd w:val="0"/>
              <w:jc w:val="center"/>
              <w:textAlignment w:val="baseline"/>
              <w:rPr>
                <w:b/>
                <w:bCs/>
              </w:rPr>
            </w:pPr>
            <w:r w:rsidRPr="0032247C">
              <w:rPr>
                <w:b/>
                <w:bCs/>
              </w:rPr>
              <w:t>Signature</w:t>
            </w:r>
          </w:p>
        </w:tc>
      </w:tr>
      <w:tr w:rsidR="007D0BD5" w:rsidRPr="0032247C" w14:paraId="69263A37" w14:textId="77777777" w:rsidTr="00145A53">
        <w:tc>
          <w:tcPr>
            <w:tcW w:w="2254" w:type="dxa"/>
            <w:tcBorders>
              <w:top w:val="single" w:sz="4" w:space="0" w:color="auto"/>
              <w:left w:val="single" w:sz="4" w:space="0" w:color="auto"/>
              <w:bottom w:val="single" w:sz="4" w:space="0" w:color="auto"/>
              <w:right w:val="single" w:sz="4" w:space="0" w:color="auto"/>
            </w:tcBorders>
          </w:tcPr>
          <w:p w14:paraId="13E72289"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25249FBD"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0910D175"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65402708"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5B3B4885" w14:textId="77777777" w:rsidTr="00145A53">
        <w:tc>
          <w:tcPr>
            <w:tcW w:w="2254" w:type="dxa"/>
            <w:tcBorders>
              <w:top w:val="single" w:sz="4" w:space="0" w:color="auto"/>
              <w:left w:val="single" w:sz="4" w:space="0" w:color="auto"/>
              <w:bottom w:val="single" w:sz="4" w:space="0" w:color="auto"/>
              <w:right w:val="single" w:sz="4" w:space="0" w:color="auto"/>
            </w:tcBorders>
          </w:tcPr>
          <w:p w14:paraId="7A9447CA"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2592FB3C"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12BCE12D"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73172D8C"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1103FF8B" w14:textId="77777777" w:rsidTr="00145A53">
        <w:tc>
          <w:tcPr>
            <w:tcW w:w="2254" w:type="dxa"/>
            <w:tcBorders>
              <w:top w:val="single" w:sz="4" w:space="0" w:color="auto"/>
              <w:left w:val="single" w:sz="4" w:space="0" w:color="auto"/>
              <w:bottom w:val="single" w:sz="4" w:space="0" w:color="auto"/>
              <w:right w:val="single" w:sz="4" w:space="0" w:color="auto"/>
            </w:tcBorders>
          </w:tcPr>
          <w:p w14:paraId="0C5A0F7B"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76108A24"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73908A93"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0B212137"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44B750FE" w14:textId="77777777" w:rsidTr="00145A53">
        <w:tc>
          <w:tcPr>
            <w:tcW w:w="2254" w:type="dxa"/>
            <w:tcBorders>
              <w:top w:val="single" w:sz="4" w:space="0" w:color="auto"/>
              <w:left w:val="single" w:sz="4" w:space="0" w:color="auto"/>
              <w:bottom w:val="single" w:sz="4" w:space="0" w:color="auto"/>
              <w:right w:val="single" w:sz="4" w:space="0" w:color="auto"/>
            </w:tcBorders>
          </w:tcPr>
          <w:p w14:paraId="616F32B0"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01F876D0"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33F2BA1E"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01DADF5B"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7BF2D7C0" w14:textId="77777777" w:rsidTr="00145A53">
        <w:tc>
          <w:tcPr>
            <w:tcW w:w="2254" w:type="dxa"/>
            <w:tcBorders>
              <w:top w:val="single" w:sz="4" w:space="0" w:color="auto"/>
              <w:left w:val="single" w:sz="4" w:space="0" w:color="auto"/>
              <w:bottom w:val="single" w:sz="4" w:space="0" w:color="auto"/>
              <w:right w:val="single" w:sz="4" w:space="0" w:color="auto"/>
            </w:tcBorders>
          </w:tcPr>
          <w:p w14:paraId="47AAFD30"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05BFEDE9"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2F16C475" w14:textId="7E081983" w:rsidR="009C63D6" w:rsidRPr="0032247C" w:rsidRDefault="009C63D6" w:rsidP="008B2B0F">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177B9AEB"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774EA0AA" w14:textId="77777777" w:rsidTr="00145A53">
        <w:tc>
          <w:tcPr>
            <w:tcW w:w="2254" w:type="dxa"/>
            <w:tcBorders>
              <w:top w:val="single" w:sz="4" w:space="0" w:color="auto"/>
              <w:left w:val="single" w:sz="4" w:space="0" w:color="auto"/>
              <w:bottom w:val="single" w:sz="4" w:space="0" w:color="auto"/>
              <w:right w:val="single" w:sz="4" w:space="0" w:color="auto"/>
            </w:tcBorders>
          </w:tcPr>
          <w:p w14:paraId="2E4BCB4D"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2CC307D7"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511085CA"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01E9898D"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36543045" w14:textId="77777777" w:rsidTr="00145A53">
        <w:tc>
          <w:tcPr>
            <w:tcW w:w="2254" w:type="dxa"/>
            <w:tcBorders>
              <w:top w:val="single" w:sz="4" w:space="0" w:color="auto"/>
              <w:left w:val="single" w:sz="4" w:space="0" w:color="auto"/>
              <w:bottom w:val="single" w:sz="4" w:space="0" w:color="auto"/>
              <w:right w:val="single" w:sz="4" w:space="0" w:color="auto"/>
            </w:tcBorders>
          </w:tcPr>
          <w:p w14:paraId="1E768DAD"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4525F040"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5B7EAF40"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26160896"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141C333A" w14:textId="77777777" w:rsidTr="00145A53">
        <w:tc>
          <w:tcPr>
            <w:tcW w:w="2254" w:type="dxa"/>
            <w:tcBorders>
              <w:top w:val="single" w:sz="4" w:space="0" w:color="auto"/>
              <w:left w:val="single" w:sz="4" w:space="0" w:color="auto"/>
              <w:bottom w:val="single" w:sz="4" w:space="0" w:color="auto"/>
              <w:right w:val="single" w:sz="4" w:space="0" w:color="auto"/>
            </w:tcBorders>
          </w:tcPr>
          <w:p w14:paraId="56CC8F5F"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00A51438"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5805609D"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615850AF"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4DBFBB65" w14:textId="77777777" w:rsidTr="00145A53">
        <w:tc>
          <w:tcPr>
            <w:tcW w:w="2254" w:type="dxa"/>
            <w:tcBorders>
              <w:top w:val="single" w:sz="4" w:space="0" w:color="auto"/>
              <w:left w:val="single" w:sz="4" w:space="0" w:color="auto"/>
              <w:bottom w:val="single" w:sz="4" w:space="0" w:color="auto"/>
              <w:right w:val="single" w:sz="4" w:space="0" w:color="auto"/>
            </w:tcBorders>
          </w:tcPr>
          <w:p w14:paraId="18E5EFE5"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4830E408"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16A8D775"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665E6118"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6E0DCB9B" w14:textId="77777777" w:rsidTr="00145A53">
        <w:tc>
          <w:tcPr>
            <w:tcW w:w="2254" w:type="dxa"/>
            <w:tcBorders>
              <w:top w:val="single" w:sz="4" w:space="0" w:color="auto"/>
              <w:left w:val="single" w:sz="4" w:space="0" w:color="auto"/>
              <w:bottom w:val="single" w:sz="4" w:space="0" w:color="auto"/>
              <w:right w:val="single" w:sz="4" w:space="0" w:color="auto"/>
            </w:tcBorders>
          </w:tcPr>
          <w:p w14:paraId="4F84FE30"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3C1851E0"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0C09E16F"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721A17BE"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5ECC48BC" w14:textId="77777777" w:rsidTr="00145A53">
        <w:tc>
          <w:tcPr>
            <w:tcW w:w="2254" w:type="dxa"/>
            <w:tcBorders>
              <w:top w:val="single" w:sz="4" w:space="0" w:color="auto"/>
              <w:left w:val="single" w:sz="4" w:space="0" w:color="auto"/>
              <w:bottom w:val="single" w:sz="4" w:space="0" w:color="auto"/>
              <w:right w:val="single" w:sz="4" w:space="0" w:color="auto"/>
            </w:tcBorders>
          </w:tcPr>
          <w:p w14:paraId="2248F59E"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64036F0F"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72C88948"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12479282"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5DE4919F" w14:textId="77777777" w:rsidTr="00145A53">
        <w:tc>
          <w:tcPr>
            <w:tcW w:w="2254" w:type="dxa"/>
            <w:tcBorders>
              <w:top w:val="single" w:sz="4" w:space="0" w:color="auto"/>
              <w:left w:val="single" w:sz="4" w:space="0" w:color="auto"/>
              <w:bottom w:val="single" w:sz="4" w:space="0" w:color="auto"/>
              <w:right w:val="single" w:sz="4" w:space="0" w:color="auto"/>
            </w:tcBorders>
          </w:tcPr>
          <w:p w14:paraId="5E0F4763"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0B327ACF"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2A9E0282"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0AD30E9F"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3405CFFB" w14:textId="77777777" w:rsidTr="00145A53">
        <w:tc>
          <w:tcPr>
            <w:tcW w:w="2254" w:type="dxa"/>
            <w:tcBorders>
              <w:top w:val="single" w:sz="4" w:space="0" w:color="auto"/>
              <w:left w:val="single" w:sz="4" w:space="0" w:color="auto"/>
              <w:bottom w:val="single" w:sz="4" w:space="0" w:color="auto"/>
              <w:right w:val="single" w:sz="4" w:space="0" w:color="auto"/>
            </w:tcBorders>
          </w:tcPr>
          <w:p w14:paraId="24B372E1" w14:textId="77777777" w:rsidR="007D0BD5" w:rsidRPr="0032247C" w:rsidRDefault="007D0BD5" w:rsidP="00145A53">
            <w:pPr>
              <w:suppressAutoHyphens/>
              <w:overflowPunct w:val="0"/>
              <w:autoSpaceDE w:val="0"/>
              <w:autoSpaceDN w:val="0"/>
              <w:adjustRightInd w:val="0"/>
              <w:jc w:val="both"/>
              <w:textAlignment w:val="baseline"/>
            </w:pPr>
          </w:p>
        </w:tc>
        <w:tc>
          <w:tcPr>
            <w:tcW w:w="3203" w:type="dxa"/>
            <w:tcBorders>
              <w:top w:val="single" w:sz="4" w:space="0" w:color="auto"/>
              <w:left w:val="single" w:sz="4" w:space="0" w:color="auto"/>
              <w:bottom w:val="single" w:sz="4" w:space="0" w:color="auto"/>
              <w:right w:val="single" w:sz="4" w:space="0" w:color="auto"/>
            </w:tcBorders>
          </w:tcPr>
          <w:p w14:paraId="134AEDB8" w14:textId="77777777" w:rsidR="007D0BD5" w:rsidRPr="0032247C" w:rsidRDefault="007D0BD5" w:rsidP="00145A53">
            <w:pPr>
              <w:suppressAutoHyphens/>
              <w:overflowPunct w:val="0"/>
              <w:autoSpaceDE w:val="0"/>
              <w:autoSpaceDN w:val="0"/>
              <w:adjustRightInd w:val="0"/>
              <w:jc w:val="both"/>
              <w:textAlignment w:val="baseline"/>
            </w:pPr>
          </w:p>
        </w:tc>
        <w:tc>
          <w:tcPr>
            <w:tcW w:w="1343" w:type="dxa"/>
            <w:tcBorders>
              <w:top w:val="single" w:sz="4" w:space="0" w:color="auto"/>
              <w:left w:val="single" w:sz="4" w:space="0" w:color="auto"/>
              <w:bottom w:val="single" w:sz="4" w:space="0" w:color="auto"/>
              <w:right w:val="single" w:sz="4" w:space="0" w:color="auto"/>
            </w:tcBorders>
          </w:tcPr>
          <w:p w14:paraId="3C8E665D" w14:textId="77777777" w:rsidR="007D0BD5" w:rsidRPr="0032247C" w:rsidRDefault="007D0BD5" w:rsidP="00145A53">
            <w:pPr>
              <w:suppressAutoHyphens/>
              <w:overflowPunct w:val="0"/>
              <w:autoSpaceDE w:val="0"/>
              <w:autoSpaceDN w:val="0"/>
              <w:adjustRightInd w:val="0"/>
              <w:jc w:val="both"/>
              <w:textAlignment w:val="baseline"/>
            </w:pPr>
          </w:p>
        </w:tc>
        <w:tc>
          <w:tcPr>
            <w:tcW w:w="2236" w:type="dxa"/>
            <w:tcBorders>
              <w:top w:val="single" w:sz="4" w:space="0" w:color="auto"/>
              <w:left w:val="single" w:sz="4" w:space="0" w:color="auto"/>
              <w:bottom w:val="single" w:sz="4" w:space="0" w:color="auto"/>
              <w:right w:val="single" w:sz="4" w:space="0" w:color="auto"/>
            </w:tcBorders>
          </w:tcPr>
          <w:p w14:paraId="3DF9D24E" w14:textId="77777777" w:rsidR="007D0BD5" w:rsidRPr="0032247C" w:rsidRDefault="007D0BD5" w:rsidP="00145A53">
            <w:pPr>
              <w:suppressAutoHyphens/>
              <w:overflowPunct w:val="0"/>
              <w:autoSpaceDE w:val="0"/>
              <w:autoSpaceDN w:val="0"/>
              <w:adjustRightInd w:val="0"/>
              <w:jc w:val="both"/>
              <w:textAlignment w:val="baseline"/>
            </w:pPr>
          </w:p>
        </w:tc>
      </w:tr>
      <w:tr w:rsidR="007D0BD5" w:rsidRPr="0032247C" w14:paraId="1BC9CBE8" w14:textId="77777777" w:rsidTr="00145A53">
        <w:trPr>
          <w:trHeight w:val="1770"/>
        </w:trPr>
        <w:tc>
          <w:tcPr>
            <w:tcW w:w="9036" w:type="dxa"/>
            <w:gridSpan w:val="4"/>
            <w:tcBorders>
              <w:top w:val="single" w:sz="4" w:space="0" w:color="auto"/>
              <w:left w:val="single" w:sz="4" w:space="0" w:color="auto"/>
              <w:bottom w:val="single" w:sz="4" w:space="0" w:color="auto"/>
              <w:right w:val="single" w:sz="4" w:space="0" w:color="auto"/>
            </w:tcBorders>
          </w:tcPr>
          <w:p w14:paraId="19BF576C" w14:textId="77777777" w:rsidR="00274E3F" w:rsidRDefault="00274E3F" w:rsidP="00145A53">
            <w:pPr>
              <w:suppressAutoHyphens/>
              <w:overflowPunct w:val="0"/>
              <w:autoSpaceDE w:val="0"/>
              <w:autoSpaceDN w:val="0"/>
              <w:adjustRightInd w:val="0"/>
              <w:jc w:val="both"/>
              <w:textAlignment w:val="baseline"/>
            </w:pPr>
          </w:p>
          <w:p w14:paraId="5E089B43" w14:textId="0EB03A75" w:rsidR="007D0BD5" w:rsidRPr="0032247C" w:rsidRDefault="007D0BD5" w:rsidP="00145A53">
            <w:pPr>
              <w:suppressAutoHyphens/>
              <w:overflowPunct w:val="0"/>
              <w:autoSpaceDE w:val="0"/>
              <w:autoSpaceDN w:val="0"/>
              <w:adjustRightInd w:val="0"/>
              <w:jc w:val="both"/>
              <w:textAlignment w:val="baseline"/>
            </w:pPr>
            <w:r w:rsidRPr="0032247C">
              <w:t>I con</w:t>
            </w:r>
            <w:r w:rsidR="001A0DB4">
              <w:t>f</w:t>
            </w:r>
            <w:r>
              <w:t>irm</w:t>
            </w:r>
            <w:r w:rsidRPr="0032247C">
              <w:t xml:space="preserve"> that the </w:t>
            </w:r>
            <w:r w:rsidR="00926C4C">
              <w:t xml:space="preserve">financial </w:t>
            </w:r>
            <w:r w:rsidRPr="0032247C">
              <w:t xml:space="preserve">evaluation </w:t>
            </w:r>
            <w:r w:rsidR="00883762">
              <w:t xml:space="preserve">and award recommendation </w:t>
            </w:r>
            <w:r w:rsidRPr="0032247C">
              <w:t>was conducted in full compliance with the</w:t>
            </w:r>
            <w:r w:rsidR="00926C4C">
              <w:t xml:space="preserve"> Request for Proposal and</w:t>
            </w:r>
            <w:r w:rsidRPr="0032247C">
              <w:t xml:space="preserve"> CDB's Procurement Procedures</w:t>
            </w:r>
            <w:r w:rsidR="008F720D">
              <w:t>. A</w:t>
            </w:r>
            <w:r w:rsidRPr="0032247C">
              <w:t>ll members of the Evaluation Committee have certified no conflict of interest in accordance with Procedures, Paragraph 6.37.</w:t>
            </w:r>
          </w:p>
          <w:p w14:paraId="0B393355" w14:textId="77777777" w:rsidR="007D0BD5" w:rsidRDefault="007D0BD5" w:rsidP="00145A53">
            <w:pPr>
              <w:suppressAutoHyphens/>
              <w:overflowPunct w:val="0"/>
              <w:autoSpaceDE w:val="0"/>
              <w:autoSpaceDN w:val="0"/>
              <w:adjustRightInd w:val="0"/>
              <w:jc w:val="both"/>
              <w:textAlignment w:val="baseline"/>
            </w:pPr>
            <w:r w:rsidRPr="0032247C">
              <w:t xml:space="preserve"> </w:t>
            </w:r>
          </w:p>
          <w:p w14:paraId="2588342C" w14:textId="77777777" w:rsidR="00274E3F" w:rsidRDefault="00274E3F" w:rsidP="00145A53">
            <w:pPr>
              <w:suppressAutoHyphens/>
              <w:overflowPunct w:val="0"/>
              <w:autoSpaceDE w:val="0"/>
              <w:autoSpaceDN w:val="0"/>
              <w:adjustRightInd w:val="0"/>
              <w:jc w:val="both"/>
              <w:textAlignment w:val="baseline"/>
            </w:pPr>
          </w:p>
          <w:p w14:paraId="25ECF61C" w14:textId="77777777" w:rsidR="00274E3F" w:rsidRPr="0032247C" w:rsidRDefault="00274E3F" w:rsidP="00145A53">
            <w:pPr>
              <w:suppressAutoHyphens/>
              <w:overflowPunct w:val="0"/>
              <w:autoSpaceDE w:val="0"/>
              <w:autoSpaceDN w:val="0"/>
              <w:adjustRightInd w:val="0"/>
              <w:jc w:val="both"/>
              <w:textAlignment w:val="baseline"/>
            </w:pPr>
          </w:p>
          <w:p w14:paraId="2C72FD20" w14:textId="77777777" w:rsidR="007D0BD5" w:rsidRPr="0032247C" w:rsidRDefault="007D0BD5" w:rsidP="00145A53">
            <w:pPr>
              <w:suppressAutoHyphens/>
              <w:overflowPunct w:val="0"/>
              <w:autoSpaceDE w:val="0"/>
              <w:autoSpaceDN w:val="0"/>
              <w:adjustRightInd w:val="0"/>
              <w:jc w:val="both"/>
              <w:textAlignment w:val="baseline"/>
            </w:pPr>
          </w:p>
          <w:p w14:paraId="526585C6" w14:textId="77777777" w:rsidR="007D0BD5" w:rsidRPr="0032247C" w:rsidRDefault="007D0BD5" w:rsidP="00145A53">
            <w:pPr>
              <w:suppressAutoHyphens/>
              <w:overflowPunct w:val="0"/>
              <w:autoSpaceDE w:val="0"/>
              <w:autoSpaceDN w:val="0"/>
              <w:adjustRightInd w:val="0"/>
              <w:jc w:val="both"/>
              <w:textAlignment w:val="baseline"/>
            </w:pPr>
            <w:r w:rsidRPr="0032247C">
              <w:t xml:space="preserve">Chairperson's Name:                                    Signature                                 Date </w:t>
            </w:r>
          </w:p>
        </w:tc>
      </w:tr>
    </w:tbl>
    <w:p w14:paraId="05D0A705" w14:textId="77777777" w:rsidR="000853B2" w:rsidRDefault="000853B2" w:rsidP="000853B2">
      <w:pPr>
        <w:jc w:val="both"/>
        <w:rPr>
          <w:i/>
          <w:iCs/>
          <w:szCs w:val="24"/>
        </w:rPr>
      </w:pPr>
    </w:p>
    <w:p w14:paraId="1C677CC5" w14:textId="21DF2BC7" w:rsidR="00932E41" w:rsidRDefault="00932E41" w:rsidP="00E849F8">
      <w:pPr>
        <w:jc w:val="both"/>
        <w:rPr>
          <w:i/>
          <w:iCs/>
          <w:szCs w:val="24"/>
        </w:rPr>
      </w:pPr>
    </w:p>
    <w:p w14:paraId="277EC3B6" w14:textId="77777777" w:rsidR="00681198" w:rsidRDefault="00681198" w:rsidP="00673595">
      <w:pPr>
        <w:pStyle w:val="Heading1"/>
        <w:spacing w:after="0"/>
        <w:sectPr w:rsidR="00681198" w:rsidSect="006149A7">
          <w:headerReference w:type="default" r:id="rId30"/>
          <w:type w:val="continuous"/>
          <w:pgSz w:w="12240" w:h="15840"/>
          <w:pgMar w:top="1440" w:right="1440" w:bottom="1440" w:left="1276" w:header="720" w:footer="720" w:gutter="0"/>
          <w:cols w:space="720"/>
          <w:docGrid w:linePitch="326"/>
        </w:sectPr>
      </w:pPr>
      <w:bookmarkStart w:id="182" w:name="_Toc81486723"/>
    </w:p>
    <w:p w14:paraId="2A3EC18C" w14:textId="77777777" w:rsidR="00673595" w:rsidRDefault="00673595" w:rsidP="00A35975">
      <w:pPr>
        <w:pStyle w:val="Heading1"/>
        <w:spacing w:after="0" w:line="276" w:lineRule="auto"/>
        <w:sectPr w:rsidR="00673595" w:rsidSect="00673595">
          <w:footnotePr>
            <w:numRestart w:val="eachSect"/>
          </w:footnotePr>
          <w:type w:val="continuous"/>
          <w:pgSz w:w="12240" w:h="15840"/>
          <w:pgMar w:top="1440" w:right="1440" w:bottom="1440" w:left="1276" w:header="720" w:footer="720" w:gutter="0"/>
          <w:cols w:space="720"/>
          <w:docGrid w:linePitch="326"/>
        </w:sectPr>
      </w:pPr>
    </w:p>
    <w:p w14:paraId="7C724BD0" w14:textId="09EBDD4C" w:rsidR="00A35975" w:rsidRDefault="00BD5DC9" w:rsidP="00A35975">
      <w:pPr>
        <w:pStyle w:val="Heading1"/>
        <w:spacing w:after="0" w:line="276" w:lineRule="auto"/>
      </w:pPr>
      <w:bookmarkStart w:id="183" w:name="_Toc139467711"/>
      <w:r>
        <w:lastRenderedPageBreak/>
        <w:t>Se</w:t>
      </w:r>
      <w:r w:rsidR="00E252DF" w:rsidRPr="00050CEC">
        <w:t>ction V</w:t>
      </w:r>
      <w:r w:rsidR="00F64659">
        <w:t xml:space="preserve"> Annexes</w:t>
      </w:r>
      <w:r w:rsidR="00773019">
        <w:t xml:space="preserve"> </w:t>
      </w:r>
      <w:r w:rsidR="00673595">
        <w:t>and</w:t>
      </w:r>
      <w:r w:rsidR="00773019">
        <w:t xml:space="preserve"> Diagrams</w:t>
      </w:r>
      <w:bookmarkEnd w:id="183"/>
    </w:p>
    <w:p w14:paraId="3CCF1B23" w14:textId="2E52CE22" w:rsidR="008B2F87" w:rsidRDefault="008B2F87" w:rsidP="00A35975">
      <w:pPr>
        <w:pStyle w:val="Heading1"/>
        <w:spacing w:after="0" w:line="276" w:lineRule="auto"/>
      </w:pPr>
    </w:p>
    <w:p w14:paraId="2FFAEDF9" w14:textId="27CE9FA4" w:rsidR="00E252DF" w:rsidRPr="00050CEC" w:rsidRDefault="00E252DF" w:rsidP="00A35975">
      <w:pPr>
        <w:pStyle w:val="Heading2"/>
        <w:spacing w:after="0" w:line="276" w:lineRule="auto"/>
      </w:pPr>
      <w:bookmarkStart w:id="184" w:name="_Toc139467712"/>
      <w:r w:rsidRPr="00050CEC">
        <w:t xml:space="preserve">Annex I - Evaluation </w:t>
      </w:r>
      <w:r w:rsidR="006D3D0E" w:rsidRPr="00050CEC">
        <w:t>and Contract Award Guidelines</w:t>
      </w:r>
      <w:bookmarkEnd w:id="182"/>
      <w:bookmarkEnd w:id="184"/>
    </w:p>
    <w:p w14:paraId="1414F53A" w14:textId="77777777" w:rsidR="00394CD6" w:rsidRPr="00394CD6" w:rsidRDefault="00394CD6" w:rsidP="00A35975">
      <w:pPr>
        <w:pStyle w:val="BankNormal"/>
        <w:spacing w:after="0" w:line="276" w:lineRule="auto"/>
      </w:pPr>
    </w:p>
    <w:p w14:paraId="2E179175" w14:textId="6B4AA8E8" w:rsidR="00E252DF" w:rsidRDefault="0151980E" w:rsidP="00A35975">
      <w:pPr>
        <w:spacing w:line="276" w:lineRule="auto"/>
        <w:ind w:left="-284"/>
        <w:jc w:val="both"/>
        <w:rPr>
          <w:bCs/>
          <w:i/>
          <w:iCs/>
          <w:szCs w:val="24"/>
        </w:rPr>
      </w:pPr>
      <w:r w:rsidRPr="5EC437B1">
        <w:rPr>
          <w:i/>
          <w:iCs/>
        </w:rPr>
        <w:t xml:space="preserve">This Guide addresses the Selection Methods of </w:t>
      </w:r>
      <w:r w:rsidRPr="5EC437B1">
        <w:rPr>
          <w:b/>
          <w:bCs/>
          <w:i/>
          <w:iCs/>
        </w:rPr>
        <w:t>QCBS, QBS, FBS and LCS</w:t>
      </w:r>
      <w:r w:rsidR="00B7590C" w:rsidRPr="5EC437B1">
        <w:rPr>
          <w:rStyle w:val="FootnoteReference"/>
          <w:b/>
          <w:bCs/>
          <w:i/>
          <w:iCs/>
        </w:rPr>
        <w:footnoteReference w:id="31"/>
      </w:r>
      <w:r w:rsidRPr="5EC437B1">
        <w:rPr>
          <w:i/>
          <w:iCs/>
        </w:rPr>
        <w:t xml:space="preserve">, which all use the SRFP template, including the </w:t>
      </w:r>
      <w:r w:rsidRPr="5EC437B1">
        <w:rPr>
          <w:b/>
          <w:bCs/>
          <w:i/>
          <w:iCs/>
        </w:rPr>
        <w:t>Instruction to Consultants (ITC).</w:t>
      </w:r>
      <w:r w:rsidRPr="5EC437B1">
        <w:rPr>
          <w:i/>
          <w:iCs/>
        </w:rPr>
        <w:t xml:space="preserve"> In addition, some aspects relate to the evaluation of Technical or Financial Proposals</w:t>
      </w:r>
      <w:r w:rsidR="08FBBB02" w:rsidRPr="5EC437B1">
        <w:rPr>
          <w:i/>
          <w:iCs/>
        </w:rPr>
        <w:t>; t</w:t>
      </w:r>
      <w:r w:rsidRPr="5EC437B1">
        <w:rPr>
          <w:i/>
          <w:iCs/>
        </w:rPr>
        <w:t xml:space="preserve">hose aspects will be noted with </w:t>
      </w:r>
      <w:r w:rsidRPr="5EC437B1">
        <w:rPr>
          <w:b/>
          <w:bCs/>
          <w:i/>
          <w:iCs/>
        </w:rPr>
        <w:t>“T”</w:t>
      </w:r>
      <w:r w:rsidRPr="5EC437B1">
        <w:rPr>
          <w:i/>
          <w:iCs/>
        </w:rPr>
        <w:t xml:space="preserve"> and </w:t>
      </w:r>
      <w:r w:rsidRPr="5EC437B1">
        <w:rPr>
          <w:b/>
          <w:bCs/>
          <w:i/>
          <w:iCs/>
        </w:rPr>
        <w:t>“F”</w:t>
      </w:r>
      <w:r w:rsidRPr="5EC437B1">
        <w:rPr>
          <w:i/>
          <w:iCs/>
        </w:rPr>
        <w:t xml:space="preserve"> and </w:t>
      </w:r>
      <w:r w:rsidRPr="5EC437B1">
        <w:rPr>
          <w:b/>
          <w:bCs/>
          <w:i/>
          <w:iCs/>
        </w:rPr>
        <w:t>“[T&amp;F]”</w:t>
      </w:r>
      <w:r w:rsidRPr="5EC437B1">
        <w:rPr>
          <w:i/>
          <w:iCs/>
        </w:rPr>
        <w:t xml:space="preserve"> to indicate applicability to </w:t>
      </w:r>
      <w:r w:rsidR="74D85A83" w:rsidRPr="5EC437B1">
        <w:rPr>
          <w:i/>
          <w:iCs/>
        </w:rPr>
        <w:t xml:space="preserve">either or </w:t>
      </w:r>
      <w:r w:rsidRPr="5EC437B1">
        <w:rPr>
          <w:i/>
          <w:iCs/>
        </w:rPr>
        <w:t xml:space="preserve">both the </w:t>
      </w:r>
      <w:r w:rsidR="69CA13CA" w:rsidRPr="5EC437B1">
        <w:rPr>
          <w:i/>
          <w:iCs/>
        </w:rPr>
        <w:t>T</w:t>
      </w:r>
      <w:r w:rsidRPr="5EC437B1">
        <w:rPr>
          <w:i/>
          <w:iCs/>
        </w:rPr>
        <w:t xml:space="preserve">echnical and </w:t>
      </w:r>
      <w:r w:rsidR="69CA13CA" w:rsidRPr="5EC437B1">
        <w:rPr>
          <w:i/>
          <w:iCs/>
        </w:rPr>
        <w:t>F</w:t>
      </w:r>
      <w:r w:rsidRPr="5EC437B1">
        <w:rPr>
          <w:i/>
          <w:iCs/>
        </w:rPr>
        <w:t>inancial Proposals.</w:t>
      </w:r>
    </w:p>
    <w:p w14:paraId="6F553FAE" w14:textId="77777777" w:rsidR="007777CE" w:rsidRDefault="007777CE" w:rsidP="00963782">
      <w:pPr>
        <w:ind w:left="-284"/>
        <w:jc w:val="both"/>
        <w:rPr>
          <w:bCs/>
          <w:i/>
          <w:iCs/>
          <w:szCs w:val="24"/>
        </w:rPr>
      </w:pPr>
    </w:p>
    <w:tbl>
      <w:tblPr>
        <w:tblW w:w="1013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708"/>
      </w:tblGrid>
      <w:tr w:rsidR="007F1E97" w:rsidRPr="00274E3F" w14:paraId="58C0695C" w14:textId="77777777" w:rsidTr="00BC4450">
        <w:tc>
          <w:tcPr>
            <w:tcW w:w="2430" w:type="dxa"/>
          </w:tcPr>
          <w:p w14:paraId="1D8500A3" w14:textId="72EED5CD" w:rsidR="007F1E97" w:rsidRPr="00274E3F" w:rsidRDefault="007F1E97" w:rsidP="0094733D">
            <w:pPr>
              <w:jc w:val="both"/>
              <w:rPr>
                <w:b/>
                <w:i/>
                <w:iCs/>
                <w:szCs w:val="24"/>
              </w:rPr>
            </w:pPr>
            <w:r w:rsidRPr="00274E3F">
              <w:rPr>
                <w:b/>
                <w:i/>
                <w:iCs/>
                <w:szCs w:val="24"/>
              </w:rPr>
              <w:t>1. Technical and Financial Evaluation Committees</w:t>
            </w:r>
          </w:p>
        </w:tc>
        <w:tc>
          <w:tcPr>
            <w:tcW w:w="7708" w:type="dxa"/>
          </w:tcPr>
          <w:p w14:paraId="1276268A" w14:textId="77777777" w:rsidR="007F1E97" w:rsidRPr="00274E3F" w:rsidRDefault="007F1E97" w:rsidP="00101657">
            <w:pPr>
              <w:spacing w:line="276" w:lineRule="auto"/>
              <w:jc w:val="both"/>
              <w:rPr>
                <w:i/>
                <w:iCs/>
                <w:szCs w:val="24"/>
              </w:rPr>
            </w:pPr>
            <w:r w:rsidRPr="00274E3F">
              <w:rPr>
                <w:i/>
                <w:iCs/>
                <w:szCs w:val="24"/>
              </w:rPr>
              <w:t xml:space="preserve">In accordance with Procedures Paragraph 6.37, CDB requires the appointment by the Recipient of an evaluation committee [EC], consisting of a minimum of three qualified members. </w:t>
            </w:r>
          </w:p>
          <w:p w14:paraId="7A48A65E" w14:textId="77777777" w:rsidR="007F1E97" w:rsidRPr="00274E3F" w:rsidRDefault="007F1E97" w:rsidP="00101657">
            <w:pPr>
              <w:spacing w:line="276" w:lineRule="auto"/>
              <w:jc w:val="both"/>
              <w:rPr>
                <w:i/>
                <w:iCs/>
                <w:szCs w:val="24"/>
              </w:rPr>
            </w:pPr>
          </w:p>
          <w:p w14:paraId="62F6C25A" w14:textId="2819200D" w:rsidR="007F1E97" w:rsidRPr="00274E3F" w:rsidRDefault="007F1E97" w:rsidP="00101657">
            <w:pPr>
              <w:spacing w:line="276" w:lineRule="auto"/>
              <w:jc w:val="both"/>
              <w:rPr>
                <w:i/>
                <w:iCs/>
                <w:szCs w:val="24"/>
              </w:rPr>
            </w:pPr>
            <w:r w:rsidRPr="00274E3F">
              <w:rPr>
                <w:i/>
                <w:iCs/>
                <w:szCs w:val="24"/>
              </w:rPr>
              <w:t xml:space="preserve">Where Proposals are submitted in hard copy, members conduct the evaluation in an office where all Proposals can be securely kept. </w:t>
            </w:r>
          </w:p>
          <w:p w14:paraId="7CE1B8C1" w14:textId="77777777" w:rsidR="007F1E97" w:rsidRPr="00274E3F" w:rsidRDefault="007F1E97" w:rsidP="00101657">
            <w:pPr>
              <w:spacing w:line="276" w:lineRule="auto"/>
              <w:jc w:val="both"/>
              <w:rPr>
                <w:i/>
                <w:iCs/>
                <w:szCs w:val="24"/>
              </w:rPr>
            </w:pPr>
          </w:p>
          <w:p w14:paraId="7D3A2851" w14:textId="2F8ADA34" w:rsidR="007F1E97" w:rsidRPr="00274E3F" w:rsidRDefault="007F1E97" w:rsidP="00101657">
            <w:pPr>
              <w:spacing w:line="276" w:lineRule="auto"/>
              <w:jc w:val="both"/>
              <w:rPr>
                <w:i/>
                <w:iCs/>
                <w:szCs w:val="24"/>
              </w:rPr>
            </w:pPr>
            <w:r w:rsidRPr="00274E3F">
              <w:rPr>
                <w:i/>
                <w:iCs/>
                <w:szCs w:val="24"/>
              </w:rPr>
              <w:t xml:space="preserve">Electronic Proposals must be adequately protected from </w:t>
            </w:r>
            <w:proofErr w:type="spellStart"/>
            <w:r w:rsidRPr="00274E3F">
              <w:rPr>
                <w:i/>
                <w:iCs/>
                <w:szCs w:val="24"/>
              </w:rPr>
              <w:t>unauthorised</w:t>
            </w:r>
            <w:proofErr w:type="spellEnd"/>
            <w:r w:rsidRPr="00274E3F">
              <w:rPr>
                <w:i/>
                <w:iCs/>
                <w:szCs w:val="24"/>
              </w:rPr>
              <w:t xml:space="preserve"> access but can be remotely worked on by members. </w:t>
            </w:r>
            <w:r w:rsidRPr="00274E3F">
              <w:rPr>
                <w:b/>
                <w:bCs/>
                <w:i/>
                <w:iCs/>
                <w:szCs w:val="24"/>
              </w:rPr>
              <w:t>[T&amp;</w:t>
            </w:r>
            <w:r w:rsidRPr="00274E3F">
              <w:rPr>
                <w:b/>
                <w:i/>
                <w:iCs/>
                <w:szCs w:val="24"/>
              </w:rPr>
              <w:t>F</w:t>
            </w:r>
            <w:r w:rsidRPr="00274E3F">
              <w:rPr>
                <w:b/>
                <w:bCs/>
                <w:i/>
                <w:iCs/>
                <w:szCs w:val="24"/>
              </w:rPr>
              <w:t>]</w:t>
            </w:r>
          </w:p>
          <w:p w14:paraId="0711056C" w14:textId="77777777" w:rsidR="007F1E97" w:rsidRPr="00274E3F" w:rsidRDefault="007F1E97" w:rsidP="00101657">
            <w:pPr>
              <w:spacing w:line="276" w:lineRule="auto"/>
              <w:jc w:val="both"/>
              <w:rPr>
                <w:i/>
                <w:iCs/>
                <w:szCs w:val="24"/>
              </w:rPr>
            </w:pPr>
          </w:p>
          <w:p w14:paraId="458DD522" w14:textId="66EF5807" w:rsidR="007F1E97" w:rsidRPr="00274E3F" w:rsidRDefault="007F1E97" w:rsidP="00101657">
            <w:pPr>
              <w:spacing w:line="276" w:lineRule="auto"/>
              <w:jc w:val="both"/>
              <w:rPr>
                <w:b/>
                <w:bCs/>
                <w:i/>
                <w:iCs/>
                <w:szCs w:val="24"/>
              </w:rPr>
            </w:pPr>
            <w:r w:rsidRPr="00274E3F">
              <w:rPr>
                <w:i/>
                <w:iCs/>
                <w:szCs w:val="24"/>
              </w:rPr>
              <w:t>There might be a considerable advantage if the EC members also participated in the preparation of the RFP.</w:t>
            </w:r>
            <w:r w:rsidRPr="00274E3F">
              <w:rPr>
                <w:b/>
                <w:bCs/>
                <w:i/>
                <w:iCs/>
                <w:szCs w:val="24"/>
              </w:rPr>
              <w:t xml:space="preserve"> [T&amp;</w:t>
            </w:r>
            <w:r w:rsidRPr="00274E3F">
              <w:rPr>
                <w:b/>
                <w:i/>
                <w:iCs/>
                <w:szCs w:val="24"/>
              </w:rPr>
              <w:t>F</w:t>
            </w:r>
            <w:r w:rsidRPr="00274E3F">
              <w:rPr>
                <w:b/>
                <w:bCs/>
                <w:i/>
                <w:iCs/>
                <w:szCs w:val="24"/>
              </w:rPr>
              <w:t xml:space="preserve">]. </w:t>
            </w:r>
          </w:p>
          <w:p w14:paraId="6D36574F" w14:textId="77777777" w:rsidR="007F1E97" w:rsidRPr="00274E3F" w:rsidRDefault="007F1E97" w:rsidP="0094733D">
            <w:pPr>
              <w:jc w:val="both"/>
              <w:rPr>
                <w:i/>
                <w:iCs/>
                <w:szCs w:val="24"/>
              </w:rPr>
            </w:pPr>
          </w:p>
        </w:tc>
      </w:tr>
      <w:tr w:rsidR="007F1E97" w:rsidRPr="00274E3F" w14:paraId="3646F7C4" w14:textId="5BC54886" w:rsidTr="00BC4450">
        <w:tc>
          <w:tcPr>
            <w:tcW w:w="2430" w:type="dxa"/>
          </w:tcPr>
          <w:p w14:paraId="7C063E94" w14:textId="1120D618" w:rsidR="007F1E97" w:rsidRPr="00274E3F" w:rsidRDefault="007F1E97" w:rsidP="00F6559F">
            <w:pPr>
              <w:tabs>
                <w:tab w:val="left" w:pos="330"/>
              </w:tabs>
              <w:ind w:left="310" w:hanging="310"/>
              <w:rPr>
                <w:b/>
                <w:i/>
                <w:iCs/>
                <w:szCs w:val="24"/>
              </w:rPr>
            </w:pPr>
            <w:r w:rsidRPr="00274E3F">
              <w:rPr>
                <w:b/>
                <w:i/>
                <w:iCs/>
                <w:szCs w:val="24"/>
              </w:rPr>
              <w:t>2.</w:t>
            </w:r>
            <w:r w:rsidRPr="00274E3F">
              <w:rPr>
                <w:b/>
                <w:i/>
                <w:iCs/>
                <w:szCs w:val="24"/>
              </w:rPr>
              <w:tab/>
              <w:t>Preliminary</w:t>
            </w:r>
            <w:r w:rsidR="00F6559F">
              <w:rPr>
                <w:b/>
                <w:i/>
                <w:iCs/>
                <w:szCs w:val="24"/>
              </w:rPr>
              <w:t xml:space="preserve"> </w:t>
            </w:r>
            <w:r w:rsidRPr="00274E3F">
              <w:rPr>
                <w:b/>
                <w:i/>
                <w:iCs/>
                <w:szCs w:val="24"/>
              </w:rPr>
              <w:t>Examination</w:t>
            </w:r>
            <w:r w:rsidR="00F6559F">
              <w:rPr>
                <w:b/>
                <w:i/>
                <w:iCs/>
                <w:szCs w:val="24"/>
              </w:rPr>
              <w:t xml:space="preserve"> </w:t>
            </w:r>
            <w:r w:rsidRPr="00274E3F">
              <w:rPr>
                <w:b/>
                <w:i/>
                <w:iCs/>
                <w:szCs w:val="24"/>
              </w:rPr>
              <w:t>of Technical and</w:t>
            </w:r>
            <w:r w:rsidR="00F6559F">
              <w:rPr>
                <w:b/>
                <w:i/>
                <w:iCs/>
                <w:szCs w:val="24"/>
              </w:rPr>
              <w:t xml:space="preserve"> </w:t>
            </w:r>
            <w:r w:rsidRPr="00274E3F">
              <w:rPr>
                <w:b/>
                <w:i/>
                <w:iCs/>
                <w:szCs w:val="24"/>
              </w:rPr>
              <w:t>Financial Proposals</w:t>
            </w:r>
          </w:p>
        </w:tc>
        <w:tc>
          <w:tcPr>
            <w:tcW w:w="7708" w:type="dxa"/>
          </w:tcPr>
          <w:p w14:paraId="0BC88D25" w14:textId="421C81EE" w:rsidR="007F1E97" w:rsidRPr="00274E3F" w:rsidRDefault="007F1E97" w:rsidP="00101657">
            <w:pPr>
              <w:spacing w:line="276" w:lineRule="auto"/>
              <w:jc w:val="both"/>
              <w:rPr>
                <w:i/>
                <w:iCs/>
                <w:szCs w:val="24"/>
              </w:rPr>
            </w:pPr>
            <w:r w:rsidRPr="00274E3F">
              <w:rPr>
                <w:i/>
                <w:iCs/>
                <w:szCs w:val="24"/>
              </w:rPr>
              <w:t xml:space="preserve">All Firms selected to submit Proposals were shortlisted via the REOI against several of the following key criteria. The preliminary examination to be conducted on receipt of both the Technical and Financial Proposals will recheck continued compliance for the relevant criteria and compliance of additional ones, all </w:t>
            </w:r>
            <w:proofErr w:type="spellStart"/>
            <w:r w:rsidRPr="00274E3F">
              <w:rPr>
                <w:i/>
                <w:iCs/>
                <w:szCs w:val="24"/>
              </w:rPr>
              <w:t>summarised</w:t>
            </w:r>
            <w:proofErr w:type="spellEnd"/>
            <w:r w:rsidRPr="00274E3F">
              <w:rPr>
                <w:i/>
                <w:iCs/>
                <w:szCs w:val="24"/>
              </w:rPr>
              <w:t xml:space="preserve"> below.</w:t>
            </w:r>
          </w:p>
          <w:p w14:paraId="27DB882E" w14:textId="77777777" w:rsidR="007F1E97" w:rsidRPr="00274E3F" w:rsidRDefault="007F1E97" w:rsidP="00101657">
            <w:pPr>
              <w:spacing w:line="276" w:lineRule="auto"/>
              <w:jc w:val="both"/>
              <w:rPr>
                <w:i/>
                <w:iCs/>
                <w:szCs w:val="24"/>
              </w:rPr>
            </w:pPr>
          </w:p>
          <w:p w14:paraId="2C0407FB" w14:textId="75A75558" w:rsidR="007F1E97" w:rsidRPr="00274E3F" w:rsidRDefault="007F1E97" w:rsidP="00101657">
            <w:pPr>
              <w:spacing w:line="276" w:lineRule="auto"/>
              <w:jc w:val="both"/>
              <w:rPr>
                <w:b/>
                <w:bCs/>
                <w:i/>
                <w:iCs/>
                <w:szCs w:val="24"/>
              </w:rPr>
            </w:pPr>
            <w:r w:rsidRPr="00274E3F">
              <w:rPr>
                <w:i/>
                <w:iCs/>
                <w:szCs w:val="24"/>
              </w:rPr>
              <w:t xml:space="preserve">If a Proposal fails a preliminary examination, the reasons must be documented in the PER-CF-1, (Forms II-B </w:t>
            </w:r>
            <w:r w:rsidRPr="00274E3F">
              <w:rPr>
                <w:b/>
                <w:bCs/>
                <w:i/>
                <w:iCs/>
                <w:szCs w:val="24"/>
              </w:rPr>
              <w:t>(T)</w:t>
            </w:r>
            <w:r w:rsidRPr="00274E3F">
              <w:rPr>
                <w:i/>
                <w:iCs/>
                <w:szCs w:val="24"/>
              </w:rPr>
              <w:t xml:space="preserve"> and IV-C </w:t>
            </w:r>
            <w:r w:rsidRPr="00274E3F">
              <w:rPr>
                <w:b/>
                <w:bCs/>
                <w:i/>
                <w:iCs/>
                <w:szCs w:val="24"/>
              </w:rPr>
              <w:t>(F).</w:t>
            </w:r>
            <w:r w:rsidRPr="00274E3F">
              <w:rPr>
                <w:i/>
                <w:iCs/>
                <w:szCs w:val="24"/>
              </w:rPr>
              <w:t xml:space="preserve"> </w:t>
            </w:r>
          </w:p>
          <w:p w14:paraId="31B2F5A9" w14:textId="77777777" w:rsidR="007F1E97" w:rsidRPr="00274E3F" w:rsidRDefault="007F1E97" w:rsidP="00101657">
            <w:pPr>
              <w:spacing w:line="276" w:lineRule="auto"/>
              <w:jc w:val="both"/>
              <w:rPr>
                <w:i/>
                <w:iCs/>
                <w:szCs w:val="24"/>
              </w:rPr>
            </w:pPr>
          </w:p>
          <w:p w14:paraId="50DD64CA" w14:textId="431A99A9" w:rsidR="007F1E97" w:rsidRPr="00274E3F" w:rsidRDefault="007F1E97" w:rsidP="00101657">
            <w:pPr>
              <w:numPr>
                <w:ilvl w:val="0"/>
                <w:numId w:val="8"/>
              </w:numPr>
              <w:spacing w:line="276" w:lineRule="auto"/>
              <w:ind w:left="0" w:hanging="926"/>
              <w:contextualSpacing/>
              <w:jc w:val="both"/>
              <w:rPr>
                <w:b/>
                <w:bCs/>
                <w:i/>
                <w:iCs/>
                <w:szCs w:val="24"/>
              </w:rPr>
            </w:pPr>
            <w:r w:rsidRPr="000E089C">
              <w:rPr>
                <w:b/>
                <w:bCs/>
                <w:i/>
                <w:iCs/>
                <w:szCs w:val="24"/>
              </w:rPr>
              <w:t xml:space="preserve">(a) </w:t>
            </w:r>
            <w:r w:rsidRPr="00274E3F">
              <w:rPr>
                <w:b/>
                <w:bCs/>
                <w:i/>
                <w:iCs/>
                <w:szCs w:val="24"/>
                <w:u w:val="single"/>
              </w:rPr>
              <w:t>Verification</w:t>
            </w:r>
            <w:r w:rsidRPr="00274E3F">
              <w:rPr>
                <w:i/>
                <w:iCs/>
                <w:szCs w:val="24"/>
              </w:rPr>
              <w:t>: Attention should be directed toward deficiencies that, if accepted, would provide unfair advantages to the Proposer.  Sound judgment must be used: for example, simple omissions or mistakes arguably occasioned by human error should not be grounds for rejection of the Proposal. Rarely is a Proposal perfect in all respects.  However, for example:</w:t>
            </w:r>
          </w:p>
          <w:p w14:paraId="0599215C" w14:textId="77777777" w:rsidR="007F1E97" w:rsidRPr="00274E3F" w:rsidRDefault="007F1E97" w:rsidP="00F01A5A">
            <w:pPr>
              <w:spacing w:after="160" w:line="276" w:lineRule="auto"/>
              <w:contextualSpacing/>
              <w:jc w:val="both"/>
              <w:rPr>
                <w:b/>
                <w:bCs/>
                <w:i/>
                <w:iCs/>
                <w:szCs w:val="24"/>
              </w:rPr>
            </w:pPr>
          </w:p>
          <w:p w14:paraId="5484D709" w14:textId="306975DD" w:rsidR="007F1E97" w:rsidRPr="00A267F6" w:rsidRDefault="007F1E97" w:rsidP="001415FA">
            <w:pPr>
              <w:pStyle w:val="ListParagraph"/>
              <w:numPr>
                <w:ilvl w:val="0"/>
                <w:numId w:val="26"/>
              </w:numPr>
              <w:spacing w:line="276" w:lineRule="auto"/>
              <w:ind w:left="1030" w:hanging="540"/>
              <w:jc w:val="both"/>
              <w:rPr>
                <w:i/>
                <w:iCs/>
              </w:rPr>
            </w:pPr>
            <w:r w:rsidRPr="00A267F6">
              <w:rPr>
                <w:i/>
                <w:iCs/>
              </w:rPr>
              <w:t xml:space="preserve">The duration of the validity of each Proposal should be the one specified in the SRFP (ITC Clause 12) and should be confirmed by the Proposer </w:t>
            </w:r>
            <w:r w:rsidRPr="00A267F6">
              <w:rPr>
                <w:b/>
                <w:bCs/>
                <w:i/>
                <w:iCs/>
              </w:rPr>
              <w:t>[T&amp;F]</w:t>
            </w:r>
            <w:r w:rsidRPr="00274E3F">
              <w:rPr>
                <w:rStyle w:val="FootnoteReference"/>
                <w:b/>
                <w:bCs/>
                <w:i/>
                <w:iCs/>
              </w:rPr>
              <w:footnoteReference w:id="32"/>
            </w:r>
            <w:r w:rsidRPr="00A267F6">
              <w:rPr>
                <w:b/>
                <w:bCs/>
                <w:i/>
                <w:iCs/>
              </w:rPr>
              <w:t>.</w:t>
            </w:r>
            <w:r w:rsidRPr="00A267F6">
              <w:rPr>
                <w:i/>
                <w:iCs/>
              </w:rPr>
              <w:t xml:space="preserve">  </w:t>
            </w:r>
          </w:p>
          <w:p w14:paraId="38D70D50" w14:textId="77777777" w:rsidR="007F1E97" w:rsidRPr="00274E3F" w:rsidRDefault="007F1E97" w:rsidP="001415FA">
            <w:pPr>
              <w:spacing w:line="276" w:lineRule="auto"/>
              <w:ind w:left="1030" w:hanging="540"/>
              <w:jc w:val="both"/>
              <w:rPr>
                <w:i/>
                <w:iCs/>
                <w:szCs w:val="24"/>
              </w:rPr>
            </w:pPr>
          </w:p>
          <w:p w14:paraId="24D6D72E" w14:textId="6F246EF3" w:rsidR="007F1E97" w:rsidRPr="00A267F6" w:rsidRDefault="007F1E97" w:rsidP="001415FA">
            <w:pPr>
              <w:pStyle w:val="ListParagraph"/>
              <w:numPr>
                <w:ilvl w:val="0"/>
                <w:numId w:val="26"/>
              </w:numPr>
              <w:spacing w:line="276" w:lineRule="auto"/>
              <w:ind w:left="1030" w:hanging="540"/>
              <w:jc w:val="both"/>
              <w:rPr>
                <w:i/>
                <w:iCs/>
              </w:rPr>
            </w:pPr>
            <w:r w:rsidRPr="00A267F6">
              <w:rPr>
                <w:i/>
                <w:iCs/>
              </w:rPr>
              <w:t xml:space="preserve">The signatures must not be in question – </w:t>
            </w:r>
            <w:proofErr w:type="gramStart"/>
            <w:r w:rsidRPr="00A267F6">
              <w:rPr>
                <w:i/>
                <w:iCs/>
              </w:rPr>
              <w:t>i.e.</w:t>
            </w:r>
            <w:proofErr w:type="gramEnd"/>
            <w:r w:rsidRPr="00A267F6">
              <w:rPr>
                <w:i/>
                <w:iCs/>
              </w:rPr>
              <w:t xml:space="preserve"> documents signed by the person(s) </w:t>
            </w:r>
            <w:proofErr w:type="spellStart"/>
            <w:r w:rsidRPr="00A267F6">
              <w:rPr>
                <w:i/>
                <w:iCs/>
              </w:rPr>
              <w:t>authorised</w:t>
            </w:r>
            <w:proofErr w:type="spellEnd"/>
            <w:r w:rsidRPr="00A267F6">
              <w:rPr>
                <w:i/>
                <w:iCs/>
              </w:rPr>
              <w:t xml:space="preserve"> to do so.</w:t>
            </w:r>
          </w:p>
          <w:p w14:paraId="3C524A6F" w14:textId="77777777" w:rsidR="007F1E97" w:rsidRPr="00274E3F" w:rsidRDefault="007F1E97" w:rsidP="001415FA">
            <w:pPr>
              <w:spacing w:line="276" w:lineRule="auto"/>
              <w:ind w:left="1030" w:hanging="540"/>
              <w:jc w:val="both"/>
              <w:rPr>
                <w:i/>
                <w:iCs/>
                <w:szCs w:val="24"/>
              </w:rPr>
            </w:pPr>
          </w:p>
          <w:p w14:paraId="3DA16FAF" w14:textId="24C4819C" w:rsidR="007F1E97" w:rsidRPr="00A267F6" w:rsidRDefault="007F1E97" w:rsidP="001415FA">
            <w:pPr>
              <w:pStyle w:val="ListParagraph"/>
              <w:numPr>
                <w:ilvl w:val="0"/>
                <w:numId w:val="26"/>
              </w:numPr>
              <w:tabs>
                <w:tab w:val="left" w:pos="5535"/>
              </w:tabs>
              <w:spacing w:line="276" w:lineRule="auto"/>
              <w:ind w:left="1030" w:hanging="540"/>
              <w:jc w:val="both"/>
              <w:rPr>
                <w:i/>
                <w:iCs/>
              </w:rPr>
            </w:pPr>
            <w:r w:rsidRPr="00A267F6">
              <w:rPr>
                <w:i/>
                <w:iCs/>
              </w:rPr>
              <w:t xml:space="preserve">If the Proposer is a joint venture (JV), the JV agreement must be submitted.  Where the JV is to be formed specifically for the Contract, the evidence of intent to form a JV is to be submitted. </w:t>
            </w:r>
          </w:p>
          <w:p w14:paraId="27E52CEA" w14:textId="77777777" w:rsidR="007F1E97" w:rsidRPr="00274E3F" w:rsidRDefault="007F1E97" w:rsidP="001415FA">
            <w:pPr>
              <w:tabs>
                <w:tab w:val="left" w:pos="5535"/>
              </w:tabs>
              <w:spacing w:line="276" w:lineRule="auto"/>
              <w:ind w:left="1030" w:hanging="540"/>
              <w:contextualSpacing/>
              <w:jc w:val="both"/>
              <w:rPr>
                <w:i/>
                <w:iCs/>
                <w:szCs w:val="24"/>
              </w:rPr>
            </w:pPr>
          </w:p>
          <w:p w14:paraId="39872731" w14:textId="4DC4FC9A" w:rsidR="007F1E97" w:rsidRPr="00A74A22" w:rsidRDefault="007F1E97" w:rsidP="001415FA">
            <w:pPr>
              <w:pStyle w:val="ListParagraph"/>
              <w:numPr>
                <w:ilvl w:val="0"/>
                <w:numId w:val="26"/>
              </w:numPr>
              <w:tabs>
                <w:tab w:val="left" w:pos="940"/>
              </w:tabs>
              <w:spacing w:line="276" w:lineRule="auto"/>
              <w:ind w:left="1030" w:hanging="540"/>
              <w:jc w:val="both"/>
              <w:rPr>
                <w:b/>
                <w:bCs/>
                <w:i/>
                <w:iCs/>
              </w:rPr>
            </w:pPr>
            <w:r w:rsidRPr="00A74A22">
              <w:rPr>
                <w:i/>
                <w:iCs/>
              </w:rPr>
              <w:t>All Proposal copies should be compared with the original and corrected accordingly, if necessary. After that, the original should be kept in a safe location, and only copies should be used in the evaluation.  Similarly, for electronic Proposals, the Recipient should ensure adequate security</w:t>
            </w:r>
            <w:r w:rsidRPr="00A74A22">
              <w:rPr>
                <w:b/>
                <w:bCs/>
                <w:i/>
                <w:iCs/>
              </w:rPr>
              <w:t xml:space="preserve"> [T&amp;F]</w:t>
            </w:r>
            <w:r w:rsidRPr="00274E3F">
              <w:rPr>
                <w:rStyle w:val="FootnoteReference"/>
                <w:b/>
                <w:bCs/>
                <w:i/>
                <w:iCs/>
              </w:rPr>
              <w:footnoteReference w:id="33"/>
            </w:r>
          </w:p>
          <w:p w14:paraId="10F751A1" w14:textId="77777777" w:rsidR="007F1E97" w:rsidRPr="00274E3F" w:rsidRDefault="007F1E97" w:rsidP="001415FA">
            <w:pPr>
              <w:numPr>
                <w:ilvl w:val="0"/>
                <w:numId w:val="8"/>
              </w:numPr>
              <w:spacing w:line="276" w:lineRule="auto"/>
              <w:ind w:left="0" w:hanging="926"/>
              <w:contextualSpacing/>
              <w:jc w:val="both"/>
              <w:rPr>
                <w:b/>
                <w:bCs/>
                <w:i/>
                <w:iCs/>
                <w:szCs w:val="24"/>
              </w:rPr>
            </w:pPr>
          </w:p>
          <w:p w14:paraId="7B034442" w14:textId="0C1A60F3" w:rsidR="007F1E97" w:rsidRPr="00274E3F" w:rsidRDefault="007F1E97" w:rsidP="001415FA">
            <w:pPr>
              <w:spacing w:line="276" w:lineRule="auto"/>
              <w:contextualSpacing/>
              <w:jc w:val="both"/>
              <w:rPr>
                <w:i/>
                <w:iCs/>
                <w:szCs w:val="24"/>
              </w:rPr>
            </w:pPr>
            <w:r w:rsidRPr="00274E3F">
              <w:rPr>
                <w:b/>
                <w:bCs/>
                <w:i/>
                <w:iCs/>
                <w:szCs w:val="24"/>
              </w:rPr>
              <w:t>(b)</w:t>
            </w:r>
            <w:r w:rsidRPr="00274E3F">
              <w:rPr>
                <w:i/>
                <w:iCs/>
                <w:szCs w:val="24"/>
              </w:rPr>
              <w:t xml:space="preserve"> </w:t>
            </w:r>
            <w:r w:rsidRPr="00274E3F">
              <w:rPr>
                <w:b/>
                <w:bCs/>
                <w:i/>
                <w:iCs/>
                <w:szCs w:val="24"/>
                <w:u w:val="single"/>
              </w:rPr>
              <w:t>Eligibility</w:t>
            </w:r>
            <w:r w:rsidRPr="00274E3F">
              <w:rPr>
                <w:i/>
                <w:iCs/>
                <w:szCs w:val="24"/>
              </w:rPr>
              <w:t xml:space="preserve">: The SRFP or other documents requesting proposals define the conditions for the eligibility of </w:t>
            </w:r>
            <w:proofErr w:type="gramStart"/>
            <w:r w:rsidRPr="00274E3F">
              <w:rPr>
                <w:i/>
                <w:iCs/>
                <w:szCs w:val="24"/>
              </w:rPr>
              <w:t>Consultants</w:t>
            </w:r>
            <w:proofErr w:type="gramEnd"/>
            <w:r w:rsidRPr="00274E3F">
              <w:rPr>
                <w:i/>
                <w:iCs/>
                <w:szCs w:val="24"/>
              </w:rPr>
              <w:t xml:space="preserve"> to obtain Contracts – refer to Procedures, Section 4 and Annex 1 and SRFP ITC Clause 6.</w:t>
            </w:r>
          </w:p>
          <w:p w14:paraId="475E8FB6" w14:textId="77777777" w:rsidR="007F1E97" w:rsidRPr="00274E3F" w:rsidRDefault="007F1E97" w:rsidP="001415FA">
            <w:pPr>
              <w:tabs>
                <w:tab w:val="left" w:pos="4708"/>
              </w:tabs>
              <w:spacing w:line="276" w:lineRule="auto"/>
              <w:ind w:right="317"/>
              <w:jc w:val="both"/>
              <w:rPr>
                <w:i/>
                <w:iCs/>
                <w:szCs w:val="24"/>
              </w:rPr>
            </w:pPr>
          </w:p>
          <w:p w14:paraId="11BC1D26" w14:textId="77777777" w:rsidR="007F1E97" w:rsidRPr="00274E3F" w:rsidRDefault="007F1E97" w:rsidP="001415FA">
            <w:pPr>
              <w:tabs>
                <w:tab w:val="left" w:pos="4708"/>
              </w:tabs>
              <w:spacing w:line="276" w:lineRule="auto"/>
              <w:jc w:val="both"/>
              <w:rPr>
                <w:i/>
                <w:iCs/>
                <w:szCs w:val="24"/>
              </w:rPr>
            </w:pPr>
            <w:r w:rsidRPr="00274E3F">
              <w:rPr>
                <w:i/>
                <w:iCs/>
                <w:szCs w:val="24"/>
              </w:rPr>
              <w:t>In addition, only Proposals from Proposers invited can be considered</w:t>
            </w:r>
            <w:r w:rsidRPr="00274E3F">
              <w:rPr>
                <w:rFonts w:eastAsia="Calibri"/>
                <w:i/>
                <w:iCs/>
                <w:szCs w:val="24"/>
                <w:vertAlign w:val="superscript"/>
              </w:rPr>
              <w:footnoteReference w:id="34"/>
            </w:r>
            <w:r w:rsidRPr="00274E3F">
              <w:rPr>
                <w:i/>
                <w:iCs/>
                <w:szCs w:val="24"/>
              </w:rPr>
              <w:t xml:space="preserve">, and only one Proposal per Proposer is allowed [refer to Procedures Paragraph 6.20 and SRFP ITC Clause 11]. </w:t>
            </w:r>
          </w:p>
          <w:p w14:paraId="78B70116" w14:textId="77777777" w:rsidR="007F1E97" w:rsidRPr="00274E3F" w:rsidRDefault="007F1E97" w:rsidP="001415FA">
            <w:pPr>
              <w:tabs>
                <w:tab w:val="left" w:pos="5133"/>
              </w:tabs>
              <w:spacing w:line="276" w:lineRule="auto"/>
              <w:ind w:right="-56" w:firstLine="60"/>
              <w:jc w:val="both"/>
              <w:rPr>
                <w:i/>
                <w:iCs/>
                <w:szCs w:val="24"/>
              </w:rPr>
            </w:pPr>
          </w:p>
          <w:p w14:paraId="1FB1915F" w14:textId="6F980BC1" w:rsidR="007F1E97" w:rsidRPr="00274E3F" w:rsidRDefault="007F1E97" w:rsidP="001415FA">
            <w:pPr>
              <w:spacing w:line="276" w:lineRule="auto"/>
              <w:ind w:right="34"/>
              <w:jc w:val="both"/>
              <w:rPr>
                <w:i/>
                <w:iCs/>
                <w:szCs w:val="24"/>
              </w:rPr>
            </w:pPr>
            <w:r w:rsidRPr="00274E3F">
              <w:rPr>
                <w:i/>
                <w:iCs/>
                <w:szCs w:val="24"/>
              </w:rPr>
              <w:t xml:space="preserve">A Proposer whose Proposal has deviations specified in the ITC as requiring rejection of the Proposal (such as the above or a conflict of interest) shall be rejected. </w:t>
            </w:r>
          </w:p>
          <w:p w14:paraId="7A229E09" w14:textId="77777777" w:rsidR="007F1E97" w:rsidRPr="00274E3F" w:rsidRDefault="007F1E97" w:rsidP="001415FA">
            <w:pPr>
              <w:tabs>
                <w:tab w:val="left" w:pos="5275"/>
              </w:tabs>
              <w:spacing w:line="276" w:lineRule="auto"/>
              <w:ind w:right="34"/>
              <w:jc w:val="both"/>
              <w:rPr>
                <w:i/>
                <w:iCs/>
                <w:szCs w:val="24"/>
              </w:rPr>
            </w:pPr>
          </w:p>
          <w:p w14:paraId="1D15A5C6" w14:textId="6E7355A2" w:rsidR="007F1E97" w:rsidRPr="00274E3F" w:rsidRDefault="007F1E97" w:rsidP="001415FA">
            <w:pPr>
              <w:autoSpaceDE w:val="0"/>
              <w:autoSpaceDN w:val="0"/>
              <w:adjustRightInd w:val="0"/>
              <w:spacing w:line="276" w:lineRule="auto"/>
              <w:jc w:val="both"/>
              <w:rPr>
                <w:i/>
                <w:iCs/>
                <w:szCs w:val="24"/>
                <w:lang w:val="en-CA" w:eastAsia="en-CA"/>
              </w:rPr>
            </w:pPr>
            <w:r w:rsidRPr="00274E3F">
              <w:rPr>
                <w:i/>
                <w:iCs/>
                <w:szCs w:val="24"/>
                <w:lang w:val="en-CA" w:eastAsia="en-CA"/>
              </w:rPr>
              <w:t xml:space="preserve">Consultants with conflicts of interest that would preclude independence and not allow Consultants to perform their Consulting Services objectively (refer to Procedures, Paragraphs 5.16 and 5.17 and SRFP ITC Clause 3) shall be </w:t>
            </w:r>
            <w:r w:rsidRPr="00274E3F">
              <w:rPr>
                <w:i/>
                <w:iCs/>
                <w:szCs w:val="24"/>
                <w:lang w:val="en-CA" w:eastAsia="en-CA"/>
              </w:rPr>
              <w:lastRenderedPageBreak/>
              <w:t>ineligible. Similarly, Consultants with an unfair competitive advantage, that is not mitigated, are not eligible (refer to Procedures, Paragraph 5.18 and SRFP ITC Clause 4).</w:t>
            </w:r>
          </w:p>
          <w:p w14:paraId="628562FC" w14:textId="77777777" w:rsidR="007F1E97" w:rsidRPr="00274E3F" w:rsidRDefault="007F1E97" w:rsidP="00B65855">
            <w:pPr>
              <w:autoSpaceDE w:val="0"/>
              <w:autoSpaceDN w:val="0"/>
              <w:adjustRightInd w:val="0"/>
              <w:spacing w:line="276" w:lineRule="auto"/>
              <w:jc w:val="both"/>
              <w:rPr>
                <w:szCs w:val="24"/>
                <w:lang w:val="en-CA" w:eastAsia="en-CA"/>
              </w:rPr>
            </w:pPr>
          </w:p>
          <w:p w14:paraId="32335762" w14:textId="730241B5" w:rsidR="007F1E97" w:rsidRPr="00274E3F" w:rsidRDefault="007F1E97" w:rsidP="00D147C1">
            <w:pPr>
              <w:spacing w:line="276" w:lineRule="auto"/>
              <w:jc w:val="both"/>
              <w:rPr>
                <w:i/>
                <w:iCs/>
                <w:szCs w:val="24"/>
              </w:rPr>
            </w:pPr>
            <w:r w:rsidRPr="00274E3F">
              <w:rPr>
                <w:b/>
                <w:bCs/>
                <w:i/>
                <w:iCs/>
                <w:szCs w:val="24"/>
              </w:rPr>
              <w:t>(c)</w:t>
            </w:r>
            <w:r w:rsidRPr="00274E3F">
              <w:rPr>
                <w:szCs w:val="24"/>
              </w:rPr>
              <w:t xml:space="preserve">   </w:t>
            </w:r>
            <w:r w:rsidRPr="00274E3F">
              <w:rPr>
                <w:b/>
                <w:bCs/>
                <w:i/>
                <w:iCs/>
                <w:szCs w:val="24"/>
                <w:u w:val="single"/>
              </w:rPr>
              <w:t>Completeness of Proposal</w:t>
            </w:r>
            <w:r w:rsidRPr="00274E3F">
              <w:rPr>
                <w:i/>
                <w:iCs/>
                <w:szCs w:val="24"/>
              </w:rPr>
              <w:t>: Proposals not offering all the required scope should</w:t>
            </w:r>
            <w:r w:rsidRPr="00274E3F">
              <w:rPr>
                <w:szCs w:val="24"/>
              </w:rPr>
              <w:t xml:space="preserve"> </w:t>
            </w:r>
            <w:r w:rsidRPr="00274E3F">
              <w:rPr>
                <w:i/>
                <w:iCs/>
                <w:szCs w:val="24"/>
              </w:rPr>
              <w:t xml:space="preserve">ordinarily be considered nonresponsive, unless the RFP specifically allowed partial Proposals for the Consulting Services, etc. </w:t>
            </w:r>
          </w:p>
          <w:p w14:paraId="76AC0B69" w14:textId="77777777" w:rsidR="007F1E97" w:rsidRPr="00274E3F" w:rsidRDefault="007F1E97" w:rsidP="001415FA">
            <w:pPr>
              <w:spacing w:line="276" w:lineRule="auto"/>
              <w:ind w:hanging="112"/>
              <w:jc w:val="both"/>
              <w:rPr>
                <w:b/>
                <w:bCs/>
                <w:i/>
                <w:iCs/>
                <w:szCs w:val="24"/>
              </w:rPr>
            </w:pPr>
          </w:p>
          <w:p w14:paraId="413EBFEB" w14:textId="59BD9CF6" w:rsidR="007F1E97" w:rsidRPr="00274E3F" w:rsidRDefault="007F1E97" w:rsidP="00D147C1">
            <w:pPr>
              <w:spacing w:line="276" w:lineRule="auto"/>
              <w:jc w:val="both"/>
              <w:rPr>
                <w:b/>
                <w:bCs/>
                <w:i/>
                <w:iCs/>
                <w:szCs w:val="24"/>
              </w:rPr>
            </w:pPr>
            <w:r w:rsidRPr="00274E3F">
              <w:rPr>
                <w:i/>
                <w:iCs/>
                <w:szCs w:val="24"/>
              </w:rPr>
              <w:t xml:space="preserve">If any erasures, interlineations, additions, or other changes have been made for hard copy Proposals, they should be initialed by the Proposer.  They may be acceptable if they are corrective, editorial, or explanatory.  If they are not, they should be treated as deviations and should be </w:t>
            </w:r>
            <w:proofErr w:type="spellStart"/>
            <w:r w:rsidRPr="00274E3F">
              <w:rPr>
                <w:i/>
                <w:iCs/>
                <w:szCs w:val="24"/>
              </w:rPr>
              <w:t>analysed</w:t>
            </w:r>
            <w:proofErr w:type="spellEnd"/>
            <w:r w:rsidRPr="00274E3F">
              <w:rPr>
                <w:i/>
                <w:iCs/>
                <w:szCs w:val="24"/>
              </w:rPr>
              <w:t xml:space="preserve">. Missing pages in the original copy of the Proposal may be cause for rejection of the Proposal. </w:t>
            </w:r>
          </w:p>
          <w:p w14:paraId="1F556F1E" w14:textId="77777777" w:rsidR="007F1E97" w:rsidRPr="00274E3F" w:rsidRDefault="007F1E97" w:rsidP="001415FA">
            <w:pPr>
              <w:spacing w:line="276" w:lineRule="auto"/>
              <w:ind w:left="522"/>
              <w:jc w:val="both"/>
              <w:rPr>
                <w:b/>
                <w:bCs/>
                <w:szCs w:val="24"/>
              </w:rPr>
            </w:pPr>
          </w:p>
          <w:p w14:paraId="2B949616" w14:textId="77777777" w:rsidR="007F1E97" w:rsidRDefault="007F1E97" w:rsidP="001415FA">
            <w:pPr>
              <w:numPr>
                <w:ilvl w:val="0"/>
                <w:numId w:val="9"/>
              </w:numPr>
              <w:spacing w:line="276" w:lineRule="auto"/>
              <w:ind w:left="0" w:firstLine="0"/>
              <w:contextualSpacing/>
              <w:jc w:val="both"/>
              <w:rPr>
                <w:i/>
                <w:iCs/>
                <w:szCs w:val="24"/>
              </w:rPr>
            </w:pPr>
            <w:r w:rsidRPr="00274E3F">
              <w:rPr>
                <w:b/>
                <w:bCs/>
                <w:i/>
                <w:iCs/>
                <w:szCs w:val="24"/>
                <w:u w:val="single"/>
              </w:rPr>
              <w:t>Substantial Responsiveness</w:t>
            </w:r>
            <w:r w:rsidRPr="00274E3F">
              <w:rPr>
                <w:i/>
                <w:iCs/>
                <w:szCs w:val="24"/>
              </w:rPr>
              <w:t>: Major deviations to the commercial requirements and terms of reference are a basis for the rejection of Proposals.  As a rule, major deviations are those that, if accepted, would mean that the services offered would not fulfill the requirements detailed in the RFP, or would prevent a fair comparison with Proposals that are properly responsive to the SRFP. Examples of major deviations include:</w:t>
            </w:r>
          </w:p>
          <w:p w14:paraId="4BE28C4E" w14:textId="77777777" w:rsidR="00610E8A" w:rsidRPr="00274E3F" w:rsidRDefault="00610E8A" w:rsidP="00610E8A">
            <w:pPr>
              <w:spacing w:after="160" w:line="276" w:lineRule="auto"/>
              <w:contextualSpacing/>
              <w:jc w:val="both"/>
              <w:rPr>
                <w:i/>
                <w:iCs/>
                <w:szCs w:val="24"/>
              </w:rPr>
            </w:pPr>
          </w:p>
          <w:p w14:paraId="7E4E88B4" w14:textId="2EB4521A" w:rsidR="007F1E97" w:rsidRDefault="007F1E97" w:rsidP="00610E8A">
            <w:pPr>
              <w:numPr>
                <w:ilvl w:val="0"/>
                <w:numId w:val="7"/>
              </w:numPr>
              <w:spacing w:line="276" w:lineRule="auto"/>
              <w:ind w:left="1037" w:hanging="634"/>
              <w:contextualSpacing/>
              <w:jc w:val="both"/>
              <w:rPr>
                <w:i/>
                <w:iCs/>
                <w:szCs w:val="24"/>
              </w:rPr>
            </w:pPr>
            <w:r w:rsidRPr="00274E3F">
              <w:rPr>
                <w:i/>
                <w:iCs/>
                <w:szCs w:val="24"/>
              </w:rPr>
              <w:t>Failing to conform with material requirements of the Terms of Reference.</w:t>
            </w:r>
          </w:p>
          <w:p w14:paraId="5F82375E" w14:textId="77777777" w:rsidR="00610E8A" w:rsidRPr="00274E3F" w:rsidRDefault="00610E8A" w:rsidP="00610E8A">
            <w:pPr>
              <w:spacing w:line="276" w:lineRule="auto"/>
              <w:ind w:left="1037" w:hanging="634"/>
              <w:contextualSpacing/>
              <w:jc w:val="both"/>
              <w:rPr>
                <w:i/>
                <w:iCs/>
                <w:szCs w:val="24"/>
              </w:rPr>
            </w:pPr>
          </w:p>
          <w:p w14:paraId="25DF62DE" w14:textId="77777777" w:rsidR="007F1E97" w:rsidRDefault="007F1E97" w:rsidP="00610E8A">
            <w:pPr>
              <w:numPr>
                <w:ilvl w:val="0"/>
                <w:numId w:val="7"/>
              </w:numPr>
              <w:spacing w:line="276" w:lineRule="auto"/>
              <w:ind w:left="1037" w:hanging="634"/>
              <w:contextualSpacing/>
              <w:jc w:val="both"/>
              <w:rPr>
                <w:i/>
                <w:iCs/>
                <w:szCs w:val="24"/>
              </w:rPr>
            </w:pPr>
            <w:r w:rsidRPr="00274E3F">
              <w:rPr>
                <w:i/>
                <w:iCs/>
                <w:szCs w:val="24"/>
              </w:rPr>
              <w:t xml:space="preserve">Stipulating price adjustment when fixed price Proposals were specified. </w:t>
            </w:r>
          </w:p>
          <w:p w14:paraId="677BF01C" w14:textId="77777777" w:rsidR="00610E8A" w:rsidRDefault="00610E8A" w:rsidP="00610E8A">
            <w:pPr>
              <w:pStyle w:val="ListParagraph"/>
              <w:spacing w:line="276" w:lineRule="auto"/>
              <w:ind w:left="1037" w:hanging="634"/>
              <w:rPr>
                <w:i/>
                <w:iCs/>
              </w:rPr>
            </w:pPr>
          </w:p>
          <w:p w14:paraId="05E0B3B2" w14:textId="77777777" w:rsidR="007F1E97" w:rsidRDefault="007F1E97" w:rsidP="00610E8A">
            <w:pPr>
              <w:numPr>
                <w:ilvl w:val="0"/>
                <w:numId w:val="7"/>
              </w:numPr>
              <w:spacing w:line="276" w:lineRule="auto"/>
              <w:ind w:left="1037" w:hanging="634"/>
              <w:contextualSpacing/>
              <w:jc w:val="both"/>
              <w:rPr>
                <w:i/>
                <w:iCs/>
                <w:szCs w:val="24"/>
              </w:rPr>
            </w:pPr>
            <w:r w:rsidRPr="00274E3F">
              <w:rPr>
                <w:i/>
                <w:iCs/>
                <w:szCs w:val="24"/>
              </w:rPr>
              <w:t xml:space="preserve">Not conforming to mandatory completion dates. </w:t>
            </w:r>
          </w:p>
          <w:p w14:paraId="368F6C29" w14:textId="77777777" w:rsidR="00610E8A" w:rsidRDefault="00610E8A" w:rsidP="00610E8A">
            <w:pPr>
              <w:pStyle w:val="ListParagraph"/>
              <w:spacing w:line="276" w:lineRule="auto"/>
              <w:ind w:left="1037" w:hanging="634"/>
              <w:rPr>
                <w:i/>
                <w:iCs/>
              </w:rPr>
            </w:pPr>
          </w:p>
          <w:p w14:paraId="185A6D5D" w14:textId="77777777" w:rsidR="007F1E97" w:rsidRDefault="007F1E97" w:rsidP="00610E8A">
            <w:pPr>
              <w:numPr>
                <w:ilvl w:val="0"/>
                <w:numId w:val="7"/>
              </w:numPr>
              <w:spacing w:line="276" w:lineRule="auto"/>
              <w:ind w:left="1037" w:hanging="634"/>
              <w:contextualSpacing/>
              <w:jc w:val="both"/>
              <w:rPr>
                <w:i/>
                <w:iCs/>
                <w:szCs w:val="24"/>
              </w:rPr>
            </w:pPr>
            <w:r w:rsidRPr="00274E3F">
              <w:rPr>
                <w:i/>
                <w:iCs/>
                <w:szCs w:val="24"/>
              </w:rPr>
              <w:t xml:space="preserve">Changing joint venture partners or major subconsultants from those originally proposed at the EOI stage, without the Recipient’s prior permission. </w:t>
            </w:r>
          </w:p>
          <w:p w14:paraId="35864E19" w14:textId="77777777" w:rsidR="00610E8A" w:rsidRDefault="00610E8A" w:rsidP="00610E8A">
            <w:pPr>
              <w:pStyle w:val="ListParagraph"/>
              <w:spacing w:line="276" w:lineRule="auto"/>
              <w:ind w:left="1037" w:hanging="634"/>
              <w:rPr>
                <w:i/>
                <w:iCs/>
              </w:rPr>
            </w:pPr>
          </w:p>
          <w:p w14:paraId="60223704" w14:textId="77777777" w:rsidR="007F1E97" w:rsidRDefault="007F1E97" w:rsidP="00610E8A">
            <w:pPr>
              <w:numPr>
                <w:ilvl w:val="0"/>
                <w:numId w:val="7"/>
              </w:numPr>
              <w:spacing w:line="276" w:lineRule="auto"/>
              <w:ind w:left="1037" w:hanging="634"/>
              <w:contextualSpacing/>
              <w:jc w:val="both"/>
              <w:rPr>
                <w:i/>
                <w:iCs/>
                <w:szCs w:val="24"/>
              </w:rPr>
            </w:pPr>
            <w:r w:rsidRPr="00274E3F">
              <w:rPr>
                <w:i/>
                <w:iCs/>
                <w:szCs w:val="24"/>
              </w:rPr>
              <w:t xml:space="preserve">Refusing to bear important responsibilities and liabilities allocated in the SRFP, such as not ceding to the Recipient the ownership of intellectual property developed under the Contract. </w:t>
            </w:r>
          </w:p>
          <w:p w14:paraId="6B5DB266" w14:textId="77777777" w:rsidR="00610E8A" w:rsidRDefault="00610E8A" w:rsidP="00610E8A">
            <w:pPr>
              <w:pStyle w:val="ListParagraph"/>
              <w:spacing w:line="276" w:lineRule="auto"/>
              <w:ind w:left="1037" w:hanging="634"/>
              <w:rPr>
                <w:i/>
                <w:iCs/>
              </w:rPr>
            </w:pPr>
          </w:p>
          <w:p w14:paraId="3F2A240A" w14:textId="52A47F1E" w:rsidR="007F1E97" w:rsidRPr="00610E8A" w:rsidRDefault="007F1E97" w:rsidP="00610E8A">
            <w:pPr>
              <w:pStyle w:val="ListParagraph"/>
              <w:numPr>
                <w:ilvl w:val="0"/>
                <w:numId w:val="7"/>
              </w:numPr>
              <w:spacing w:line="276" w:lineRule="auto"/>
              <w:ind w:left="1037" w:hanging="634"/>
              <w:jc w:val="both"/>
              <w:rPr>
                <w:i/>
                <w:iCs/>
              </w:rPr>
            </w:pPr>
            <w:r w:rsidRPr="00610E8A">
              <w:rPr>
                <w:i/>
                <w:iCs/>
              </w:rPr>
              <w:t>Taking exception to critical provisions such as applicable law, taxes and duties, and dispute resolution procedures</w:t>
            </w:r>
          </w:p>
          <w:p w14:paraId="6B51A57F" w14:textId="7FB0DD63" w:rsidR="007F1E97" w:rsidRPr="00274E3F" w:rsidRDefault="007F1E97" w:rsidP="00B65855">
            <w:pPr>
              <w:jc w:val="both"/>
              <w:rPr>
                <w:i/>
                <w:iCs/>
                <w:szCs w:val="24"/>
              </w:rPr>
            </w:pPr>
          </w:p>
        </w:tc>
      </w:tr>
      <w:tr w:rsidR="007F1E97" w:rsidRPr="00274E3F" w14:paraId="5656F409" w14:textId="77777777" w:rsidTr="00BC4450">
        <w:trPr>
          <w:trHeight w:val="993"/>
        </w:trPr>
        <w:tc>
          <w:tcPr>
            <w:tcW w:w="2430" w:type="dxa"/>
          </w:tcPr>
          <w:p w14:paraId="036493AD" w14:textId="77777777" w:rsidR="007F1E97" w:rsidRPr="00274E3F" w:rsidRDefault="007F1E97" w:rsidP="00B65855">
            <w:pPr>
              <w:ind w:left="256" w:right="609" w:hanging="256"/>
              <w:rPr>
                <w:b/>
                <w:i/>
                <w:iCs/>
                <w:szCs w:val="24"/>
              </w:rPr>
            </w:pPr>
          </w:p>
        </w:tc>
        <w:tc>
          <w:tcPr>
            <w:tcW w:w="7708" w:type="dxa"/>
          </w:tcPr>
          <w:p w14:paraId="4481FA23" w14:textId="77777777" w:rsidR="007F1E97" w:rsidRPr="00274E3F" w:rsidRDefault="007F1E97" w:rsidP="00B65855">
            <w:pPr>
              <w:spacing w:line="276" w:lineRule="auto"/>
              <w:jc w:val="both"/>
              <w:rPr>
                <w:b/>
                <w:bCs/>
                <w:i/>
                <w:iCs/>
                <w:szCs w:val="24"/>
              </w:rPr>
            </w:pPr>
            <w:r w:rsidRPr="00274E3F">
              <w:rPr>
                <w:i/>
                <w:iCs/>
                <w:szCs w:val="24"/>
              </w:rPr>
              <w:t xml:space="preserve">On occasion, the Recipient may request clarifications of Proposers concerning ambiguities or inconsistencies in the Proposals.  As required in the Procedures Paragraphs 6.05 and 6.45 and the ITC Clause 13, such requests shall be in writing, and the responses from Proposers shall also be in writing.  </w:t>
            </w:r>
            <w:r w:rsidRPr="00274E3F">
              <w:rPr>
                <w:b/>
                <w:bCs/>
                <w:i/>
                <w:iCs/>
                <w:szCs w:val="24"/>
              </w:rPr>
              <w:t>[T&amp;F]</w:t>
            </w:r>
          </w:p>
          <w:p w14:paraId="4965E396" w14:textId="552A6F19" w:rsidR="007F1E97" w:rsidRPr="00274E3F" w:rsidRDefault="007F1E97" w:rsidP="00B65855">
            <w:pPr>
              <w:spacing w:line="276" w:lineRule="auto"/>
              <w:jc w:val="both"/>
              <w:rPr>
                <w:i/>
                <w:iCs/>
                <w:szCs w:val="24"/>
              </w:rPr>
            </w:pPr>
          </w:p>
          <w:p w14:paraId="64D8C748" w14:textId="77777777" w:rsidR="007F1E97" w:rsidRDefault="007F1E97" w:rsidP="001415FA">
            <w:pPr>
              <w:spacing w:line="276" w:lineRule="auto"/>
              <w:jc w:val="both"/>
              <w:rPr>
                <w:b/>
                <w:bCs/>
                <w:i/>
                <w:iCs/>
                <w:caps/>
                <w:szCs w:val="24"/>
              </w:rPr>
            </w:pPr>
            <w:r w:rsidRPr="00274E3F">
              <w:rPr>
                <w:b/>
                <w:bCs/>
                <w:i/>
                <w:iCs/>
                <w:caps/>
                <w:szCs w:val="24"/>
              </w:rPr>
              <w:t xml:space="preserve">No circumstances shall justify meetings or conversations between the Recipient (or its consultants) and Proposers during the Proposal evaluation process.  </w:t>
            </w:r>
          </w:p>
          <w:p w14:paraId="1FC92CD2" w14:textId="77777777" w:rsidR="00610E8A" w:rsidRPr="00274E3F" w:rsidRDefault="00610E8A" w:rsidP="001415FA">
            <w:pPr>
              <w:spacing w:line="276" w:lineRule="auto"/>
              <w:jc w:val="both"/>
              <w:rPr>
                <w:b/>
                <w:bCs/>
                <w:i/>
                <w:iCs/>
                <w:caps/>
                <w:szCs w:val="24"/>
              </w:rPr>
            </w:pPr>
          </w:p>
          <w:p w14:paraId="2CBA9D85" w14:textId="53955BDD" w:rsidR="007F1E97" w:rsidRPr="00274E3F" w:rsidRDefault="007F1E97" w:rsidP="001415FA">
            <w:pPr>
              <w:spacing w:line="276" w:lineRule="auto"/>
              <w:jc w:val="both"/>
              <w:rPr>
                <w:i/>
                <w:iCs/>
                <w:szCs w:val="24"/>
              </w:rPr>
            </w:pPr>
            <w:r w:rsidRPr="00274E3F">
              <w:rPr>
                <w:i/>
                <w:iCs/>
                <w:szCs w:val="24"/>
              </w:rPr>
              <w:t>Proposers frequently attempt to contact the Recipient during Proposal evaluation, directly or indirectly, to query the progress of evaluation, offer unsolicited clarifications, or provide criticisms of their competition.  Receipt of such information should be acknowledged as to receipt only</w:t>
            </w:r>
            <w:r w:rsidRPr="00274E3F">
              <w:rPr>
                <w:b/>
                <w:bCs/>
                <w:i/>
                <w:iCs/>
                <w:szCs w:val="24"/>
                <w:vertAlign w:val="superscript"/>
              </w:rPr>
              <w:footnoteReference w:id="35"/>
            </w:r>
            <w:r w:rsidRPr="00274E3F">
              <w:rPr>
                <w:i/>
                <w:iCs/>
                <w:szCs w:val="24"/>
              </w:rPr>
              <w:t>. Recipients must evaluate Proposals based on the information provided in the respective Proposals only.</w:t>
            </w:r>
            <w:r w:rsidRPr="00274E3F">
              <w:rPr>
                <w:b/>
                <w:bCs/>
                <w:i/>
                <w:iCs/>
                <w:szCs w:val="24"/>
              </w:rPr>
              <w:t xml:space="preserve"> [T&amp;F]</w:t>
            </w:r>
          </w:p>
          <w:p w14:paraId="0E39B164" w14:textId="77777777" w:rsidR="007F1E97" w:rsidRPr="00274E3F" w:rsidRDefault="007F1E97" w:rsidP="00B65855">
            <w:pPr>
              <w:spacing w:line="200" w:lineRule="exact"/>
              <w:jc w:val="both"/>
              <w:rPr>
                <w:i/>
                <w:iCs/>
                <w:szCs w:val="24"/>
              </w:rPr>
            </w:pPr>
          </w:p>
        </w:tc>
      </w:tr>
      <w:tr w:rsidR="007F1E97" w:rsidRPr="00274E3F" w14:paraId="0C726782" w14:textId="77777777" w:rsidTr="00BC4450">
        <w:trPr>
          <w:trHeight w:val="1440"/>
        </w:trPr>
        <w:tc>
          <w:tcPr>
            <w:tcW w:w="2430" w:type="dxa"/>
          </w:tcPr>
          <w:p w14:paraId="2F959332" w14:textId="2A215B48" w:rsidR="00610E8A" w:rsidRPr="00C77187" w:rsidRDefault="007F1E97" w:rsidP="002E7BE7">
            <w:pPr>
              <w:pStyle w:val="ListParagraph"/>
              <w:numPr>
                <w:ilvl w:val="0"/>
                <w:numId w:val="16"/>
              </w:numPr>
              <w:ind w:left="310" w:hanging="310"/>
              <w:rPr>
                <w:b/>
                <w:i/>
                <w:iCs/>
              </w:rPr>
            </w:pPr>
            <w:r w:rsidRPr="00C77187">
              <w:rPr>
                <w:b/>
                <w:i/>
                <w:iCs/>
              </w:rPr>
              <w:t>Detailed Examination of Proposals</w:t>
            </w:r>
          </w:p>
          <w:p w14:paraId="21E70341" w14:textId="77777777" w:rsidR="007F1E97" w:rsidRPr="00274E3F" w:rsidRDefault="007F1E97" w:rsidP="00394CD6">
            <w:pPr>
              <w:tabs>
                <w:tab w:val="left" w:pos="320"/>
              </w:tabs>
              <w:spacing w:after="160" w:line="276" w:lineRule="auto"/>
              <w:jc w:val="both"/>
              <w:rPr>
                <w:b/>
                <w:szCs w:val="24"/>
              </w:rPr>
            </w:pPr>
          </w:p>
        </w:tc>
        <w:tc>
          <w:tcPr>
            <w:tcW w:w="7708" w:type="dxa"/>
          </w:tcPr>
          <w:p w14:paraId="36749487" w14:textId="77777777" w:rsidR="007F1E97" w:rsidRPr="00274E3F" w:rsidRDefault="007F1E97" w:rsidP="00C77187">
            <w:pPr>
              <w:spacing w:line="276" w:lineRule="auto"/>
              <w:jc w:val="both"/>
              <w:rPr>
                <w:i/>
                <w:iCs/>
                <w:szCs w:val="24"/>
              </w:rPr>
            </w:pPr>
            <w:r w:rsidRPr="00274E3F">
              <w:rPr>
                <w:i/>
                <w:iCs/>
                <w:szCs w:val="24"/>
              </w:rPr>
              <w:t>Only those Technical and Financial Proposals surviving preliminary examination should be examined in this phase.</w:t>
            </w:r>
          </w:p>
          <w:p w14:paraId="3172D68F" w14:textId="77777777" w:rsidR="007F1E97" w:rsidRPr="00274E3F" w:rsidRDefault="007F1E97" w:rsidP="00C77187">
            <w:pPr>
              <w:tabs>
                <w:tab w:val="left" w:pos="516"/>
              </w:tabs>
              <w:spacing w:line="276" w:lineRule="auto"/>
              <w:jc w:val="both"/>
              <w:rPr>
                <w:i/>
                <w:iCs/>
                <w:szCs w:val="24"/>
              </w:rPr>
            </w:pPr>
          </w:p>
          <w:p w14:paraId="1D9E0BC9" w14:textId="64A799D7" w:rsidR="007F1E97" w:rsidRPr="00274E3F" w:rsidRDefault="007F1E97" w:rsidP="00C77187">
            <w:pPr>
              <w:tabs>
                <w:tab w:val="left" w:pos="516"/>
              </w:tabs>
              <w:spacing w:line="276" w:lineRule="auto"/>
              <w:ind w:left="516" w:hanging="516"/>
              <w:jc w:val="both"/>
              <w:rPr>
                <w:b/>
                <w:bCs/>
                <w:i/>
                <w:iCs/>
                <w:szCs w:val="24"/>
              </w:rPr>
            </w:pPr>
            <w:r w:rsidRPr="00274E3F">
              <w:rPr>
                <w:b/>
                <w:bCs/>
                <w:i/>
                <w:iCs/>
                <w:szCs w:val="24"/>
              </w:rPr>
              <w:t>(a)</w:t>
            </w:r>
            <w:r w:rsidRPr="00274E3F">
              <w:rPr>
                <w:szCs w:val="24"/>
              </w:rPr>
              <w:tab/>
            </w:r>
            <w:r w:rsidRPr="00274E3F">
              <w:rPr>
                <w:b/>
                <w:bCs/>
                <w:i/>
                <w:iCs/>
                <w:szCs w:val="24"/>
                <w:u w:val="single"/>
              </w:rPr>
              <w:t>Corrections for Errors</w:t>
            </w:r>
            <w:r w:rsidRPr="00274E3F">
              <w:rPr>
                <w:b/>
                <w:bCs/>
                <w:i/>
                <w:iCs/>
                <w:szCs w:val="24"/>
              </w:rPr>
              <w:t>:</w:t>
            </w:r>
            <w:r w:rsidRPr="00274E3F">
              <w:rPr>
                <w:i/>
                <w:iCs/>
                <w:szCs w:val="24"/>
              </w:rPr>
              <w:t xml:space="preserve"> </w:t>
            </w:r>
            <w:r w:rsidRPr="00274E3F">
              <w:rPr>
                <w:b/>
                <w:bCs/>
                <w:i/>
                <w:iCs/>
                <w:szCs w:val="24"/>
              </w:rPr>
              <w:t xml:space="preserve">[F] </w:t>
            </w:r>
            <w:r w:rsidRPr="00274E3F">
              <w:rPr>
                <w:i/>
                <w:iCs/>
                <w:szCs w:val="24"/>
              </w:rPr>
              <w:t xml:space="preserve">The methodology for the correction of arithmetical or computational errors for time-based contracts is described in the SRFP ITC Clause 24(a).  The readout Proposal </w:t>
            </w:r>
            <w:proofErr w:type="gramStart"/>
            <w:r w:rsidRPr="00274E3F">
              <w:rPr>
                <w:i/>
                <w:iCs/>
                <w:szCs w:val="24"/>
              </w:rPr>
              <w:t>prices</w:t>
            </w:r>
            <w:proofErr w:type="gramEnd"/>
            <w:r w:rsidRPr="00274E3F">
              <w:rPr>
                <w:i/>
                <w:iCs/>
                <w:szCs w:val="24"/>
              </w:rPr>
              <w:t xml:space="preserve"> and their corrections should be noted in Form IV-D. The corrections are considered binding on the Proposer. </w:t>
            </w:r>
          </w:p>
          <w:p w14:paraId="5336DDB5" w14:textId="77777777" w:rsidR="007F1E97" w:rsidRPr="00274E3F" w:rsidRDefault="007F1E97" w:rsidP="00C77187">
            <w:pPr>
              <w:tabs>
                <w:tab w:val="left" w:pos="351"/>
                <w:tab w:val="left" w:pos="516"/>
              </w:tabs>
              <w:spacing w:line="276" w:lineRule="auto"/>
              <w:ind w:left="425" w:hanging="425"/>
              <w:jc w:val="both"/>
              <w:rPr>
                <w:i/>
                <w:iCs/>
                <w:szCs w:val="24"/>
              </w:rPr>
            </w:pPr>
          </w:p>
          <w:p w14:paraId="7AE451BA" w14:textId="162232A5" w:rsidR="007F1E97" w:rsidRPr="00274E3F" w:rsidRDefault="007F1E97" w:rsidP="00C77187">
            <w:pPr>
              <w:tabs>
                <w:tab w:val="left" w:pos="516"/>
                <w:tab w:val="left" w:pos="606"/>
              </w:tabs>
              <w:spacing w:line="276" w:lineRule="auto"/>
              <w:ind w:left="516" w:hanging="516"/>
              <w:jc w:val="both"/>
              <w:rPr>
                <w:b/>
                <w:bCs/>
                <w:i/>
                <w:iCs/>
                <w:szCs w:val="24"/>
              </w:rPr>
            </w:pPr>
            <w:r w:rsidRPr="00274E3F">
              <w:rPr>
                <w:b/>
                <w:bCs/>
                <w:i/>
                <w:iCs/>
                <w:szCs w:val="24"/>
              </w:rPr>
              <w:t>(b)</w:t>
            </w:r>
            <w:r w:rsidRPr="00274E3F">
              <w:rPr>
                <w:b/>
                <w:bCs/>
                <w:i/>
                <w:iCs/>
                <w:szCs w:val="24"/>
              </w:rPr>
              <w:tab/>
            </w:r>
            <w:r w:rsidRPr="00274E3F">
              <w:rPr>
                <w:b/>
                <w:bCs/>
                <w:i/>
                <w:iCs/>
                <w:szCs w:val="24"/>
                <w:u w:val="single"/>
              </w:rPr>
              <w:t>Modifications and Withdrawals</w:t>
            </w:r>
            <w:r w:rsidRPr="00274E3F">
              <w:rPr>
                <w:b/>
                <w:bCs/>
                <w:i/>
                <w:iCs/>
                <w:szCs w:val="24"/>
              </w:rPr>
              <w:t>:</w:t>
            </w:r>
            <w:r w:rsidRPr="00274E3F">
              <w:rPr>
                <w:i/>
                <w:iCs/>
                <w:szCs w:val="24"/>
              </w:rPr>
              <w:t xml:space="preserve"> In accordance with SRFP ITC Clause 13.2, Proposers can submit, before the opening of the Technical Proposal, </w:t>
            </w:r>
            <w:proofErr w:type="gramStart"/>
            <w:r w:rsidRPr="00274E3F">
              <w:rPr>
                <w:i/>
                <w:iCs/>
                <w:szCs w:val="24"/>
              </w:rPr>
              <w:t>modifications</w:t>
            </w:r>
            <w:proofErr w:type="gramEnd"/>
            <w:r w:rsidRPr="00274E3F">
              <w:rPr>
                <w:i/>
                <w:iCs/>
                <w:szCs w:val="24"/>
              </w:rPr>
              <w:t xml:space="preserve"> or withdrawals to both their original Technical and Financial Proposals </w:t>
            </w:r>
            <w:r w:rsidRPr="00274E3F">
              <w:rPr>
                <w:b/>
                <w:bCs/>
                <w:i/>
                <w:iCs/>
                <w:szCs w:val="24"/>
              </w:rPr>
              <w:t>[T&amp;F].</w:t>
            </w:r>
            <w:r w:rsidRPr="00274E3F">
              <w:rPr>
                <w:i/>
                <w:iCs/>
                <w:szCs w:val="24"/>
              </w:rPr>
              <w:t xml:space="preserve"> These will be read out, as applicable at each Proposal opening.  The impact of modifications should be fully reflected in the examination and evaluation of the Proposals.  These modifications may include evidence of technical performance improvements or discounts to the Proposal prices that reflect last-minute business decisions.  Accordingly, the original technical scopes or prices should be modified at this point in the evaluation. </w:t>
            </w:r>
          </w:p>
          <w:p w14:paraId="242038C5" w14:textId="77777777" w:rsidR="007F1E97" w:rsidRPr="00274E3F" w:rsidRDefault="007F1E97" w:rsidP="00C77187">
            <w:pPr>
              <w:tabs>
                <w:tab w:val="left" w:pos="516"/>
                <w:tab w:val="left" w:pos="606"/>
              </w:tabs>
              <w:spacing w:line="276" w:lineRule="auto"/>
              <w:ind w:left="516" w:hanging="516"/>
              <w:jc w:val="both"/>
              <w:rPr>
                <w:i/>
                <w:iCs/>
                <w:szCs w:val="24"/>
              </w:rPr>
            </w:pPr>
          </w:p>
          <w:p w14:paraId="032E9C23" w14:textId="0255FF9A" w:rsidR="007F1E97" w:rsidRPr="00274E3F" w:rsidRDefault="007F1E97" w:rsidP="00C77187">
            <w:pPr>
              <w:tabs>
                <w:tab w:val="left" w:pos="516"/>
              </w:tabs>
              <w:spacing w:line="276" w:lineRule="auto"/>
              <w:ind w:left="516" w:hanging="516"/>
              <w:jc w:val="both"/>
              <w:rPr>
                <w:b/>
                <w:bCs/>
                <w:i/>
                <w:iCs/>
                <w:szCs w:val="24"/>
              </w:rPr>
            </w:pPr>
            <w:r w:rsidRPr="00274E3F">
              <w:rPr>
                <w:b/>
                <w:bCs/>
                <w:i/>
                <w:iCs/>
                <w:szCs w:val="24"/>
              </w:rPr>
              <w:lastRenderedPageBreak/>
              <w:t>(c)</w:t>
            </w:r>
            <w:r w:rsidRPr="00274E3F">
              <w:rPr>
                <w:szCs w:val="24"/>
              </w:rPr>
              <w:tab/>
            </w:r>
            <w:r w:rsidRPr="00274E3F">
              <w:rPr>
                <w:b/>
                <w:bCs/>
                <w:i/>
                <w:iCs/>
                <w:szCs w:val="24"/>
                <w:u w:val="single"/>
              </w:rPr>
              <w:t>Evaluation Currency</w:t>
            </w:r>
            <w:r w:rsidRPr="00274E3F">
              <w:rPr>
                <w:b/>
                <w:bCs/>
                <w:i/>
                <w:iCs/>
                <w:szCs w:val="24"/>
              </w:rPr>
              <w:t>:</w:t>
            </w:r>
            <w:r w:rsidRPr="00274E3F">
              <w:rPr>
                <w:i/>
                <w:iCs/>
                <w:szCs w:val="24"/>
              </w:rPr>
              <w:t xml:space="preserve"> The Proposals, as corrected for computational errors and adjusted for discounts, should be converted to a common evaluation currency, as described in the SRFP ITC Clause 26.  The source of the exchange rates to be used in the calculations are those listed in the RFP and will be added to Form IV-G. </w:t>
            </w:r>
          </w:p>
          <w:p w14:paraId="2E289187" w14:textId="77777777" w:rsidR="007F1E97" w:rsidRPr="00274E3F" w:rsidRDefault="007F1E97" w:rsidP="00C77187">
            <w:pPr>
              <w:spacing w:line="276" w:lineRule="auto"/>
              <w:jc w:val="both"/>
              <w:rPr>
                <w:i/>
                <w:iCs/>
                <w:szCs w:val="24"/>
              </w:rPr>
            </w:pPr>
          </w:p>
          <w:p w14:paraId="6563C554" w14:textId="1588BB8B" w:rsidR="007F1E97" w:rsidRPr="00274E3F" w:rsidRDefault="007F1E97" w:rsidP="00C77187">
            <w:pPr>
              <w:spacing w:line="276" w:lineRule="auto"/>
              <w:ind w:left="516"/>
              <w:jc w:val="both"/>
              <w:rPr>
                <w:i/>
                <w:iCs/>
                <w:szCs w:val="24"/>
              </w:rPr>
            </w:pPr>
            <w:r w:rsidRPr="00274E3F">
              <w:rPr>
                <w:i/>
                <w:iCs/>
                <w:szCs w:val="24"/>
              </w:rPr>
              <w:t xml:space="preserve">The ITC should permit the use of the multiple currency option, where the Proposal price can be expressed in several currencies, but usually not more than three plus the currency of the Recipient. </w:t>
            </w:r>
          </w:p>
          <w:p w14:paraId="4507E826" w14:textId="77777777" w:rsidR="007F1E97" w:rsidRPr="00274E3F" w:rsidRDefault="007F1E97" w:rsidP="00B65855">
            <w:pPr>
              <w:jc w:val="both"/>
              <w:rPr>
                <w:i/>
                <w:iCs/>
                <w:szCs w:val="24"/>
              </w:rPr>
            </w:pPr>
          </w:p>
          <w:p w14:paraId="16A04FCB" w14:textId="77777777" w:rsidR="007F1E97" w:rsidRDefault="007F1E97" w:rsidP="5EC437B1">
            <w:pPr>
              <w:tabs>
                <w:tab w:val="left" w:pos="574"/>
              </w:tabs>
              <w:ind w:left="516" w:hanging="509"/>
              <w:jc w:val="both"/>
              <w:rPr>
                <w:i/>
                <w:iCs/>
                <w:szCs w:val="24"/>
              </w:rPr>
            </w:pPr>
            <w:r w:rsidRPr="00274E3F">
              <w:rPr>
                <w:b/>
                <w:bCs/>
                <w:i/>
                <w:iCs/>
                <w:szCs w:val="24"/>
              </w:rPr>
              <w:t>(d)</w:t>
            </w:r>
            <w:r w:rsidRPr="00274E3F">
              <w:rPr>
                <w:szCs w:val="24"/>
              </w:rPr>
              <w:tab/>
            </w:r>
            <w:r w:rsidRPr="00274E3F">
              <w:rPr>
                <w:b/>
                <w:bCs/>
                <w:i/>
                <w:iCs/>
                <w:szCs w:val="24"/>
                <w:u w:val="single"/>
              </w:rPr>
              <w:t>Adjustments</w:t>
            </w:r>
            <w:r w:rsidRPr="00274E3F">
              <w:rPr>
                <w:b/>
                <w:bCs/>
                <w:i/>
                <w:iCs/>
                <w:szCs w:val="24"/>
              </w:rPr>
              <w:t>:</w:t>
            </w:r>
            <w:r w:rsidRPr="00274E3F">
              <w:rPr>
                <w:i/>
                <w:iCs/>
                <w:szCs w:val="24"/>
              </w:rPr>
              <w:t xml:space="preserve"> For time-based contracts, technical or financial omissions (that are not material deviations) should be compensated for by adding the estimated costs for remedying the deficiency. The cost determined should be expressed in the evaluation currency and shown in Form IV-I.</w:t>
            </w:r>
          </w:p>
          <w:p w14:paraId="7C05FAC6" w14:textId="7D16EF8E" w:rsidR="00BC4450" w:rsidRPr="00274E3F" w:rsidRDefault="00BC4450" w:rsidP="5EC437B1">
            <w:pPr>
              <w:tabs>
                <w:tab w:val="left" w:pos="574"/>
              </w:tabs>
              <w:ind w:left="516" w:hanging="509"/>
              <w:jc w:val="both"/>
              <w:rPr>
                <w:i/>
                <w:iCs/>
                <w:szCs w:val="24"/>
              </w:rPr>
            </w:pPr>
          </w:p>
        </w:tc>
      </w:tr>
      <w:tr w:rsidR="007F1E97" w:rsidRPr="00274E3F" w14:paraId="19AEAEB7" w14:textId="77777777" w:rsidTr="00DC0592">
        <w:trPr>
          <w:trHeight w:val="800"/>
        </w:trPr>
        <w:tc>
          <w:tcPr>
            <w:tcW w:w="2430" w:type="dxa"/>
          </w:tcPr>
          <w:p w14:paraId="5847B6A1" w14:textId="52361913" w:rsidR="007F1E97" w:rsidRPr="00052001" w:rsidRDefault="007F1E97" w:rsidP="00052001">
            <w:pPr>
              <w:pStyle w:val="ListParagraph"/>
              <w:numPr>
                <w:ilvl w:val="0"/>
                <w:numId w:val="16"/>
              </w:numPr>
              <w:spacing w:line="276" w:lineRule="auto"/>
              <w:ind w:left="400" w:hanging="450"/>
              <w:jc w:val="both"/>
              <w:rPr>
                <w:rFonts w:eastAsia="Calibri"/>
                <w:b/>
                <w:i/>
                <w:iCs/>
                <w:lang w:val="en-CA"/>
              </w:rPr>
            </w:pPr>
            <w:r w:rsidRPr="00052001">
              <w:rPr>
                <w:rFonts w:eastAsia="Calibri"/>
                <w:b/>
                <w:i/>
                <w:iCs/>
                <w:lang w:val="en-CA"/>
              </w:rPr>
              <w:lastRenderedPageBreak/>
              <w:t>Contract Negotiations</w:t>
            </w:r>
          </w:p>
          <w:p w14:paraId="38F7F7BA" w14:textId="0EEF8E26" w:rsidR="00052001" w:rsidRPr="00052001" w:rsidRDefault="00052001" w:rsidP="00052001">
            <w:pPr>
              <w:pStyle w:val="ListParagraph"/>
              <w:spacing w:line="276" w:lineRule="auto"/>
              <w:jc w:val="both"/>
              <w:rPr>
                <w:b/>
                <w:i/>
                <w:iCs/>
              </w:rPr>
            </w:pPr>
          </w:p>
        </w:tc>
        <w:tc>
          <w:tcPr>
            <w:tcW w:w="7708" w:type="dxa"/>
          </w:tcPr>
          <w:p w14:paraId="2856F552" w14:textId="77777777" w:rsidR="007F1E97" w:rsidRPr="00274E3F" w:rsidRDefault="007F1E97" w:rsidP="00394CD6">
            <w:pPr>
              <w:spacing w:line="276" w:lineRule="auto"/>
              <w:jc w:val="both"/>
              <w:rPr>
                <w:rFonts w:eastAsia="Calibri"/>
                <w:bCs/>
                <w:i/>
                <w:iCs/>
                <w:szCs w:val="24"/>
                <w:lang w:val="en-CA"/>
              </w:rPr>
            </w:pPr>
            <w:r w:rsidRPr="00274E3F">
              <w:rPr>
                <w:rFonts w:eastAsia="Calibri"/>
                <w:bCs/>
                <w:i/>
                <w:iCs/>
                <w:szCs w:val="24"/>
                <w:lang w:val="en-CA"/>
              </w:rPr>
              <w:t xml:space="preserve">The objective of negotiations is a mutually satisfactory Contract between the Recipient and the selected Consultant. The topics for negotiation generally will be identified by the Evaluation Committee and included in the evaluation reports for both the Technical and Financial Proposals.  </w:t>
            </w:r>
          </w:p>
          <w:p w14:paraId="2B0E19EA" w14:textId="77777777" w:rsidR="007F1E97" w:rsidRPr="00274E3F" w:rsidRDefault="007F1E97" w:rsidP="00394CD6">
            <w:pPr>
              <w:spacing w:line="276" w:lineRule="auto"/>
              <w:jc w:val="both"/>
              <w:rPr>
                <w:rFonts w:eastAsia="Calibri"/>
                <w:bCs/>
                <w:i/>
                <w:iCs/>
                <w:szCs w:val="24"/>
                <w:lang w:val="en-CA"/>
              </w:rPr>
            </w:pPr>
          </w:p>
          <w:p w14:paraId="5704F8A7" w14:textId="77777777" w:rsidR="007F1E97" w:rsidRPr="00274E3F" w:rsidRDefault="007F1E97" w:rsidP="00394CD6">
            <w:pPr>
              <w:spacing w:line="276" w:lineRule="auto"/>
              <w:jc w:val="both"/>
              <w:rPr>
                <w:rFonts w:eastAsia="Calibri"/>
                <w:b/>
                <w:i/>
                <w:iCs/>
                <w:szCs w:val="24"/>
                <w:lang w:val="en-CA"/>
              </w:rPr>
            </w:pPr>
            <w:r w:rsidRPr="00274E3F">
              <w:rPr>
                <w:rFonts w:eastAsia="Calibri"/>
                <w:b/>
                <w:i/>
                <w:iCs/>
                <w:szCs w:val="24"/>
                <w:lang w:val="en-CA"/>
              </w:rPr>
              <w:t>(i) Key Experts:</w:t>
            </w:r>
            <w:r w:rsidRPr="00274E3F">
              <w:rPr>
                <w:rFonts w:eastAsia="Calibri"/>
                <w:bCs/>
                <w:i/>
                <w:iCs/>
                <w:szCs w:val="24"/>
                <w:lang w:val="en-CA"/>
              </w:rPr>
              <w:t xml:space="preserve"> </w:t>
            </w:r>
            <w:r w:rsidRPr="00274E3F">
              <w:rPr>
                <w:rFonts w:eastAsia="Calibri"/>
                <w:b/>
                <w:i/>
                <w:iCs/>
                <w:szCs w:val="24"/>
                <w:lang w:val="en-CA"/>
              </w:rPr>
              <w:t>Before negotiations start, the Recipient should obtain confirmation in writing that all the Consultant’s key experts are still available.</w:t>
            </w:r>
          </w:p>
          <w:p w14:paraId="74C405EB" w14:textId="77777777" w:rsidR="007F1E97" w:rsidRPr="00274E3F" w:rsidRDefault="007F1E97" w:rsidP="00394CD6">
            <w:pPr>
              <w:spacing w:line="276" w:lineRule="auto"/>
              <w:jc w:val="both"/>
              <w:rPr>
                <w:rFonts w:eastAsia="Calibri"/>
                <w:b/>
                <w:i/>
                <w:iCs/>
                <w:szCs w:val="24"/>
                <w:lang w:val="en-CA"/>
              </w:rPr>
            </w:pPr>
          </w:p>
          <w:p w14:paraId="1F23EDC0" w14:textId="77777777" w:rsidR="007F1E97" w:rsidRPr="00274E3F" w:rsidRDefault="007F1E97" w:rsidP="00394CD6">
            <w:pPr>
              <w:spacing w:line="276" w:lineRule="auto"/>
              <w:jc w:val="both"/>
              <w:rPr>
                <w:rFonts w:eastAsia="Calibri"/>
                <w:bCs/>
                <w:i/>
                <w:iCs/>
                <w:szCs w:val="24"/>
                <w:lang w:val="en-CA"/>
              </w:rPr>
            </w:pPr>
            <w:r w:rsidRPr="00274E3F">
              <w:rPr>
                <w:rFonts w:eastAsia="Calibri"/>
                <w:b/>
                <w:i/>
                <w:iCs/>
                <w:szCs w:val="24"/>
                <w:lang w:val="en-CA"/>
              </w:rPr>
              <w:t>(ii) Local Taxes:</w:t>
            </w:r>
            <w:r w:rsidRPr="00274E3F">
              <w:rPr>
                <w:rFonts w:eastAsia="Calibri"/>
                <w:bCs/>
                <w:i/>
                <w:iCs/>
                <w:szCs w:val="24"/>
                <w:lang w:val="en-CA"/>
              </w:rPr>
              <w:t xml:space="preserve"> Proposers are instructed in SRFP – ITC that for all four Selection Methods, local taxes are not to be included in Proposers’ prices and are not considered in the evaluation process. These taxes are the subject of negotiations by the Recipient with the selected Firm, and identifiable local taxes cannot be financed by CDB. </w:t>
            </w:r>
          </w:p>
          <w:p w14:paraId="4064AF73" w14:textId="77777777" w:rsidR="007F1E97" w:rsidRPr="00274E3F" w:rsidRDefault="007F1E97" w:rsidP="00394CD6">
            <w:pPr>
              <w:spacing w:line="276" w:lineRule="auto"/>
              <w:jc w:val="both"/>
              <w:rPr>
                <w:rFonts w:eastAsia="Calibri"/>
                <w:bCs/>
                <w:i/>
                <w:iCs/>
                <w:szCs w:val="24"/>
                <w:lang w:val="en-CA"/>
              </w:rPr>
            </w:pPr>
          </w:p>
          <w:p w14:paraId="71AB9A4D" w14:textId="77777777" w:rsidR="007F1E97" w:rsidRPr="00274E3F" w:rsidRDefault="007F1E97" w:rsidP="00394CD6">
            <w:pPr>
              <w:spacing w:line="276" w:lineRule="auto"/>
              <w:jc w:val="both"/>
              <w:rPr>
                <w:rFonts w:eastAsia="Calibri"/>
                <w:bCs/>
                <w:i/>
                <w:iCs/>
                <w:szCs w:val="24"/>
                <w:lang w:val="en-CA"/>
              </w:rPr>
            </w:pPr>
            <w:r w:rsidRPr="00274E3F">
              <w:rPr>
                <w:rFonts w:eastAsia="Calibri"/>
                <w:b/>
                <w:bCs/>
                <w:i/>
                <w:iCs/>
                <w:szCs w:val="24"/>
                <w:lang w:val="en-CA"/>
              </w:rPr>
              <w:t>(iii) Financial Negotiations:</w:t>
            </w:r>
            <w:r w:rsidRPr="00274E3F">
              <w:rPr>
                <w:rFonts w:eastAsia="Calibri"/>
                <w:i/>
                <w:iCs/>
                <w:szCs w:val="24"/>
                <w:lang w:val="en-CA"/>
              </w:rPr>
              <w:t xml:space="preserve"> Where cost is a factor of selection (i.e., QCBS, FBS and LCS) and the basis of payment is either lump sum or time based, negotiation of the lump sum or unit rates costs [key experts, reimbursables] is not allowed</w:t>
            </w:r>
            <w:r w:rsidRPr="00274E3F">
              <w:rPr>
                <w:rStyle w:val="FootnoteReference"/>
                <w:rFonts w:eastAsia="Calibri"/>
                <w:b/>
                <w:bCs/>
                <w:i/>
                <w:iCs/>
                <w:szCs w:val="24"/>
                <w:lang w:val="en-CA"/>
              </w:rPr>
              <w:footnoteReference w:id="36"/>
            </w:r>
            <w:r w:rsidRPr="00274E3F">
              <w:rPr>
                <w:rFonts w:eastAsia="Calibri"/>
                <w:i/>
                <w:iCs/>
                <w:szCs w:val="24"/>
                <w:lang w:val="en-CA"/>
              </w:rPr>
              <w:t xml:space="preserve"> - refer to SRFP ITC Clauses 28 and 29.  </w:t>
            </w:r>
          </w:p>
          <w:p w14:paraId="5F4B7FC5" w14:textId="77777777" w:rsidR="007F1E97" w:rsidRPr="00274E3F" w:rsidRDefault="007F1E97" w:rsidP="00394CD6">
            <w:pPr>
              <w:spacing w:line="276" w:lineRule="auto"/>
              <w:jc w:val="both"/>
              <w:rPr>
                <w:rFonts w:eastAsia="Calibri"/>
                <w:bCs/>
                <w:i/>
                <w:iCs/>
                <w:szCs w:val="24"/>
                <w:lang w:val="en-CA"/>
              </w:rPr>
            </w:pPr>
          </w:p>
          <w:p w14:paraId="6E7195E2" w14:textId="77777777" w:rsidR="007F1E97" w:rsidRPr="00274E3F" w:rsidRDefault="007F1E97" w:rsidP="00394CD6">
            <w:pPr>
              <w:spacing w:line="276" w:lineRule="auto"/>
              <w:jc w:val="both"/>
              <w:rPr>
                <w:rFonts w:eastAsia="Calibri"/>
                <w:bCs/>
                <w:i/>
                <w:iCs/>
                <w:szCs w:val="24"/>
                <w:lang w:val="en-CA"/>
              </w:rPr>
            </w:pPr>
            <w:r w:rsidRPr="00274E3F">
              <w:rPr>
                <w:rFonts w:eastAsia="Calibri"/>
                <w:bCs/>
                <w:i/>
                <w:iCs/>
                <w:szCs w:val="24"/>
                <w:lang w:val="en-CA"/>
              </w:rPr>
              <w:t>Where cost is not a factor in the selection process, i.e., QBS, then negotiation of all financial conditions is permitted.</w:t>
            </w:r>
          </w:p>
          <w:p w14:paraId="1BE77636" w14:textId="1E79748A" w:rsidR="007F1E97" w:rsidRPr="00274E3F" w:rsidRDefault="007F1E97" w:rsidP="00B65855">
            <w:pPr>
              <w:jc w:val="both"/>
              <w:rPr>
                <w:i/>
                <w:iCs/>
                <w:szCs w:val="24"/>
              </w:rPr>
            </w:pPr>
          </w:p>
        </w:tc>
      </w:tr>
      <w:tr w:rsidR="007F1E97" w:rsidRPr="00274E3F" w14:paraId="33FDFCCC" w14:textId="77777777" w:rsidTr="00BC4450">
        <w:trPr>
          <w:trHeight w:val="4111"/>
        </w:trPr>
        <w:tc>
          <w:tcPr>
            <w:tcW w:w="2430" w:type="dxa"/>
          </w:tcPr>
          <w:p w14:paraId="642A3FAB" w14:textId="1329A87C" w:rsidR="007F1E97" w:rsidRPr="00052001" w:rsidRDefault="007F1E97" w:rsidP="002A3531">
            <w:pPr>
              <w:pStyle w:val="ListParagraph"/>
              <w:numPr>
                <w:ilvl w:val="0"/>
                <w:numId w:val="16"/>
              </w:numPr>
              <w:spacing w:line="276" w:lineRule="auto"/>
              <w:ind w:left="400" w:hanging="400"/>
              <w:jc w:val="both"/>
              <w:rPr>
                <w:rFonts w:eastAsia="Calibri"/>
                <w:b/>
                <w:i/>
                <w:iCs/>
                <w:lang w:val="en-CA"/>
              </w:rPr>
            </w:pPr>
            <w:r w:rsidRPr="00052001">
              <w:rPr>
                <w:rFonts w:eastAsia="Calibri"/>
                <w:b/>
                <w:i/>
                <w:iCs/>
                <w:lang w:val="en-CA"/>
              </w:rPr>
              <w:lastRenderedPageBreak/>
              <w:t>CDB NO/Review (Where required)</w:t>
            </w:r>
          </w:p>
          <w:p w14:paraId="733D566E" w14:textId="77777777" w:rsidR="00052001" w:rsidRPr="00052001" w:rsidRDefault="00052001" w:rsidP="00052001">
            <w:pPr>
              <w:pStyle w:val="ListParagraph"/>
              <w:spacing w:line="276" w:lineRule="auto"/>
              <w:jc w:val="both"/>
              <w:rPr>
                <w:rFonts w:eastAsia="Calibri"/>
                <w:b/>
                <w:i/>
                <w:iCs/>
                <w:lang w:val="en-CA"/>
              </w:rPr>
            </w:pPr>
          </w:p>
          <w:p w14:paraId="66CA3C1A" w14:textId="77777777" w:rsidR="007F1E97" w:rsidRPr="00274E3F" w:rsidRDefault="007F1E97" w:rsidP="00394CD6">
            <w:pPr>
              <w:spacing w:line="276" w:lineRule="auto"/>
              <w:jc w:val="both"/>
              <w:rPr>
                <w:rFonts w:eastAsia="Calibri"/>
                <w:b/>
                <w:i/>
                <w:iCs/>
                <w:szCs w:val="24"/>
                <w:lang w:val="en-CA"/>
              </w:rPr>
            </w:pPr>
          </w:p>
        </w:tc>
        <w:tc>
          <w:tcPr>
            <w:tcW w:w="7708" w:type="dxa"/>
          </w:tcPr>
          <w:p w14:paraId="31345336" w14:textId="0A46DD64" w:rsidR="007F1E97" w:rsidRPr="00274E3F" w:rsidRDefault="007F1E97" w:rsidP="004335CA">
            <w:pPr>
              <w:spacing w:line="276" w:lineRule="auto"/>
              <w:jc w:val="both"/>
              <w:rPr>
                <w:i/>
                <w:iCs/>
                <w:szCs w:val="24"/>
              </w:rPr>
            </w:pPr>
            <w:r w:rsidRPr="00274E3F">
              <w:rPr>
                <w:i/>
                <w:iCs/>
                <w:szCs w:val="24"/>
              </w:rPr>
              <w:t xml:space="preserve">The project Procurement Plan identifies those Contracts for Consulting Services for CDB prior “no objection” (NO) or post review. For an overview of the activities requiring CDB, prior NO, refer to Procedures Annex 2 and </w:t>
            </w:r>
            <w:proofErr w:type="spellStart"/>
            <w:r w:rsidRPr="00274E3F">
              <w:rPr>
                <w:i/>
                <w:iCs/>
                <w:szCs w:val="24"/>
              </w:rPr>
              <w:t>summarised</w:t>
            </w:r>
            <w:proofErr w:type="spellEnd"/>
            <w:r w:rsidRPr="00274E3F">
              <w:rPr>
                <w:i/>
                <w:iCs/>
                <w:szCs w:val="24"/>
              </w:rPr>
              <w:t xml:space="preserve"> below.</w:t>
            </w:r>
          </w:p>
          <w:p w14:paraId="3F691A54" w14:textId="77777777" w:rsidR="007F1E97" w:rsidRPr="00274E3F" w:rsidRDefault="007F1E97" w:rsidP="004335CA">
            <w:pPr>
              <w:spacing w:line="276" w:lineRule="auto"/>
              <w:jc w:val="both"/>
              <w:rPr>
                <w:i/>
                <w:iCs/>
                <w:szCs w:val="24"/>
              </w:rPr>
            </w:pPr>
          </w:p>
          <w:p w14:paraId="3E23EEF1" w14:textId="77777777" w:rsidR="007F1E97" w:rsidRPr="00274E3F" w:rsidRDefault="007F1E97" w:rsidP="004335CA">
            <w:pPr>
              <w:numPr>
                <w:ilvl w:val="0"/>
                <w:numId w:val="10"/>
              </w:numPr>
              <w:spacing w:line="276" w:lineRule="auto"/>
              <w:ind w:left="0" w:firstLine="0"/>
              <w:contextualSpacing/>
              <w:jc w:val="both"/>
              <w:rPr>
                <w:rFonts w:eastAsia="Calibri"/>
                <w:bCs/>
                <w:i/>
                <w:iCs/>
                <w:szCs w:val="24"/>
                <w:lang w:val="en-CA"/>
              </w:rPr>
            </w:pPr>
            <w:r w:rsidRPr="00274E3F">
              <w:rPr>
                <w:rFonts w:eastAsia="Calibri"/>
                <w:b/>
                <w:i/>
                <w:iCs/>
                <w:szCs w:val="24"/>
                <w:lang w:val="en-CA"/>
              </w:rPr>
              <w:t>Prior No Objection (NO):</w:t>
            </w:r>
            <w:r w:rsidRPr="00274E3F">
              <w:rPr>
                <w:rFonts w:eastAsia="Calibri"/>
                <w:bCs/>
                <w:i/>
                <w:iCs/>
                <w:szCs w:val="24"/>
                <w:lang w:val="en-CA"/>
              </w:rPr>
              <w:t xml:space="preserve"> Under the Financing Agreement, the Recipient must submit the completed PER-CF-1 in sequence (Technical first, and then the Financial and contract award recommendation) containing the required summary to CDB as soon as possible after Proposal openings, the last PER-CF-1 [contract award] preferably no later than three (3) weeks before the expiration of the validity of the Proposal.  The PER-CF-1 should include the appropriate Forms and other documents listed in Sections I to IV.</w:t>
            </w:r>
          </w:p>
          <w:p w14:paraId="03927902" w14:textId="565A84E3" w:rsidR="007F1E97" w:rsidRPr="00274E3F" w:rsidRDefault="007F1E97" w:rsidP="004335CA">
            <w:pPr>
              <w:spacing w:line="276" w:lineRule="auto"/>
              <w:contextualSpacing/>
              <w:jc w:val="both"/>
              <w:rPr>
                <w:rFonts w:eastAsia="Calibri"/>
                <w:bCs/>
                <w:i/>
                <w:iCs/>
                <w:szCs w:val="24"/>
                <w:lang w:val="en-CA"/>
              </w:rPr>
            </w:pPr>
          </w:p>
          <w:p w14:paraId="2538F2F5" w14:textId="77777777" w:rsidR="007F1E97" w:rsidRPr="00274E3F" w:rsidRDefault="007F1E97" w:rsidP="004335CA">
            <w:pPr>
              <w:numPr>
                <w:ilvl w:val="0"/>
                <w:numId w:val="10"/>
              </w:numPr>
              <w:spacing w:line="276" w:lineRule="auto"/>
              <w:ind w:left="0" w:firstLine="0"/>
              <w:contextualSpacing/>
              <w:jc w:val="both"/>
              <w:rPr>
                <w:rFonts w:eastAsia="Calibri"/>
                <w:bCs/>
                <w:i/>
                <w:iCs/>
                <w:szCs w:val="24"/>
                <w:lang w:val="en-CA"/>
              </w:rPr>
            </w:pPr>
            <w:r w:rsidRPr="00274E3F">
              <w:rPr>
                <w:rFonts w:eastAsia="Calibri"/>
                <w:bCs/>
                <w:i/>
                <w:iCs/>
                <w:szCs w:val="24"/>
                <w:lang w:val="en-CA"/>
              </w:rPr>
              <w:t>Recipients may be requested to provide additional information and justification for the recommendations.  CDB will not contact Proposers.  However, it may, in exceptional circumstances, ask the Recipient to do so for written clarifications.  When CDB is satisfied with the evaluation of Proposals and recommendations of the award, a NO written communication will be issued to the Recipient by the CDB official designated for such correspondence.</w:t>
            </w:r>
          </w:p>
          <w:p w14:paraId="14CD6172" w14:textId="77777777" w:rsidR="007F1E97" w:rsidRPr="00274E3F" w:rsidRDefault="007F1E97" w:rsidP="004335CA">
            <w:pPr>
              <w:spacing w:line="276" w:lineRule="auto"/>
              <w:contextualSpacing/>
              <w:jc w:val="both"/>
              <w:rPr>
                <w:rFonts w:eastAsia="Calibri"/>
                <w:bCs/>
                <w:i/>
                <w:iCs/>
                <w:szCs w:val="24"/>
                <w:lang w:val="en-CA"/>
              </w:rPr>
            </w:pPr>
          </w:p>
          <w:p w14:paraId="26200DFC" w14:textId="6C15343B" w:rsidR="007F1E97" w:rsidRPr="00715CD9" w:rsidRDefault="007F1E97" w:rsidP="004335CA">
            <w:pPr>
              <w:pStyle w:val="ListParagraph"/>
              <w:numPr>
                <w:ilvl w:val="0"/>
                <w:numId w:val="10"/>
              </w:numPr>
              <w:spacing w:line="276" w:lineRule="auto"/>
              <w:ind w:left="0" w:firstLine="0"/>
              <w:jc w:val="both"/>
              <w:rPr>
                <w:rFonts w:eastAsia="Calibri"/>
                <w:bCs/>
                <w:i/>
                <w:iCs/>
                <w:lang w:val="en-CA"/>
              </w:rPr>
            </w:pPr>
            <w:r w:rsidRPr="00715CD9">
              <w:rPr>
                <w:rFonts w:eastAsia="Calibri"/>
                <w:bCs/>
                <w:i/>
                <w:iCs/>
                <w:lang w:val="en-CA"/>
              </w:rPr>
              <w:t>Once CDB’s NO is received, the Recipient can negotiate with the selected Proposer. A draft Contract initialled by the Consultant is then submitted by the Recipient to CDB for NO and, upon CDB’s NO, the Contract can then be awarded.</w:t>
            </w:r>
          </w:p>
          <w:p w14:paraId="36C53F89" w14:textId="77777777" w:rsidR="007F1E97" w:rsidRPr="00274E3F" w:rsidRDefault="007F1E97" w:rsidP="004335CA">
            <w:pPr>
              <w:tabs>
                <w:tab w:val="left" w:pos="482"/>
              </w:tabs>
              <w:suppressAutoHyphens/>
              <w:overflowPunct w:val="0"/>
              <w:autoSpaceDE w:val="0"/>
              <w:autoSpaceDN w:val="0"/>
              <w:adjustRightInd w:val="0"/>
              <w:spacing w:line="276" w:lineRule="auto"/>
              <w:ind w:right="208"/>
              <w:contextualSpacing/>
              <w:jc w:val="both"/>
              <w:textAlignment w:val="baseline"/>
              <w:rPr>
                <w:rFonts w:eastAsia="Calibri"/>
                <w:bCs/>
                <w:i/>
                <w:iCs/>
                <w:szCs w:val="24"/>
                <w:lang w:val="en-CA"/>
              </w:rPr>
            </w:pPr>
          </w:p>
          <w:p w14:paraId="405A3F3B" w14:textId="77777777" w:rsidR="007F1E97" w:rsidRDefault="007F1E97" w:rsidP="00F63321">
            <w:pPr>
              <w:pStyle w:val="ListParagraph"/>
              <w:numPr>
                <w:ilvl w:val="0"/>
                <w:numId w:val="10"/>
              </w:numPr>
              <w:tabs>
                <w:tab w:val="left" w:pos="40"/>
              </w:tabs>
              <w:suppressAutoHyphens/>
              <w:overflowPunct w:val="0"/>
              <w:autoSpaceDE w:val="0"/>
              <w:autoSpaceDN w:val="0"/>
              <w:adjustRightInd w:val="0"/>
              <w:spacing w:line="276" w:lineRule="auto"/>
              <w:ind w:left="40" w:right="208" w:firstLine="0"/>
              <w:jc w:val="both"/>
              <w:textAlignment w:val="baseline"/>
              <w:rPr>
                <w:rFonts w:eastAsia="Calibri"/>
                <w:bCs/>
                <w:i/>
                <w:iCs/>
                <w:lang w:val="en-CA"/>
              </w:rPr>
            </w:pPr>
            <w:r w:rsidRPr="00715CD9">
              <w:rPr>
                <w:rFonts w:eastAsia="Calibri"/>
                <w:b/>
                <w:i/>
                <w:iCs/>
                <w:lang w:val="en-CA"/>
              </w:rPr>
              <w:t>Post Review:</w:t>
            </w:r>
            <w:r w:rsidRPr="00715CD9">
              <w:rPr>
                <w:rFonts w:eastAsia="Calibri"/>
                <w:bCs/>
                <w:i/>
                <w:iCs/>
                <w:lang w:val="en-CA"/>
              </w:rPr>
              <w:t xml:space="preserve">  For Contracts subject to post review, the Recipient may award the Contract upon completion of the</w:t>
            </w:r>
            <w:r w:rsidRPr="00715CD9">
              <w:rPr>
                <w:rFonts w:eastAsia="Calibri"/>
                <w:bCs/>
                <w:lang w:val="en-CA"/>
              </w:rPr>
              <w:t xml:space="preserve"> </w:t>
            </w:r>
            <w:r w:rsidRPr="00715CD9">
              <w:rPr>
                <w:rFonts w:eastAsia="Calibri"/>
                <w:bCs/>
                <w:i/>
                <w:iCs/>
                <w:lang w:val="en-CA"/>
              </w:rPr>
              <w:t>Technical and Financial evaluation, as reflected in the PER-CF-1, and subsequent negotiations.</w:t>
            </w:r>
            <w:r w:rsidRPr="00715CD9">
              <w:rPr>
                <w:i/>
                <w:iCs/>
              </w:rPr>
              <w:t xml:space="preserve">  However, any doubts about the justification for the award should be raised by the Recipient with CDB before award signing.</w:t>
            </w:r>
            <w:r w:rsidRPr="00715CD9">
              <w:rPr>
                <w:rFonts w:eastAsia="Calibri"/>
                <w:bCs/>
                <w:i/>
                <w:iCs/>
                <w:lang w:val="en-CA"/>
              </w:rPr>
              <w:t xml:space="preserve"> Recipients should ensure that all correspondence received from Proposers concerning evaluation has been considered.  CDB does not finance contracts that have not been procured in accordance with the Financing Agreement.</w:t>
            </w:r>
          </w:p>
          <w:p w14:paraId="613880B7" w14:textId="77777777" w:rsidR="00F63321" w:rsidRPr="00F63321" w:rsidRDefault="00F63321" w:rsidP="00F63321">
            <w:pPr>
              <w:pStyle w:val="ListParagraph"/>
              <w:rPr>
                <w:rFonts w:eastAsia="Calibri"/>
                <w:bCs/>
                <w:i/>
                <w:iCs/>
                <w:lang w:val="en-CA"/>
              </w:rPr>
            </w:pPr>
          </w:p>
          <w:p w14:paraId="77708DD4" w14:textId="5AA29E0D" w:rsidR="00F63321" w:rsidRPr="00274E3F" w:rsidRDefault="00F63321" w:rsidP="00F63321">
            <w:pPr>
              <w:pStyle w:val="ListParagraph"/>
              <w:tabs>
                <w:tab w:val="left" w:pos="40"/>
              </w:tabs>
              <w:suppressAutoHyphens/>
              <w:overflowPunct w:val="0"/>
              <w:autoSpaceDE w:val="0"/>
              <w:autoSpaceDN w:val="0"/>
              <w:adjustRightInd w:val="0"/>
              <w:spacing w:line="276" w:lineRule="auto"/>
              <w:ind w:left="40" w:right="208"/>
              <w:jc w:val="both"/>
              <w:textAlignment w:val="baseline"/>
              <w:rPr>
                <w:rFonts w:eastAsia="Calibri"/>
                <w:bCs/>
                <w:i/>
                <w:iCs/>
                <w:lang w:val="en-CA"/>
              </w:rPr>
            </w:pPr>
          </w:p>
        </w:tc>
      </w:tr>
      <w:tr w:rsidR="007F1E97" w:rsidRPr="00274E3F" w14:paraId="0A8DF3D8" w14:textId="77777777" w:rsidTr="00BC4450">
        <w:trPr>
          <w:trHeight w:val="567"/>
        </w:trPr>
        <w:tc>
          <w:tcPr>
            <w:tcW w:w="2430" w:type="dxa"/>
          </w:tcPr>
          <w:p w14:paraId="05F8D3D6" w14:textId="7E1095D4" w:rsidR="007F1E97" w:rsidRPr="006174EE" w:rsidRDefault="007F1E97" w:rsidP="009D1026">
            <w:pPr>
              <w:pStyle w:val="ListParagraph"/>
              <w:numPr>
                <w:ilvl w:val="0"/>
                <w:numId w:val="16"/>
              </w:numPr>
              <w:spacing w:after="160" w:line="276" w:lineRule="auto"/>
              <w:ind w:left="490" w:hanging="450"/>
              <w:jc w:val="both"/>
              <w:rPr>
                <w:rFonts w:eastAsia="Calibri"/>
                <w:b/>
                <w:i/>
                <w:iCs/>
                <w:lang w:val="en-CA"/>
              </w:rPr>
            </w:pPr>
            <w:r w:rsidRPr="006174EE">
              <w:rPr>
                <w:rFonts w:eastAsia="Calibri"/>
                <w:b/>
                <w:i/>
                <w:iCs/>
                <w:lang w:val="en-CA"/>
              </w:rPr>
              <w:lastRenderedPageBreak/>
              <w:t>Contract Standstill</w:t>
            </w:r>
          </w:p>
          <w:p w14:paraId="0133F081" w14:textId="0AA7897D" w:rsidR="007F1E97" w:rsidRPr="00274E3F" w:rsidRDefault="007F1E97" w:rsidP="00394CD6">
            <w:pPr>
              <w:spacing w:line="276" w:lineRule="auto"/>
              <w:jc w:val="both"/>
              <w:rPr>
                <w:b/>
                <w:szCs w:val="24"/>
              </w:rPr>
            </w:pPr>
          </w:p>
        </w:tc>
        <w:tc>
          <w:tcPr>
            <w:tcW w:w="7708" w:type="dxa"/>
          </w:tcPr>
          <w:p w14:paraId="70F24422" w14:textId="1A11F872" w:rsidR="007F1E97" w:rsidRPr="00274E3F" w:rsidRDefault="007F1E97" w:rsidP="00394CD6">
            <w:pPr>
              <w:spacing w:line="276" w:lineRule="auto"/>
              <w:jc w:val="both"/>
              <w:rPr>
                <w:i/>
                <w:iCs/>
                <w:szCs w:val="24"/>
              </w:rPr>
            </w:pPr>
            <w:r w:rsidRPr="00274E3F">
              <w:rPr>
                <w:rFonts w:eastAsia="Calibri"/>
                <w:bCs/>
                <w:i/>
                <w:iCs/>
                <w:szCs w:val="24"/>
                <w:lang w:val="en-CA"/>
              </w:rPr>
              <w:t xml:space="preserve">For some contracts, the option of a 10-working day “standstill period” (Procedures, Paragraphs 6.90 through 6.94) may be adopted. In this case, the Technical and Financial PER-CF-1 is approved by </w:t>
            </w:r>
            <w:proofErr w:type="gramStart"/>
            <w:r w:rsidRPr="00274E3F">
              <w:rPr>
                <w:rFonts w:eastAsia="Calibri"/>
                <w:bCs/>
                <w:i/>
                <w:iCs/>
                <w:szCs w:val="24"/>
                <w:lang w:val="en-CA"/>
              </w:rPr>
              <w:t>CDB</w:t>
            </w:r>
            <w:proofErr w:type="gramEnd"/>
            <w:r w:rsidRPr="00274E3F">
              <w:rPr>
                <w:rFonts w:eastAsia="Calibri"/>
                <w:bCs/>
                <w:i/>
                <w:iCs/>
                <w:szCs w:val="24"/>
                <w:lang w:val="en-CA"/>
              </w:rPr>
              <w:t xml:space="preserve"> and the Recipient issues a</w:t>
            </w:r>
            <w:r w:rsidRPr="00274E3F">
              <w:rPr>
                <w:rFonts w:eastAsia="Calibri"/>
                <w:bCs/>
                <w:i/>
                <w:iCs/>
                <w:color w:val="000000"/>
                <w:szCs w:val="24"/>
                <w:lang w:val="en-CA"/>
              </w:rPr>
              <w:t xml:space="preserve"> Notification of Intention to Award (NOIA) to the selected Proposer. Thus,</w:t>
            </w:r>
            <w:r w:rsidRPr="00274E3F">
              <w:rPr>
                <w:rFonts w:eastAsia="Calibri"/>
                <w:bCs/>
                <w:i/>
                <w:iCs/>
                <w:szCs w:val="24"/>
                <w:lang w:val="en-CA"/>
              </w:rPr>
              <w:t xml:space="preserve"> the “standstill period” starts.  </w:t>
            </w:r>
            <w:r w:rsidRPr="00274E3F">
              <w:rPr>
                <w:rFonts w:eastAsia="Calibri"/>
                <w:bCs/>
                <w:i/>
                <w:iCs/>
                <w:color w:val="000000"/>
                <w:szCs w:val="24"/>
                <w:lang w:val="en-CA"/>
              </w:rPr>
              <w:t>Copies of the NOIA are also sent to all other responsive Proposers with the evaluated conclusions for their Proposals and those for the selected Proposer. This notification and standstill period</w:t>
            </w:r>
            <w:r w:rsidRPr="00274E3F">
              <w:rPr>
                <w:rFonts w:eastAsia="Calibri"/>
                <w:bCs/>
                <w:i/>
                <w:iCs/>
                <w:szCs w:val="24"/>
                <w:lang w:val="en-CA"/>
              </w:rPr>
              <w:t xml:space="preserve"> allows time for the Recipient to provide debriefing to unsuccessful Proposers and time for challenges from unsuccessful Proposers about the Recipient's selection.</w:t>
            </w:r>
          </w:p>
          <w:p w14:paraId="7CDB77C0" w14:textId="69CF967B" w:rsidR="007F1E97" w:rsidRPr="00274E3F" w:rsidRDefault="007F1E97" w:rsidP="00394CD6">
            <w:pPr>
              <w:spacing w:line="276" w:lineRule="auto"/>
              <w:jc w:val="both"/>
              <w:rPr>
                <w:i/>
                <w:iCs/>
                <w:szCs w:val="24"/>
              </w:rPr>
            </w:pPr>
          </w:p>
        </w:tc>
      </w:tr>
    </w:tbl>
    <w:p w14:paraId="7B1439B2" w14:textId="77777777" w:rsidR="009F0773" w:rsidRDefault="009F0773" w:rsidP="000B5B8D">
      <w:pPr>
        <w:spacing w:line="276" w:lineRule="auto"/>
        <w:rPr>
          <w:b/>
          <w:bCs/>
          <w:sz w:val="22"/>
          <w:szCs w:val="22"/>
          <w:u w:val="single"/>
        </w:rPr>
        <w:sectPr w:rsidR="009F0773" w:rsidSect="00763182">
          <w:headerReference w:type="default" r:id="rId31"/>
          <w:footnotePr>
            <w:numRestart w:val="eachSect"/>
          </w:footnotePr>
          <w:pgSz w:w="12240" w:h="15840"/>
          <w:pgMar w:top="1440" w:right="1440" w:bottom="1440" w:left="1440" w:header="720" w:footer="720" w:gutter="0"/>
          <w:cols w:space="720"/>
          <w:docGrid w:linePitch="326"/>
        </w:sectPr>
      </w:pPr>
    </w:p>
    <w:tbl>
      <w:tblPr>
        <w:tblpPr w:leftFromText="180" w:rightFromText="180" w:vertAnchor="page" w:horzAnchor="margin" w:tblpXSpec="center" w:tblpY="935"/>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9"/>
      </w:tblGrid>
      <w:tr w:rsidR="009F0773" w:rsidRPr="006149A7" w14:paraId="63C80632" w14:textId="77777777" w:rsidTr="00D25A09">
        <w:trPr>
          <w:trHeight w:val="625"/>
        </w:trPr>
        <w:tc>
          <w:tcPr>
            <w:tcW w:w="10049" w:type="dxa"/>
            <w:shd w:val="clear" w:color="auto" w:fill="auto"/>
          </w:tcPr>
          <w:p w14:paraId="4EB4C32C" w14:textId="77777777" w:rsidR="009F0773" w:rsidRPr="006149A7" w:rsidRDefault="009F0773" w:rsidP="00D25A09">
            <w:pPr>
              <w:numPr>
                <w:ilvl w:val="0"/>
                <w:numId w:val="5"/>
              </w:numPr>
              <w:spacing w:line="276" w:lineRule="auto"/>
              <w:rPr>
                <w:b/>
                <w:bCs/>
                <w:sz w:val="22"/>
                <w:szCs w:val="22"/>
                <w:u w:val="single"/>
              </w:rPr>
            </w:pPr>
            <w:r w:rsidRPr="006149A7">
              <w:rPr>
                <w:b/>
                <w:bCs/>
                <w:sz w:val="22"/>
                <w:szCs w:val="22"/>
                <w:u w:val="single"/>
              </w:rPr>
              <w:lastRenderedPageBreak/>
              <w:t>Quality- and Cost-Based Selection -</w:t>
            </w:r>
            <w:r w:rsidRPr="006149A7">
              <w:rPr>
                <w:sz w:val="22"/>
                <w:szCs w:val="22"/>
                <w:u w:val="single"/>
              </w:rPr>
              <w:t xml:space="preserve"> </w:t>
            </w:r>
            <w:r w:rsidRPr="006149A7">
              <w:rPr>
                <w:b/>
                <w:bCs/>
                <w:sz w:val="22"/>
                <w:szCs w:val="22"/>
                <w:u w:val="single"/>
              </w:rPr>
              <w:t>QCBS - Procedures, Paragraphs 8.10-12</w:t>
            </w:r>
          </w:p>
          <w:p w14:paraId="07B04861" w14:textId="56153967" w:rsidR="009F0773" w:rsidRPr="006149A7" w:rsidRDefault="009F0773" w:rsidP="00D25A09">
            <w:pPr>
              <w:spacing w:line="276" w:lineRule="auto"/>
              <w:jc w:val="both"/>
              <w:rPr>
                <w:b/>
                <w:bCs/>
                <w:sz w:val="22"/>
                <w:szCs w:val="22"/>
              </w:rPr>
            </w:pPr>
            <w:r w:rsidRPr="006149A7">
              <w:rPr>
                <w:sz w:val="22"/>
                <w:szCs w:val="22"/>
              </w:rPr>
              <w:t>Two envelope approach – An RFP is issued to a shortlist of Firms for Financial and Technical Proposals, which are submitted simultaneously but in separate envelopes. Technical Proposals are opened first in public and then scored; nonresponsive Proposals</w:t>
            </w:r>
            <w:r w:rsidRPr="006149A7">
              <w:rPr>
                <w:sz w:val="22"/>
                <w:szCs w:val="22"/>
                <w:vertAlign w:val="superscript"/>
              </w:rPr>
              <w:footnoteReference w:id="37"/>
            </w:r>
            <w:r w:rsidRPr="006149A7">
              <w:rPr>
                <w:sz w:val="22"/>
                <w:szCs w:val="22"/>
              </w:rPr>
              <w:t xml:space="preserve"> are set aside. Upon NO, where applicable, the Financial Proposals of the remaining Proposers are opened in public and scored. Then the technical and financial scores are combined; the Proposer with the highest score is invited to contract negotiations.  Should negotiations prove successful, a Contract shall be awarded and if not, subject to CDB’s NO, where applicable, the Recipient shall terminate negotiations and proceed to negotiate with the second-ranked Firm and so on. </w:t>
            </w:r>
            <w:r w:rsidRPr="006149A7">
              <w:rPr>
                <w:b/>
                <w:bCs/>
                <w:sz w:val="22"/>
                <w:szCs w:val="22"/>
              </w:rPr>
              <w:t>REF: Process Diagrams A &amp; B.</w:t>
            </w:r>
          </w:p>
          <w:p w14:paraId="10D5591A" w14:textId="77777777" w:rsidR="009F0773" w:rsidRPr="009E376A" w:rsidRDefault="009F0773" w:rsidP="00D25A09">
            <w:pPr>
              <w:spacing w:line="276" w:lineRule="auto"/>
              <w:jc w:val="both"/>
              <w:rPr>
                <w:sz w:val="22"/>
                <w:szCs w:val="22"/>
              </w:rPr>
            </w:pPr>
          </w:p>
        </w:tc>
      </w:tr>
      <w:tr w:rsidR="009F0773" w:rsidRPr="006149A7" w14:paraId="4D883656" w14:textId="77777777" w:rsidTr="00D25A09">
        <w:trPr>
          <w:trHeight w:val="505"/>
        </w:trPr>
        <w:tc>
          <w:tcPr>
            <w:tcW w:w="10049" w:type="dxa"/>
            <w:shd w:val="clear" w:color="auto" w:fill="auto"/>
          </w:tcPr>
          <w:p w14:paraId="510EC2E8" w14:textId="77777777" w:rsidR="009F0773" w:rsidRPr="006149A7" w:rsidRDefault="009F0773" w:rsidP="00D25A09">
            <w:pPr>
              <w:numPr>
                <w:ilvl w:val="0"/>
                <w:numId w:val="5"/>
              </w:numPr>
              <w:spacing w:line="276" w:lineRule="auto"/>
              <w:rPr>
                <w:b/>
                <w:bCs/>
                <w:sz w:val="22"/>
                <w:szCs w:val="22"/>
                <w:u w:val="single"/>
              </w:rPr>
            </w:pPr>
            <w:r w:rsidRPr="006149A7">
              <w:rPr>
                <w:b/>
                <w:bCs/>
                <w:sz w:val="22"/>
                <w:szCs w:val="22"/>
                <w:u w:val="single"/>
              </w:rPr>
              <w:t>Quality Based Selection - QBS - Procedures, Paragraphs 8.13-15</w:t>
            </w:r>
          </w:p>
          <w:p w14:paraId="3E5813ED" w14:textId="6F6801DA" w:rsidR="009F0773" w:rsidRPr="006149A7" w:rsidRDefault="009F0773" w:rsidP="00D25A09">
            <w:pPr>
              <w:spacing w:line="276" w:lineRule="auto"/>
              <w:jc w:val="both"/>
              <w:rPr>
                <w:b/>
                <w:bCs/>
                <w:sz w:val="22"/>
                <w:szCs w:val="22"/>
              </w:rPr>
            </w:pPr>
            <w:r w:rsidRPr="006149A7">
              <w:rPr>
                <w:sz w:val="22"/>
                <w:szCs w:val="22"/>
              </w:rPr>
              <w:t>Two envelope approach – An RFP is issued to a shortlist of Firms for Technical and Financial Proposals submitted simultaneously but in separate envelopes or initially for only a Technical Proposal. All the Technical Proposals are opened first in public and scored; nonresponsive Proposals are set aside</w:t>
            </w:r>
            <w:r w:rsidRPr="006149A7">
              <w:rPr>
                <w:rStyle w:val="FootnoteReference"/>
                <w:sz w:val="22"/>
                <w:szCs w:val="22"/>
              </w:rPr>
              <w:footnoteReference w:id="38"/>
            </w:r>
            <w:r w:rsidRPr="006149A7">
              <w:rPr>
                <w:sz w:val="22"/>
                <w:szCs w:val="22"/>
              </w:rPr>
              <w:t xml:space="preserve">. Upon NO, where applicable, only the Financial Proposal of the Proposer with the highest technical score is opened in public (or if only a Technical Proposal was sought initially, a Financial Proposal is sought only from the Proposer with the highest technical score), and a Contract is then negotiated with the Consultant, assuming their Financial Proposal is responsive.  Should negotiations prove successful a Contract shall be awarded. If not, subject to CDB’s NO, where applicable, the Recipient shall terminate negotiations and proceed to seek/open the Financial Proposal of the Proposer with the second-ranked Technical Proposal and so on. </w:t>
            </w:r>
            <w:r w:rsidRPr="006149A7">
              <w:rPr>
                <w:b/>
                <w:bCs/>
                <w:sz w:val="22"/>
                <w:szCs w:val="22"/>
              </w:rPr>
              <w:t>REF: Process Diagram A.</w:t>
            </w:r>
          </w:p>
          <w:p w14:paraId="5401362D" w14:textId="77777777" w:rsidR="009F0773" w:rsidRPr="009E376A" w:rsidRDefault="009F0773" w:rsidP="00D25A09">
            <w:pPr>
              <w:spacing w:line="276" w:lineRule="auto"/>
              <w:jc w:val="both"/>
              <w:rPr>
                <w:sz w:val="22"/>
                <w:szCs w:val="22"/>
              </w:rPr>
            </w:pPr>
          </w:p>
        </w:tc>
      </w:tr>
      <w:tr w:rsidR="009F0773" w:rsidRPr="006149A7" w14:paraId="4CB50A9D" w14:textId="77777777" w:rsidTr="00D25A09">
        <w:trPr>
          <w:trHeight w:val="515"/>
        </w:trPr>
        <w:tc>
          <w:tcPr>
            <w:tcW w:w="10049" w:type="dxa"/>
            <w:shd w:val="clear" w:color="auto" w:fill="auto"/>
          </w:tcPr>
          <w:p w14:paraId="34546B05" w14:textId="77777777" w:rsidR="009F0773" w:rsidRPr="006149A7" w:rsidRDefault="009F0773" w:rsidP="00D25A09">
            <w:pPr>
              <w:numPr>
                <w:ilvl w:val="0"/>
                <w:numId w:val="5"/>
              </w:numPr>
              <w:spacing w:line="276" w:lineRule="auto"/>
              <w:jc w:val="both"/>
              <w:rPr>
                <w:b/>
                <w:bCs/>
                <w:sz w:val="22"/>
                <w:szCs w:val="22"/>
                <w:u w:val="single"/>
              </w:rPr>
            </w:pPr>
            <w:r w:rsidRPr="006149A7">
              <w:rPr>
                <w:b/>
                <w:bCs/>
                <w:sz w:val="22"/>
                <w:szCs w:val="22"/>
                <w:u w:val="single"/>
              </w:rPr>
              <w:t>Fixed Budget Selection - FBS - Procedures, Paragraphs 8.16</w:t>
            </w:r>
          </w:p>
          <w:p w14:paraId="259A6A7F" w14:textId="434FB93B" w:rsidR="009F0773" w:rsidRPr="006149A7" w:rsidRDefault="009F0773" w:rsidP="00D25A09">
            <w:pPr>
              <w:spacing w:line="276" w:lineRule="auto"/>
              <w:jc w:val="both"/>
              <w:rPr>
                <w:b/>
                <w:bCs/>
                <w:sz w:val="22"/>
                <w:szCs w:val="22"/>
              </w:rPr>
            </w:pPr>
            <w:r w:rsidRPr="006149A7">
              <w:rPr>
                <w:sz w:val="22"/>
                <w:szCs w:val="22"/>
              </w:rPr>
              <w:t>Two envelope approach – RFP is issued, with financial budget stated, to a shortlist of Firms for Technical and Financial Proposals to be submitted simultaneously but in separate envelopes. All the Technical Proposals are opened first in public and scored; nonresponsive Proposals</w:t>
            </w:r>
            <w:r w:rsidRPr="006149A7">
              <w:rPr>
                <w:rStyle w:val="FootnoteReference"/>
                <w:sz w:val="22"/>
                <w:szCs w:val="22"/>
              </w:rPr>
              <w:footnoteReference w:id="39"/>
            </w:r>
            <w:r w:rsidRPr="006149A7">
              <w:rPr>
                <w:sz w:val="22"/>
                <w:szCs w:val="22"/>
              </w:rPr>
              <w:t xml:space="preserve">are set aside. Upon NO where applicable, the Financial Proposals for all other Proposers are opened in public. Proposals that are over budget are discarded. The Proposer with the highest scored Technical Proposal is invited to negotiate a Contract.   Should negotiations prove successful a Contract shall be awarded, and if not, subject to CDB’s NO, where applicable, the Recipient shall terminate negotiations and proceed to negotiate with the second-ranked Firm and so on. </w:t>
            </w:r>
            <w:r w:rsidRPr="006149A7">
              <w:rPr>
                <w:b/>
                <w:bCs/>
                <w:sz w:val="22"/>
                <w:szCs w:val="22"/>
              </w:rPr>
              <w:t>REF: Process Diagram A.</w:t>
            </w:r>
          </w:p>
          <w:p w14:paraId="2FF45D89" w14:textId="77777777" w:rsidR="009F0773" w:rsidRPr="001E41F6" w:rsidRDefault="009F0773" w:rsidP="00D25A09">
            <w:pPr>
              <w:spacing w:line="276" w:lineRule="auto"/>
              <w:jc w:val="both"/>
              <w:rPr>
                <w:sz w:val="18"/>
                <w:szCs w:val="18"/>
              </w:rPr>
            </w:pPr>
          </w:p>
        </w:tc>
      </w:tr>
      <w:tr w:rsidR="009F0773" w:rsidRPr="006149A7" w14:paraId="3BD55E60" w14:textId="77777777" w:rsidTr="00D25A09">
        <w:trPr>
          <w:trHeight w:val="505"/>
        </w:trPr>
        <w:tc>
          <w:tcPr>
            <w:tcW w:w="10049" w:type="dxa"/>
            <w:shd w:val="clear" w:color="auto" w:fill="auto"/>
          </w:tcPr>
          <w:p w14:paraId="4D4B2A11" w14:textId="77777777" w:rsidR="009F0773" w:rsidRPr="006149A7" w:rsidRDefault="009F0773" w:rsidP="00D25A09">
            <w:pPr>
              <w:numPr>
                <w:ilvl w:val="0"/>
                <w:numId w:val="5"/>
              </w:numPr>
              <w:spacing w:line="276" w:lineRule="auto"/>
              <w:jc w:val="both"/>
              <w:rPr>
                <w:b/>
                <w:bCs/>
                <w:sz w:val="22"/>
                <w:szCs w:val="22"/>
                <w:u w:val="single"/>
              </w:rPr>
            </w:pPr>
            <w:r w:rsidRPr="006149A7">
              <w:rPr>
                <w:b/>
                <w:bCs/>
                <w:sz w:val="22"/>
                <w:szCs w:val="22"/>
                <w:u w:val="single"/>
              </w:rPr>
              <w:t>Least-Cost Selection - LCS - Procedures, Paragraphs 8.17-18</w:t>
            </w:r>
          </w:p>
          <w:p w14:paraId="5DC6EDCA" w14:textId="67B0AE7C" w:rsidR="009F0773" w:rsidRDefault="009F0773" w:rsidP="00D25A09">
            <w:pPr>
              <w:spacing w:line="276" w:lineRule="auto"/>
              <w:jc w:val="both"/>
              <w:rPr>
                <w:b/>
                <w:bCs/>
                <w:sz w:val="22"/>
                <w:szCs w:val="22"/>
              </w:rPr>
            </w:pPr>
            <w:r w:rsidRPr="006149A7">
              <w:rPr>
                <w:sz w:val="22"/>
                <w:szCs w:val="22"/>
              </w:rPr>
              <w:t>Two envelope approach – RFP is issued to a shortlist of Firms for Financial and Technical Proposals to be submitted simultaneously but in separate envelopes. The Technical Proposals are opened in public and scored. Nonresponsive Technical Proposals are set aside</w:t>
            </w:r>
            <w:r w:rsidRPr="006149A7">
              <w:rPr>
                <w:rStyle w:val="FootnoteReference"/>
                <w:sz w:val="22"/>
                <w:szCs w:val="22"/>
              </w:rPr>
              <w:footnoteReference w:id="40"/>
            </w:r>
            <w:r w:rsidRPr="006149A7">
              <w:rPr>
                <w:sz w:val="22"/>
                <w:szCs w:val="22"/>
              </w:rPr>
              <w:t xml:space="preserve">. Upon NO where applicable, Financial Proposals of the remaining Proposers are opened in public. The lowest-priced Proposer is awarded a </w:t>
            </w:r>
            <w:r w:rsidRPr="006149A7">
              <w:rPr>
                <w:sz w:val="22"/>
                <w:szCs w:val="22"/>
                <w:shd w:val="clear" w:color="auto" w:fill="FFFFFF" w:themeFill="background1"/>
              </w:rPr>
              <w:t xml:space="preserve">contract without negotiations. </w:t>
            </w:r>
            <w:r w:rsidRPr="006149A7">
              <w:rPr>
                <w:b/>
                <w:bCs/>
                <w:sz w:val="22"/>
                <w:szCs w:val="22"/>
                <w:shd w:val="clear" w:color="auto" w:fill="FFFFFF" w:themeFill="background1"/>
              </w:rPr>
              <w:t xml:space="preserve">REF: </w:t>
            </w:r>
            <w:r w:rsidRPr="006149A7">
              <w:rPr>
                <w:b/>
                <w:bCs/>
                <w:sz w:val="22"/>
                <w:szCs w:val="22"/>
              </w:rPr>
              <w:t>Process Diagrams A.</w:t>
            </w:r>
          </w:p>
          <w:p w14:paraId="5799A17F" w14:textId="77777777" w:rsidR="009E376A" w:rsidRPr="006149A7" w:rsidRDefault="009E376A" w:rsidP="00D25A09">
            <w:pPr>
              <w:spacing w:line="276" w:lineRule="auto"/>
              <w:jc w:val="both"/>
              <w:rPr>
                <w:sz w:val="22"/>
                <w:szCs w:val="22"/>
              </w:rPr>
            </w:pPr>
          </w:p>
        </w:tc>
      </w:tr>
    </w:tbl>
    <w:p w14:paraId="5CEF9D71" w14:textId="77777777" w:rsidR="00BA6556" w:rsidRDefault="00BA6556" w:rsidP="005F7550">
      <w:pPr>
        <w:pStyle w:val="Heading2"/>
        <w:rPr>
          <w:lang w:val="en-CA"/>
        </w:rPr>
        <w:sectPr w:rsidR="00BA6556" w:rsidSect="009E376A">
          <w:headerReference w:type="default" r:id="rId32"/>
          <w:footnotePr>
            <w:numRestart w:val="eachSect"/>
          </w:footnotePr>
          <w:type w:val="continuous"/>
          <w:pgSz w:w="12240" w:h="15840"/>
          <w:pgMar w:top="1440" w:right="1440" w:bottom="1440" w:left="1440" w:header="720" w:footer="720" w:gutter="0"/>
          <w:cols w:space="720"/>
          <w:docGrid w:linePitch="326"/>
        </w:sectPr>
      </w:pPr>
    </w:p>
    <w:p w14:paraId="3E733119" w14:textId="77777777" w:rsidR="00AD3996" w:rsidRPr="00AD3996" w:rsidRDefault="00AD3996" w:rsidP="008524CB">
      <w:pPr>
        <w:pStyle w:val="Heading2"/>
        <w:rPr>
          <w:rFonts w:ascii="Calibri" w:eastAsia="Calibri" w:hAnsi="Calibri"/>
          <w:kern w:val="2"/>
          <w14:ligatures w14:val="standardContextual"/>
        </w:rPr>
      </w:pPr>
      <w:bookmarkStart w:id="186" w:name="_Toc139467713"/>
      <w:bookmarkEnd w:id="176"/>
      <w:bookmarkEnd w:id="177"/>
      <w:r w:rsidRPr="00AD3996">
        <w:rPr>
          <w:lang w:val="en-CA"/>
        </w:rPr>
        <w:lastRenderedPageBreak/>
        <w:t>Process Flow Diagram A</w:t>
      </w:r>
      <w:bookmarkEnd w:id="186"/>
    </w:p>
    <w:p w14:paraId="4D999612" w14:textId="7AF07ADD" w:rsidR="00D25B10" w:rsidRDefault="00C51F15" w:rsidP="00C51F15">
      <w:pPr>
        <w:jc w:val="center"/>
        <w:rPr>
          <w:rFonts w:eastAsia="Calibri"/>
          <w:lang w:val="en-CA" w:eastAsia="en-CA"/>
        </w:rPr>
      </w:pPr>
      <w:bookmarkStart w:id="187" w:name="_Toc81486725"/>
      <w:bookmarkStart w:id="188" w:name="_Toc81487858"/>
      <w:bookmarkStart w:id="189" w:name="_Toc81488322"/>
      <w:bookmarkStart w:id="190" w:name="_Toc81500124"/>
      <w:bookmarkStart w:id="191" w:name="_Toc81501294"/>
      <w:r w:rsidRPr="00C51F15">
        <w:rPr>
          <w:bCs/>
          <w:noProof/>
          <w:color w:val="2B579A"/>
          <w:szCs w:val="24"/>
          <w:shd w:val="clear" w:color="auto" w:fill="E6E6E6"/>
        </w:rPr>
        <w:drawing>
          <wp:inline distT="0" distB="0" distL="0" distR="0" wp14:anchorId="76A67B0D" wp14:editId="6DFB65E9">
            <wp:extent cx="6961031" cy="4456765"/>
            <wp:effectExtent l="0" t="0" r="0" b="127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67465" cy="4460884"/>
                    </a:xfrm>
                    <a:prstGeom prst="rect">
                      <a:avLst/>
                    </a:prstGeom>
                    <a:noFill/>
                    <a:ln>
                      <a:noFill/>
                    </a:ln>
                  </pic:spPr>
                </pic:pic>
              </a:graphicData>
            </a:graphic>
          </wp:inline>
        </w:drawing>
      </w:r>
      <w:bookmarkEnd w:id="187"/>
      <w:bookmarkEnd w:id="188"/>
      <w:bookmarkEnd w:id="189"/>
      <w:bookmarkEnd w:id="190"/>
      <w:bookmarkEnd w:id="191"/>
    </w:p>
    <w:p w14:paraId="66B18C88" w14:textId="77777777" w:rsidR="00C51F15" w:rsidRDefault="00C51F15" w:rsidP="00302D17">
      <w:pPr>
        <w:rPr>
          <w:rFonts w:eastAsia="Calibri"/>
          <w:lang w:val="en-CA" w:eastAsia="en-CA"/>
        </w:rPr>
      </w:pPr>
    </w:p>
    <w:p w14:paraId="699316E8" w14:textId="77777777" w:rsidR="00C51F15" w:rsidRDefault="00C51F15" w:rsidP="00302D17">
      <w:pPr>
        <w:rPr>
          <w:rFonts w:eastAsia="Calibri"/>
          <w:lang w:val="en-CA" w:eastAsia="en-CA"/>
        </w:rPr>
      </w:pPr>
    </w:p>
    <w:p w14:paraId="09EBDD63" w14:textId="77777777" w:rsidR="00C51F15" w:rsidRDefault="00C51F15" w:rsidP="00302D17">
      <w:pPr>
        <w:rPr>
          <w:rFonts w:eastAsia="Calibri"/>
          <w:lang w:val="en-CA" w:eastAsia="en-CA"/>
        </w:rPr>
        <w:sectPr w:rsidR="00C51F15" w:rsidSect="00C51F15">
          <w:headerReference w:type="even" r:id="rId34"/>
          <w:headerReference w:type="default" r:id="rId35"/>
          <w:headerReference w:type="first" r:id="rId36"/>
          <w:pgSz w:w="15840" w:h="12240" w:orient="landscape"/>
          <w:pgMar w:top="1440" w:right="1440" w:bottom="1440" w:left="1440" w:header="720" w:footer="720" w:gutter="0"/>
          <w:cols w:space="720"/>
          <w:titlePg/>
          <w:docGrid w:linePitch="326"/>
        </w:sectPr>
      </w:pPr>
    </w:p>
    <w:p w14:paraId="5EAC01D6" w14:textId="77777777" w:rsidR="00D23114" w:rsidRPr="00D23114" w:rsidRDefault="00D23114" w:rsidP="008524CB">
      <w:pPr>
        <w:pStyle w:val="Heading2"/>
      </w:pPr>
      <w:bookmarkStart w:id="192" w:name="_Toc81486726"/>
      <w:bookmarkStart w:id="193" w:name="_Toc139466590"/>
      <w:bookmarkStart w:id="194" w:name="_Toc139467714"/>
      <w:r w:rsidRPr="00D23114">
        <w:lastRenderedPageBreak/>
        <w:t>Process Flow Diagram B</w:t>
      </w:r>
      <w:bookmarkEnd w:id="192"/>
      <w:bookmarkEnd w:id="193"/>
      <w:bookmarkEnd w:id="194"/>
    </w:p>
    <w:p w14:paraId="7754ABD6" w14:textId="2F2F31BE" w:rsidR="00C51F15" w:rsidRDefault="008524CB" w:rsidP="00302D17">
      <w:pPr>
        <w:rPr>
          <w:rFonts w:eastAsia="Calibri"/>
          <w:lang w:val="en-CA" w:eastAsia="en-CA"/>
        </w:rPr>
      </w:pPr>
      <w:bookmarkStart w:id="195" w:name="_Toc81486727"/>
      <w:bookmarkStart w:id="196" w:name="_Toc81500126"/>
      <w:r w:rsidRPr="008524CB">
        <w:rPr>
          <w:noProof/>
          <w:color w:val="2B579A"/>
          <w:shd w:val="clear" w:color="auto" w:fill="E6E6E6"/>
          <w:lang w:val="en-CA" w:eastAsia="en-CA"/>
        </w:rPr>
        <w:drawing>
          <wp:inline distT="0" distB="0" distL="0" distR="0" wp14:anchorId="40940CC2" wp14:editId="7412DB75">
            <wp:extent cx="5943600" cy="707752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7077526"/>
                    </a:xfrm>
                    <a:prstGeom prst="rect">
                      <a:avLst/>
                    </a:prstGeom>
                    <a:noFill/>
                    <a:ln>
                      <a:noFill/>
                    </a:ln>
                  </pic:spPr>
                </pic:pic>
              </a:graphicData>
            </a:graphic>
          </wp:inline>
        </w:drawing>
      </w:r>
      <w:bookmarkEnd w:id="195"/>
      <w:bookmarkEnd w:id="196"/>
    </w:p>
    <w:p w14:paraId="751CF6A8" w14:textId="77777777" w:rsidR="00C51F15" w:rsidRDefault="00C51F15" w:rsidP="00302D17">
      <w:pPr>
        <w:rPr>
          <w:rFonts w:eastAsia="Calibri"/>
          <w:lang w:val="en-CA" w:eastAsia="en-CA"/>
        </w:rPr>
      </w:pPr>
    </w:p>
    <w:p w14:paraId="005101E4" w14:textId="77777777" w:rsidR="00C51F15" w:rsidRDefault="00C51F15" w:rsidP="00302D17">
      <w:pPr>
        <w:rPr>
          <w:rFonts w:eastAsia="Calibri"/>
          <w:lang w:val="en-CA" w:eastAsia="en-CA"/>
        </w:rPr>
      </w:pPr>
    </w:p>
    <w:p w14:paraId="3E7AD937" w14:textId="77777777" w:rsidR="00C51F15" w:rsidRPr="00C755E3" w:rsidRDefault="00C51F15" w:rsidP="00302D17">
      <w:pPr>
        <w:rPr>
          <w:rFonts w:eastAsia="Calibri"/>
          <w:lang w:val="en-CA" w:eastAsia="en-CA"/>
        </w:rPr>
      </w:pPr>
    </w:p>
    <w:sectPr w:rsidR="00C51F15" w:rsidRPr="00C755E3" w:rsidSect="00C51F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82DE" w14:textId="77777777" w:rsidR="006D5A26" w:rsidRDefault="006D5A26">
      <w:r>
        <w:separator/>
      </w:r>
    </w:p>
  </w:endnote>
  <w:endnote w:type="continuationSeparator" w:id="0">
    <w:p w14:paraId="685C4F2B" w14:textId="77777777" w:rsidR="006D5A26" w:rsidRDefault="006D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Giovanni Std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164" w14:textId="74C9F8EA" w:rsidR="0030518F" w:rsidRPr="0030518F" w:rsidRDefault="004D3AEA" w:rsidP="008B2F87">
    <w:pPr>
      <w:pStyle w:val="Footer"/>
      <w:rPr>
        <w:b/>
        <w:bCs/>
        <w:sz w:val="20"/>
      </w:rPr>
    </w:pPr>
    <w:bookmarkStart w:id="0" w:name="_Hlk82785694"/>
    <w:r>
      <w:rPr>
        <w:rStyle w:val="PageNumber"/>
        <w:i/>
        <w:iCs/>
        <w:sz w:val="20"/>
      </w:rPr>
      <w:t xml:space="preserve">July 11, </w:t>
    </w:r>
    <w:proofErr w:type="gramStart"/>
    <w:r>
      <w:rPr>
        <w:rStyle w:val="PageNumber"/>
        <w:i/>
        <w:iCs/>
        <w:sz w:val="20"/>
      </w:rPr>
      <w:t>2023</w:t>
    </w:r>
    <w:proofErr w:type="gramEnd"/>
    <w:r w:rsidR="003E666C" w:rsidRPr="00CD715B">
      <w:rPr>
        <w:rStyle w:val="PageNumber"/>
        <w:i/>
        <w:iCs/>
        <w:sz w:val="20"/>
      </w:rPr>
      <w:t xml:space="preserve"> version</w:t>
    </w:r>
    <w:r w:rsidR="003E666C" w:rsidRPr="00B04A08">
      <w:rPr>
        <w:sz w:val="20"/>
      </w:rPr>
      <w:t xml:space="preserve"> </w:t>
    </w:r>
    <w:r w:rsidR="003E666C">
      <w:rPr>
        <w:sz w:val="20"/>
      </w:rPr>
      <w:t xml:space="preserve">     </w:t>
    </w:r>
    <w:r w:rsidR="008B2F87">
      <w:rPr>
        <w:sz w:val="20"/>
      </w:rPr>
      <w:t xml:space="preserve">                                    </w:t>
    </w:r>
    <w:bookmarkEnd w:id="0"/>
    <w:r w:rsidR="0030518F" w:rsidRPr="0030518F">
      <w:rPr>
        <w:sz w:val="20"/>
      </w:rPr>
      <w:t xml:space="preserve">Page </w:t>
    </w:r>
    <w:r w:rsidR="0030518F" w:rsidRPr="0030518F">
      <w:rPr>
        <w:b/>
        <w:bCs/>
        <w:color w:val="2B579A"/>
        <w:sz w:val="20"/>
        <w:shd w:val="clear" w:color="auto" w:fill="E6E6E6"/>
      </w:rPr>
      <w:fldChar w:fldCharType="begin"/>
    </w:r>
    <w:r w:rsidR="0030518F" w:rsidRPr="0030518F">
      <w:rPr>
        <w:b/>
        <w:bCs/>
        <w:sz w:val="20"/>
      </w:rPr>
      <w:instrText xml:space="preserve"> PAGE   \* MERGEFORMAT </w:instrText>
    </w:r>
    <w:r w:rsidR="0030518F" w:rsidRPr="0030518F">
      <w:rPr>
        <w:b/>
        <w:bCs/>
        <w:color w:val="2B579A"/>
        <w:sz w:val="20"/>
        <w:shd w:val="clear" w:color="auto" w:fill="E6E6E6"/>
      </w:rPr>
      <w:fldChar w:fldCharType="separate"/>
    </w:r>
    <w:r w:rsidR="0030518F" w:rsidRPr="0030518F">
      <w:rPr>
        <w:b/>
        <w:bCs/>
        <w:noProof/>
        <w:sz w:val="20"/>
      </w:rPr>
      <w:t>1</w:t>
    </w:r>
    <w:r w:rsidR="0030518F" w:rsidRPr="0030518F">
      <w:rPr>
        <w:b/>
        <w:bCs/>
        <w:noProof/>
        <w:color w:val="2B579A"/>
        <w:sz w:val="20"/>
        <w:shd w:val="clear" w:color="auto" w:fill="E6E6E6"/>
      </w:rPr>
      <w:fldChar w:fldCharType="end"/>
    </w:r>
    <w:r w:rsidR="0030518F" w:rsidRPr="0030518F">
      <w:rPr>
        <w:noProof/>
        <w:sz w:val="20"/>
      </w:rPr>
      <w:t xml:space="preserve"> of </w:t>
    </w:r>
    <w:r w:rsidR="00EB20DF">
      <w:rPr>
        <w:b/>
        <w:bCs/>
        <w:noProof/>
        <w:sz w:val="20"/>
      </w:rPr>
      <w:t>4</w:t>
    </w:r>
    <w:r w:rsidR="00E84A1C">
      <w:rPr>
        <w:b/>
        <w:bCs/>
        <w:noProof/>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D45E" w14:textId="60FC71A0" w:rsidR="000830C1" w:rsidRPr="006A200A" w:rsidRDefault="004D3AEA" w:rsidP="003E666C">
    <w:pPr>
      <w:pStyle w:val="Footer"/>
      <w:rPr>
        <w:b/>
        <w:bCs/>
        <w:szCs w:val="24"/>
      </w:rPr>
    </w:pPr>
    <w:r>
      <w:rPr>
        <w:rStyle w:val="PageNumber"/>
        <w:i/>
        <w:iCs/>
        <w:szCs w:val="24"/>
      </w:rPr>
      <w:t xml:space="preserve">July 11, </w:t>
    </w:r>
    <w:proofErr w:type="gramStart"/>
    <w:r>
      <w:rPr>
        <w:rStyle w:val="PageNumber"/>
        <w:i/>
        <w:iCs/>
        <w:szCs w:val="24"/>
      </w:rPr>
      <w:t>2023</w:t>
    </w:r>
    <w:proofErr w:type="gramEnd"/>
    <w:r w:rsidR="003E666C" w:rsidRPr="006A200A">
      <w:rPr>
        <w:rStyle w:val="PageNumber"/>
        <w:i/>
        <w:iCs/>
        <w:szCs w:val="24"/>
      </w:rPr>
      <w:t xml:space="preserve"> version</w:t>
    </w:r>
    <w:r w:rsidR="006A200A" w:rsidRPr="006A200A">
      <w:rPr>
        <w:szCs w:val="24"/>
      </w:rPr>
      <w:tab/>
    </w:r>
    <w:r w:rsidR="000830C1" w:rsidRPr="006A200A">
      <w:rPr>
        <w:szCs w:val="24"/>
      </w:rPr>
      <w:t>Page</w:t>
    </w:r>
    <w:r w:rsidR="000830C1" w:rsidRPr="006A200A">
      <w:rPr>
        <w:b/>
        <w:bCs/>
        <w:szCs w:val="24"/>
      </w:rPr>
      <w:t xml:space="preserve"> </w:t>
    </w:r>
    <w:r w:rsidR="000830C1" w:rsidRPr="006A200A">
      <w:rPr>
        <w:b/>
        <w:bCs/>
        <w:color w:val="2B579A"/>
        <w:szCs w:val="24"/>
      </w:rPr>
      <w:fldChar w:fldCharType="begin"/>
    </w:r>
    <w:r w:rsidR="000830C1" w:rsidRPr="006A200A">
      <w:rPr>
        <w:b/>
        <w:bCs/>
        <w:szCs w:val="24"/>
      </w:rPr>
      <w:instrText xml:space="preserve"> PAGE   \* MERGEFORMAT </w:instrText>
    </w:r>
    <w:r w:rsidR="000830C1" w:rsidRPr="006A200A">
      <w:rPr>
        <w:b/>
        <w:bCs/>
        <w:color w:val="2B579A"/>
        <w:szCs w:val="24"/>
      </w:rPr>
      <w:fldChar w:fldCharType="separate"/>
    </w:r>
    <w:r w:rsidR="000830C1" w:rsidRPr="006A200A">
      <w:rPr>
        <w:b/>
        <w:bCs/>
        <w:noProof/>
        <w:szCs w:val="24"/>
      </w:rPr>
      <w:t>1</w:t>
    </w:r>
    <w:r w:rsidR="000830C1" w:rsidRPr="006A200A">
      <w:rPr>
        <w:b/>
        <w:bCs/>
        <w:noProof/>
        <w:color w:val="2B579A"/>
        <w:szCs w:val="24"/>
      </w:rPr>
      <w:fldChar w:fldCharType="end"/>
    </w:r>
    <w:r w:rsidR="000830C1" w:rsidRPr="006A200A">
      <w:rPr>
        <w:b/>
        <w:bCs/>
        <w:noProof/>
        <w:szCs w:val="24"/>
      </w:rPr>
      <w:t xml:space="preserve"> </w:t>
    </w:r>
    <w:r w:rsidR="000830C1" w:rsidRPr="006A200A">
      <w:rPr>
        <w:noProof/>
        <w:szCs w:val="24"/>
      </w:rPr>
      <w:t xml:space="preserve">of </w:t>
    </w:r>
    <w:r w:rsidR="001B6D55">
      <w:rPr>
        <w:b/>
        <w:bCs/>
        <w:noProof/>
        <w:szCs w:val="24"/>
      </w:rPr>
      <w:t>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099F" w14:textId="335B5DD6" w:rsidR="00823BC1" w:rsidRPr="006A200A" w:rsidRDefault="00823BC1" w:rsidP="003E666C">
    <w:pPr>
      <w:pStyle w:val="Footer"/>
      <w:rPr>
        <w:b/>
        <w:bCs/>
        <w:szCs w:val="24"/>
      </w:rPr>
    </w:pPr>
    <w:r w:rsidRPr="006A200A">
      <w:rPr>
        <w:rStyle w:val="PageNumber"/>
        <w:i/>
        <w:iCs/>
        <w:szCs w:val="24"/>
      </w:rPr>
      <w:t>Feb 18, 2022, version</w:t>
    </w:r>
    <w:r w:rsidRPr="006A200A">
      <w:rPr>
        <w:szCs w:val="24"/>
      </w:rPr>
      <w:tab/>
      <w:t>Page</w:t>
    </w:r>
    <w:r w:rsidRPr="006A200A">
      <w:rPr>
        <w:b/>
        <w:bCs/>
        <w:szCs w:val="24"/>
      </w:rPr>
      <w:t xml:space="preserve"> </w:t>
    </w:r>
    <w:r w:rsidRPr="006A200A">
      <w:rPr>
        <w:b/>
        <w:bCs/>
        <w:color w:val="2B579A"/>
        <w:szCs w:val="24"/>
      </w:rPr>
      <w:fldChar w:fldCharType="begin"/>
    </w:r>
    <w:r w:rsidRPr="006A200A">
      <w:rPr>
        <w:b/>
        <w:bCs/>
        <w:szCs w:val="24"/>
      </w:rPr>
      <w:instrText xml:space="preserve"> PAGE   \* MERGEFORMAT </w:instrText>
    </w:r>
    <w:r w:rsidRPr="006A200A">
      <w:rPr>
        <w:b/>
        <w:bCs/>
        <w:color w:val="2B579A"/>
        <w:szCs w:val="24"/>
      </w:rPr>
      <w:fldChar w:fldCharType="separate"/>
    </w:r>
    <w:r w:rsidRPr="006A200A">
      <w:rPr>
        <w:b/>
        <w:bCs/>
        <w:noProof/>
        <w:szCs w:val="24"/>
      </w:rPr>
      <w:t>1</w:t>
    </w:r>
    <w:r w:rsidRPr="006A200A">
      <w:rPr>
        <w:b/>
        <w:bCs/>
        <w:noProof/>
        <w:color w:val="2B579A"/>
        <w:szCs w:val="24"/>
      </w:rPr>
      <w:fldChar w:fldCharType="end"/>
    </w:r>
    <w:r w:rsidRPr="006A200A">
      <w:rPr>
        <w:b/>
        <w:bCs/>
        <w:noProof/>
        <w:szCs w:val="24"/>
      </w:rPr>
      <w:t xml:space="preserve"> </w:t>
    </w:r>
    <w:r w:rsidRPr="006A200A">
      <w:rPr>
        <w:noProof/>
        <w:szCs w:val="24"/>
      </w:rPr>
      <w:t xml:space="preserve">of </w:t>
    </w:r>
    <w:r w:rsidR="001B6D55">
      <w:rPr>
        <w:b/>
        <w:bCs/>
        <w:noProof/>
        <w:szCs w:val="24"/>
      </w:rPr>
      <w:t>50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982E" w14:textId="04823FD8" w:rsidR="0003008A" w:rsidRPr="004A7E28" w:rsidRDefault="003E666C" w:rsidP="00B4605D">
    <w:pPr>
      <w:pStyle w:val="Footer"/>
      <w:rPr>
        <w:b/>
        <w:bCs/>
        <w:szCs w:val="24"/>
      </w:rPr>
    </w:pPr>
    <w:r w:rsidRPr="004A7E28">
      <w:rPr>
        <w:rStyle w:val="PageNumber"/>
        <w:i/>
        <w:iCs/>
        <w:szCs w:val="24"/>
      </w:rPr>
      <w:t>Feb 18, 2022, version</w:t>
    </w:r>
    <w:r w:rsidR="002450E3" w:rsidRPr="004A7E28">
      <w:rPr>
        <w:szCs w:val="24"/>
      </w:rPr>
      <w:tab/>
    </w:r>
    <w:r w:rsidR="0003008A" w:rsidRPr="004A7E28">
      <w:rPr>
        <w:szCs w:val="24"/>
      </w:rPr>
      <w:t>Page</w:t>
    </w:r>
    <w:r w:rsidR="0003008A" w:rsidRPr="004A7E28">
      <w:rPr>
        <w:b/>
        <w:bCs/>
        <w:szCs w:val="24"/>
      </w:rPr>
      <w:t xml:space="preserve"> </w:t>
    </w:r>
    <w:r w:rsidR="0003008A" w:rsidRPr="004A7E28">
      <w:rPr>
        <w:b/>
        <w:bCs/>
        <w:color w:val="2B579A"/>
        <w:szCs w:val="24"/>
      </w:rPr>
      <w:fldChar w:fldCharType="begin"/>
    </w:r>
    <w:r w:rsidR="0003008A" w:rsidRPr="004A7E28">
      <w:rPr>
        <w:b/>
        <w:bCs/>
        <w:szCs w:val="24"/>
      </w:rPr>
      <w:instrText xml:space="preserve"> PAGE   \* MERGEFORMAT </w:instrText>
    </w:r>
    <w:r w:rsidR="0003008A" w:rsidRPr="004A7E28">
      <w:rPr>
        <w:b/>
        <w:bCs/>
        <w:color w:val="2B579A"/>
        <w:szCs w:val="24"/>
      </w:rPr>
      <w:fldChar w:fldCharType="separate"/>
    </w:r>
    <w:r w:rsidR="0003008A" w:rsidRPr="004A7E28">
      <w:rPr>
        <w:b/>
        <w:bCs/>
        <w:noProof/>
        <w:szCs w:val="24"/>
      </w:rPr>
      <w:t>1</w:t>
    </w:r>
    <w:r w:rsidR="0003008A" w:rsidRPr="004A7E28">
      <w:rPr>
        <w:b/>
        <w:bCs/>
        <w:noProof/>
        <w:color w:val="2B579A"/>
        <w:szCs w:val="24"/>
      </w:rPr>
      <w:fldChar w:fldCharType="end"/>
    </w:r>
    <w:r w:rsidR="0003008A" w:rsidRPr="004A7E28">
      <w:rPr>
        <w:b/>
        <w:bCs/>
        <w:noProof/>
        <w:szCs w:val="24"/>
      </w:rPr>
      <w:t xml:space="preserve"> </w:t>
    </w:r>
    <w:r w:rsidR="0003008A" w:rsidRPr="004A7E28">
      <w:rPr>
        <w:noProof/>
        <w:szCs w:val="24"/>
      </w:rPr>
      <w:t xml:space="preserve">of </w:t>
    </w:r>
    <w:r w:rsidR="001B6D55">
      <w:rPr>
        <w:b/>
        <w:bCs/>
        <w:noProof/>
        <w:szCs w:val="24"/>
      </w:rPr>
      <w:t>50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EF9A" w14:textId="4B2F39C5" w:rsidR="00685AD4" w:rsidRPr="00685AD4" w:rsidRDefault="00685AD4" w:rsidP="00B4605D">
    <w:pPr>
      <w:pStyle w:val="Footer"/>
      <w:rPr>
        <w:b/>
        <w:bCs/>
        <w:szCs w:val="24"/>
      </w:rPr>
    </w:pPr>
    <w:r w:rsidRPr="00685AD4">
      <w:rPr>
        <w:rStyle w:val="PageNumber"/>
        <w:i/>
        <w:iCs/>
        <w:szCs w:val="24"/>
      </w:rPr>
      <w:t>Feb 18, 2022, version</w:t>
    </w:r>
    <w:r w:rsidRPr="00685AD4">
      <w:rPr>
        <w:szCs w:val="24"/>
      </w:rPr>
      <w:tab/>
      <w:t>Page</w:t>
    </w:r>
    <w:r w:rsidRPr="00685AD4">
      <w:rPr>
        <w:b/>
        <w:bCs/>
        <w:szCs w:val="24"/>
      </w:rPr>
      <w:t xml:space="preserve"> </w:t>
    </w:r>
    <w:r w:rsidRPr="00685AD4">
      <w:rPr>
        <w:b/>
        <w:bCs/>
        <w:color w:val="2B579A"/>
        <w:szCs w:val="24"/>
      </w:rPr>
      <w:fldChar w:fldCharType="begin"/>
    </w:r>
    <w:r w:rsidRPr="00685AD4">
      <w:rPr>
        <w:b/>
        <w:bCs/>
        <w:szCs w:val="24"/>
      </w:rPr>
      <w:instrText xml:space="preserve"> PAGE   \* MERGEFORMAT </w:instrText>
    </w:r>
    <w:r w:rsidRPr="00685AD4">
      <w:rPr>
        <w:b/>
        <w:bCs/>
        <w:color w:val="2B579A"/>
        <w:szCs w:val="24"/>
      </w:rPr>
      <w:fldChar w:fldCharType="separate"/>
    </w:r>
    <w:r w:rsidRPr="00685AD4">
      <w:rPr>
        <w:b/>
        <w:bCs/>
        <w:noProof/>
        <w:szCs w:val="24"/>
      </w:rPr>
      <w:t>1</w:t>
    </w:r>
    <w:r w:rsidRPr="00685AD4">
      <w:rPr>
        <w:b/>
        <w:bCs/>
        <w:noProof/>
        <w:color w:val="2B579A"/>
        <w:szCs w:val="24"/>
      </w:rPr>
      <w:fldChar w:fldCharType="end"/>
    </w:r>
    <w:r w:rsidRPr="00685AD4">
      <w:rPr>
        <w:b/>
        <w:bCs/>
        <w:noProof/>
        <w:szCs w:val="24"/>
      </w:rPr>
      <w:t xml:space="preserve"> </w:t>
    </w:r>
    <w:r w:rsidRPr="00685AD4">
      <w:rPr>
        <w:noProof/>
        <w:szCs w:val="24"/>
      </w:rPr>
      <w:t xml:space="preserve">of </w:t>
    </w:r>
    <w:r w:rsidR="001B6D55">
      <w:rPr>
        <w:b/>
        <w:bCs/>
        <w:noProof/>
        <w:szCs w:val="24"/>
      </w:rPr>
      <w:t>50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BF2A" w14:textId="31189BE1" w:rsidR="00E7604E" w:rsidRPr="00685AD4" w:rsidRDefault="004D3AEA" w:rsidP="00B4605D">
    <w:pPr>
      <w:pStyle w:val="Footer"/>
      <w:rPr>
        <w:b/>
        <w:bCs/>
        <w:szCs w:val="24"/>
      </w:rPr>
    </w:pPr>
    <w:r>
      <w:rPr>
        <w:rStyle w:val="PageNumber"/>
        <w:i/>
        <w:iCs/>
        <w:szCs w:val="24"/>
      </w:rPr>
      <w:t xml:space="preserve">July 11, </w:t>
    </w:r>
    <w:proofErr w:type="gramStart"/>
    <w:r>
      <w:rPr>
        <w:rStyle w:val="PageNumber"/>
        <w:i/>
        <w:iCs/>
        <w:szCs w:val="24"/>
      </w:rPr>
      <w:t>2023</w:t>
    </w:r>
    <w:proofErr w:type="gramEnd"/>
    <w:r>
      <w:rPr>
        <w:rStyle w:val="PageNumber"/>
        <w:i/>
        <w:iCs/>
        <w:szCs w:val="24"/>
      </w:rPr>
      <w:t xml:space="preserve"> version</w:t>
    </w:r>
    <w:r w:rsidR="00E7604E" w:rsidRPr="00685AD4">
      <w:rPr>
        <w:szCs w:val="24"/>
      </w:rPr>
      <w:tab/>
      <w:t>Page</w:t>
    </w:r>
    <w:r w:rsidR="00E7604E" w:rsidRPr="00685AD4">
      <w:rPr>
        <w:b/>
        <w:bCs/>
        <w:szCs w:val="24"/>
      </w:rPr>
      <w:t xml:space="preserve"> </w:t>
    </w:r>
    <w:r w:rsidR="00E7604E" w:rsidRPr="00685AD4">
      <w:rPr>
        <w:b/>
        <w:bCs/>
        <w:color w:val="2B579A"/>
        <w:szCs w:val="24"/>
      </w:rPr>
      <w:fldChar w:fldCharType="begin"/>
    </w:r>
    <w:r w:rsidR="00E7604E" w:rsidRPr="00685AD4">
      <w:rPr>
        <w:b/>
        <w:bCs/>
        <w:szCs w:val="24"/>
      </w:rPr>
      <w:instrText xml:space="preserve"> PAGE   \* MERGEFORMAT </w:instrText>
    </w:r>
    <w:r w:rsidR="00E7604E" w:rsidRPr="00685AD4">
      <w:rPr>
        <w:b/>
        <w:bCs/>
        <w:color w:val="2B579A"/>
        <w:szCs w:val="24"/>
      </w:rPr>
      <w:fldChar w:fldCharType="separate"/>
    </w:r>
    <w:r w:rsidR="00E7604E" w:rsidRPr="00685AD4">
      <w:rPr>
        <w:b/>
        <w:bCs/>
        <w:noProof/>
        <w:szCs w:val="24"/>
      </w:rPr>
      <w:t>1</w:t>
    </w:r>
    <w:r w:rsidR="00E7604E" w:rsidRPr="00685AD4">
      <w:rPr>
        <w:b/>
        <w:bCs/>
        <w:noProof/>
        <w:color w:val="2B579A"/>
        <w:szCs w:val="24"/>
      </w:rPr>
      <w:fldChar w:fldCharType="end"/>
    </w:r>
    <w:r w:rsidR="00E7604E" w:rsidRPr="00685AD4">
      <w:rPr>
        <w:b/>
        <w:bCs/>
        <w:noProof/>
        <w:szCs w:val="24"/>
      </w:rPr>
      <w:t xml:space="preserve"> </w:t>
    </w:r>
    <w:r w:rsidR="00E7604E" w:rsidRPr="00685AD4">
      <w:rPr>
        <w:noProof/>
        <w:szCs w:val="24"/>
      </w:rPr>
      <w:t xml:space="preserve">of </w:t>
    </w:r>
    <w:r w:rsidR="00FC25CF">
      <w:rPr>
        <w:b/>
        <w:bCs/>
        <w:noProof/>
        <w:szCs w:val="24"/>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C8B3" w14:textId="77777777" w:rsidR="006D5A26" w:rsidRDefault="006D5A26">
      <w:r>
        <w:separator/>
      </w:r>
    </w:p>
  </w:footnote>
  <w:footnote w:type="continuationSeparator" w:id="0">
    <w:p w14:paraId="6252F99E" w14:textId="77777777" w:rsidR="006D5A26" w:rsidRDefault="006D5A26">
      <w:r>
        <w:continuationSeparator/>
      </w:r>
    </w:p>
  </w:footnote>
  <w:footnote w:id="1">
    <w:p w14:paraId="31BF71DE" w14:textId="6690ED8B" w:rsidR="000A1125" w:rsidRPr="000A1125" w:rsidRDefault="000A1125" w:rsidP="001C71E7">
      <w:pPr>
        <w:pStyle w:val="FootnoteText"/>
        <w:spacing w:after="0" w:line="276" w:lineRule="auto"/>
        <w:ind w:left="180" w:hanging="180"/>
        <w:jc w:val="both"/>
        <w:rPr>
          <w:lang w:val="en-CA"/>
        </w:rPr>
      </w:pPr>
      <w:r w:rsidRPr="001D0137">
        <w:rPr>
          <w:rStyle w:val="FootnoteReference"/>
          <w:i/>
          <w:iCs/>
        </w:rPr>
        <w:footnoteRef/>
      </w:r>
      <w:r w:rsidRPr="001D0137">
        <w:rPr>
          <w:i/>
          <w:iCs/>
        </w:rPr>
        <w:t xml:space="preserve"> </w:t>
      </w:r>
      <w:r w:rsidR="000655A5" w:rsidRPr="001B3077">
        <w:rPr>
          <w:i/>
          <w:iCs/>
        </w:rPr>
        <w:t xml:space="preserve">“Recipient” refers here to the </w:t>
      </w:r>
      <w:r w:rsidR="000655A5" w:rsidRPr="00CC73CA">
        <w:rPr>
          <w:i/>
          <w:iCs/>
        </w:rPr>
        <w:t xml:space="preserve">entity which signed the Financing Agreement with CDB who may be represented by an </w:t>
      </w:r>
      <w:r w:rsidR="000655A5" w:rsidRPr="001B3077">
        <w:rPr>
          <w:i/>
          <w:iCs/>
        </w:rPr>
        <w:t>implementing or executing agency,</w:t>
      </w:r>
      <w:r w:rsidR="000655A5">
        <w:rPr>
          <w:i/>
          <w:iCs/>
        </w:rPr>
        <w:t xml:space="preserve"> and</w:t>
      </w:r>
      <w:r w:rsidR="000655A5" w:rsidRPr="001B3077">
        <w:rPr>
          <w:i/>
          <w:iCs/>
        </w:rPr>
        <w:t xml:space="preserve"> which may also be called the “Client”. </w:t>
      </w:r>
    </w:p>
  </w:footnote>
  <w:footnote w:id="2">
    <w:p w14:paraId="07AAED4E" w14:textId="086A6BF0" w:rsidR="007C5C48" w:rsidRDefault="5EC437B1" w:rsidP="00F01A5A">
      <w:pPr>
        <w:pStyle w:val="FootnoteText"/>
      </w:pPr>
      <w:r w:rsidRPr="5EC437B1">
        <w:rPr>
          <w:rStyle w:val="FootnoteReference"/>
        </w:rPr>
        <w:footnoteRef/>
      </w:r>
      <w:r>
        <w:t xml:space="preserve"> </w:t>
      </w:r>
      <w:hyperlink r:id="rId1" w:history="1">
        <w:r w:rsidR="007C5C48" w:rsidRPr="00834003">
          <w:rPr>
            <w:rStyle w:val="Hyperlink"/>
          </w:rPr>
          <w:t>https://www.caribank.org/sites/default/files/publication-resources/220411%20Guidance%20Note%20for%20Evaluation%20of%20Consulting%20Services%20.pdf</w:t>
        </w:r>
      </w:hyperlink>
    </w:p>
  </w:footnote>
  <w:footnote w:id="3">
    <w:p w14:paraId="0B43B5C0" w14:textId="6474A643" w:rsidR="00145A53" w:rsidRPr="00994B08" w:rsidRDefault="00145A53" w:rsidP="00DE20CD">
      <w:pPr>
        <w:pStyle w:val="FootnoteText"/>
        <w:spacing w:after="0" w:line="276" w:lineRule="auto"/>
        <w:ind w:left="142" w:hanging="142"/>
        <w:jc w:val="both"/>
        <w:rPr>
          <w:i/>
          <w:iCs/>
        </w:rPr>
      </w:pPr>
      <w:bookmarkStart w:id="8" w:name="_Hlk78718236"/>
      <w:r w:rsidRPr="00994B08">
        <w:rPr>
          <w:rStyle w:val="FootnoteReference"/>
          <w:i/>
          <w:iCs/>
        </w:rPr>
        <w:footnoteRef/>
      </w:r>
      <w:r w:rsidRPr="00994B08">
        <w:rPr>
          <w:i/>
          <w:iCs/>
        </w:rPr>
        <w:t xml:space="preserve"> This would include the results of </w:t>
      </w:r>
      <w:r w:rsidR="006977B2">
        <w:rPr>
          <w:i/>
          <w:iCs/>
        </w:rPr>
        <w:t>RFP Clarifications and Amendments (refer Form II-A, item 2.6)</w:t>
      </w:r>
      <w:r w:rsidR="00D11D2C">
        <w:rPr>
          <w:i/>
          <w:iCs/>
        </w:rPr>
        <w:t xml:space="preserve"> and</w:t>
      </w:r>
      <w:r w:rsidR="00D11D2C" w:rsidRPr="00994B08">
        <w:rPr>
          <w:i/>
          <w:iCs/>
        </w:rPr>
        <w:t xml:space="preserve"> the results of clarification correspondence </w:t>
      </w:r>
      <w:r w:rsidR="00D11D2C">
        <w:rPr>
          <w:i/>
          <w:iCs/>
        </w:rPr>
        <w:t xml:space="preserve">between the Recipient and </w:t>
      </w:r>
      <w:r w:rsidR="00D11D2C" w:rsidRPr="00994B08">
        <w:rPr>
          <w:i/>
          <w:iCs/>
        </w:rPr>
        <w:t>Proposers</w:t>
      </w:r>
    </w:p>
    <w:bookmarkEnd w:id="8"/>
  </w:footnote>
  <w:footnote w:id="4">
    <w:p w14:paraId="7456C149" w14:textId="453D5C86" w:rsidR="00BF69AD" w:rsidRPr="00BF69AD" w:rsidRDefault="00BF69AD" w:rsidP="00E17245">
      <w:pPr>
        <w:pStyle w:val="ListParagraph"/>
        <w:tabs>
          <w:tab w:val="left" w:pos="720"/>
          <w:tab w:val="right" w:leader="dot" w:pos="8640"/>
        </w:tabs>
        <w:spacing w:line="276" w:lineRule="auto"/>
        <w:ind w:left="180" w:hanging="180"/>
        <w:jc w:val="both"/>
        <w:rPr>
          <w:lang w:val="en-CA"/>
        </w:rPr>
      </w:pPr>
      <w:r w:rsidRPr="008B0F9E">
        <w:rPr>
          <w:rStyle w:val="FootnoteReference"/>
          <w:i/>
          <w:iCs/>
          <w:sz w:val="20"/>
          <w:szCs w:val="20"/>
        </w:rPr>
        <w:footnoteRef/>
      </w:r>
      <w:r w:rsidRPr="008B0F9E">
        <w:rPr>
          <w:i/>
          <w:iCs/>
          <w:sz w:val="20"/>
          <w:szCs w:val="20"/>
        </w:rPr>
        <w:t xml:space="preserve"> </w:t>
      </w:r>
      <w:r w:rsidR="0095755F" w:rsidRPr="008B0F9E">
        <w:rPr>
          <w:i/>
          <w:iCs/>
          <w:sz w:val="20"/>
          <w:szCs w:val="20"/>
        </w:rPr>
        <w:t>The evaluation criteria</w:t>
      </w:r>
      <w:r w:rsidR="002A0E5D">
        <w:rPr>
          <w:i/>
          <w:iCs/>
          <w:sz w:val="20"/>
          <w:szCs w:val="20"/>
        </w:rPr>
        <w:t>,</w:t>
      </w:r>
      <w:r w:rsidR="0095755F" w:rsidRPr="008B0F9E">
        <w:rPr>
          <w:i/>
          <w:iCs/>
          <w:sz w:val="20"/>
          <w:szCs w:val="20"/>
        </w:rPr>
        <w:t xml:space="preserve"> </w:t>
      </w:r>
      <w:r w:rsidR="00967C2F" w:rsidRPr="008B0F9E">
        <w:rPr>
          <w:i/>
          <w:iCs/>
          <w:sz w:val="20"/>
          <w:szCs w:val="20"/>
        </w:rPr>
        <w:t xml:space="preserve">and hence strengths and </w:t>
      </w:r>
      <w:r w:rsidR="00A059D7" w:rsidRPr="008B0F9E">
        <w:rPr>
          <w:i/>
          <w:iCs/>
          <w:sz w:val="20"/>
          <w:szCs w:val="20"/>
        </w:rPr>
        <w:t>weaknesses</w:t>
      </w:r>
      <w:r w:rsidR="002A0E5D">
        <w:rPr>
          <w:i/>
          <w:iCs/>
          <w:sz w:val="20"/>
          <w:szCs w:val="20"/>
        </w:rPr>
        <w:t>,</w:t>
      </w:r>
      <w:r w:rsidR="00967C2F" w:rsidRPr="008B0F9E">
        <w:rPr>
          <w:i/>
          <w:iCs/>
          <w:sz w:val="20"/>
          <w:szCs w:val="20"/>
        </w:rPr>
        <w:t xml:space="preserve"> </w:t>
      </w:r>
      <w:r w:rsidR="00A059D7" w:rsidRPr="008B0F9E">
        <w:rPr>
          <w:i/>
          <w:iCs/>
          <w:sz w:val="20"/>
          <w:szCs w:val="20"/>
        </w:rPr>
        <w:t xml:space="preserve">shall reflect </w:t>
      </w:r>
      <w:r w:rsidR="00501573" w:rsidRPr="008B0F9E">
        <w:rPr>
          <w:i/>
          <w:iCs/>
          <w:sz w:val="20"/>
          <w:szCs w:val="20"/>
        </w:rPr>
        <w:t xml:space="preserve">the </w:t>
      </w:r>
      <w:r w:rsidR="00F244F6">
        <w:rPr>
          <w:i/>
          <w:iCs/>
          <w:sz w:val="20"/>
          <w:szCs w:val="20"/>
        </w:rPr>
        <w:t xml:space="preserve">Recipient’s </w:t>
      </w:r>
      <w:r w:rsidR="00501573" w:rsidRPr="008B0F9E">
        <w:rPr>
          <w:i/>
          <w:iCs/>
          <w:sz w:val="20"/>
          <w:szCs w:val="20"/>
        </w:rPr>
        <w:t>request</w:t>
      </w:r>
      <w:r w:rsidR="008B0F9E" w:rsidRPr="008B0F9E">
        <w:rPr>
          <w:i/>
          <w:iCs/>
          <w:sz w:val="20"/>
          <w:szCs w:val="20"/>
        </w:rPr>
        <w:t xml:space="preserve"> for </w:t>
      </w:r>
      <w:r w:rsidR="002A0E5D" w:rsidRPr="008B0F9E">
        <w:rPr>
          <w:i/>
          <w:iCs/>
          <w:sz w:val="20"/>
          <w:szCs w:val="20"/>
        </w:rPr>
        <w:t xml:space="preserve">either </w:t>
      </w:r>
      <w:r w:rsidR="008B0F9E" w:rsidRPr="008B0F9E">
        <w:rPr>
          <w:i/>
          <w:iCs/>
          <w:sz w:val="20"/>
          <w:szCs w:val="20"/>
        </w:rPr>
        <w:t xml:space="preserve">a </w:t>
      </w:r>
      <w:r w:rsidR="005A671F" w:rsidRPr="008B0F9E">
        <w:rPr>
          <w:i/>
          <w:iCs/>
          <w:sz w:val="20"/>
          <w:szCs w:val="20"/>
        </w:rPr>
        <w:t>full technical Proposal </w:t>
      </w:r>
      <w:r w:rsidR="005A671F" w:rsidRPr="00D16B5D">
        <w:rPr>
          <w:b/>
          <w:bCs/>
          <w:i/>
          <w:iCs/>
          <w:sz w:val="20"/>
          <w:szCs w:val="20"/>
        </w:rPr>
        <w:t>(FTP)</w:t>
      </w:r>
      <w:r w:rsidR="005A671F" w:rsidRPr="008B0F9E">
        <w:rPr>
          <w:i/>
          <w:iCs/>
          <w:sz w:val="20"/>
          <w:szCs w:val="20"/>
        </w:rPr>
        <w:t xml:space="preserve"> or simplified technical Proposal </w:t>
      </w:r>
      <w:r w:rsidR="005A671F" w:rsidRPr="00D16B5D">
        <w:rPr>
          <w:b/>
          <w:bCs/>
          <w:i/>
          <w:iCs/>
          <w:sz w:val="20"/>
          <w:szCs w:val="20"/>
        </w:rPr>
        <w:t>(STP).</w:t>
      </w:r>
      <w:r w:rsidR="005A671F" w:rsidRPr="008B0F9E">
        <w:rPr>
          <w:i/>
          <w:iCs/>
          <w:sz w:val="20"/>
          <w:szCs w:val="20"/>
        </w:rPr>
        <w:t xml:space="preserve"> </w:t>
      </w:r>
    </w:p>
  </w:footnote>
  <w:footnote w:id="5">
    <w:p w14:paraId="3DB26E7E" w14:textId="77777777" w:rsidR="008B640A" w:rsidRPr="001B3077" w:rsidRDefault="008B640A" w:rsidP="005F3E28">
      <w:pPr>
        <w:pStyle w:val="FootnoteText"/>
        <w:spacing w:after="0"/>
        <w:rPr>
          <w:i/>
          <w:iCs/>
        </w:rPr>
      </w:pPr>
      <w:r w:rsidRPr="004259AA">
        <w:rPr>
          <w:rStyle w:val="FootnoteReference"/>
          <w:i/>
          <w:iCs/>
        </w:rPr>
        <w:footnoteRef/>
      </w:r>
      <w:r w:rsidRPr="004259AA">
        <w:rPr>
          <w:i/>
          <w:iCs/>
        </w:rPr>
        <w:t xml:space="preserve"> See Procedures, Paragraphs 5.04 -5.07 and 8.02-8.09.</w:t>
      </w:r>
    </w:p>
  </w:footnote>
  <w:footnote w:id="6">
    <w:p w14:paraId="499D6BCD" w14:textId="4E625FCC" w:rsidR="00CF0A6C" w:rsidRPr="00D15F72" w:rsidRDefault="00CF0A6C" w:rsidP="00D15F72">
      <w:pPr>
        <w:pStyle w:val="FootnoteText"/>
        <w:spacing w:line="276" w:lineRule="auto"/>
        <w:ind w:left="142" w:hanging="142"/>
        <w:jc w:val="both"/>
        <w:rPr>
          <w:i/>
          <w:iCs/>
          <w:lang w:val="en-CA"/>
        </w:rPr>
      </w:pPr>
      <w:r w:rsidRPr="00D15F72">
        <w:rPr>
          <w:rStyle w:val="FootnoteReference"/>
          <w:i/>
          <w:iCs/>
          <w:sz w:val="20"/>
        </w:rPr>
        <w:footnoteRef/>
      </w:r>
      <w:r w:rsidRPr="00D15F72">
        <w:rPr>
          <w:i/>
          <w:iCs/>
        </w:rPr>
        <w:t xml:space="preserve"> Refer to SRFP ITC Clause 13 that describes “</w:t>
      </w:r>
      <w:r w:rsidR="003066CF">
        <w:rPr>
          <w:i/>
          <w:iCs/>
        </w:rPr>
        <w:t>C</w:t>
      </w:r>
      <w:r w:rsidRPr="00D15F72">
        <w:rPr>
          <w:i/>
          <w:iCs/>
        </w:rPr>
        <w:t>larifications” and “</w:t>
      </w:r>
      <w:r w:rsidR="003066CF">
        <w:rPr>
          <w:i/>
          <w:iCs/>
        </w:rPr>
        <w:t>A</w:t>
      </w:r>
      <w:r w:rsidRPr="00D15F72">
        <w:rPr>
          <w:i/>
          <w:iCs/>
        </w:rPr>
        <w:t>mendments”. Where CBD prior NO is required</w:t>
      </w:r>
      <w:r w:rsidR="003066CF">
        <w:rPr>
          <w:i/>
          <w:iCs/>
        </w:rPr>
        <w:t xml:space="preserve"> (Yes)</w:t>
      </w:r>
      <w:r w:rsidRPr="00D15F72">
        <w:rPr>
          <w:i/>
          <w:iCs/>
        </w:rPr>
        <w:t xml:space="preserve"> then this must be received</w:t>
      </w:r>
      <w:r w:rsidR="00041C87">
        <w:rPr>
          <w:i/>
          <w:iCs/>
        </w:rPr>
        <w:t xml:space="preserve"> for </w:t>
      </w:r>
      <w:r w:rsidR="003066CF" w:rsidRPr="005D5273">
        <w:rPr>
          <w:b/>
          <w:bCs/>
          <w:i/>
          <w:iCs/>
          <w:u w:val="single"/>
        </w:rPr>
        <w:t>A</w:t>
      </w:r>
      <w:r w:rsidR="00041C87" w:rsidRPr="005D5273">
        <w:rPr>
          <w:b/>
          <w:bCs/>
          <w:i/>
          <w:iCs/>
          <w:u w:val="single"/>
        </w:rPr>
        <w:t>mendments</w:t>
      </w:r>
      <w:r w:rsidR="00041C87">
        <w:rPr>
          <w:i/>
          <w:iCs/>
        </w:rPr>
        <w:t xml:space="preserve">, </w:t>
      </w:r>
      <w:r w:rsidR="001619F3">
        <w:rPr>
          <w:i/>
          <w:iCs/>
        </w:rPr>
        <w:t xml:space="preserve">before </w:t>
      </w:r>
      <w:r w:rsidRPr="00D15F72">
        <w:rPr>
          <w:i/>
          <w:iCs/>
        </w:rPr>
        <w:t>the issue to the Firms</w:t>
      </w:r>
      <w:r w:rsidR="003066CF">
        <w:rPr>
          <w:i/>
          <w:iCs/>
        </w:rPr>
        <w:t xml:space="preserve"> and </w:t>
      </w:r>
      <w:r w:rsidR="00370CCB">
        <w:rPr>
          <w:i/>
          <w:iCs/>
        </w:rPr>
        <w:t xml:space="preserve">details to be </w:t>
      </w:r>
      <w:proofErr w:type="spellStart"/>
      <w:r w:rsidR="00984A28">
        <w:rPr>
          <w:i/>
          <w:iCs/>
        </w:rPr>
        <w:t>summarise</w:t>
      </w:r>
      <w:r w:rsidR="003066CF">
        <w:rPr>
          <w:i/>
          <w:iCs/>
        </w:rPr>
        <w:t>d</w:t>
      </w:r>
      <w:proofErr w:type="spellEnd"/>
      <w:r w:rsidR="003066CF">
        <w:rPr>
          <w:i/>
          <w:iCs/>
        </w:rPr>
        <w:t xml:space="preserve"> here i.e.</w:t>
      </w:r>
      <w:r w:rsidR="003066CF" w:rsidRPr="00D15F72">
        <w:rPr>
          <w:i/>
          <w:iCs/>
          <w:u w:val="single"/>
        </w:rPr>
        <w:t xml:space="preserve"> The number of each Amendment, date</w:t>
      </w:r>
      <w:r w:rsidR="003066CF">
        <w:rPr>
          <w:i/>
          <w:iCs/>
          <w:u w:val="single"/>
        </w:rPr>
        <w:t>(s)</w:t>
      </w:r>
      <w:r w:rsidR="003066CF" w:rsidRPr="00D15F72">
        <w:rPr>
          <w:i/>
          <w:iCs/>
          <w:u w:val="single"/>
        </w:rPr>
        <w:t xml:space="preserve"> of submission to CDB, date</w:t>
      </w:r>
      <w:r w:rsidR="003066CF">
        <w:rPr>
          <w:i/>
          <w:iCs/>
          <w:u w:val="single"/>
        </w:rPr>
        <w:t>(s)</w:t>
      </w:r>
      <w:r w:rsidR="003066CF" w:rsidRPr="00D15F72">
        <w:rPr>
          <w:i/>
          <w:iCs/>
          <w:u w:val="single"/>
        </w:rPr>
        <w:t xml:space="preserve"> of NO receipt and date</w:t>
      </w:r>
      <w:r w:rsidR="003066CF">
        <w:rPr>
          <w:i/>
          <w:iCs/>
          <w:u w:val="single"/>
        </w:rPr>
        <w:t>(s)</w:t>
      </w:r>
      <w:r w:rsidR="003066CF" w:rsidRPr="00D15F72">
        <w:rPr>
          <w:i/>
          <w:iCs/>
          <w:u w:val="single"/>
        </w:rPr>
        <w:t xml:space="preserve"> of issue of </w:t>
      </w:r>
      <w:r w:rsidR="003066CF">
        <w:rPr>
          <w:i/>
          <w:iCs/>
          <w:u w:val="single"/>
        </w:rPr>
        <w:t>A</w:t>
      </w:r>
      <w:r w:rsidR="003066CF" w:rsidRPr="00D15F72">
        <w:rPr>
          <w:i/>
          <w:iCs/>
          <w:u w:val="single"/>
        </w:rPr>
        <w:t>mendment</w:t>
      </w:r>
      <w:r w:rsidR="003066CF">
        <w:rPr>
          <w:i/>
          <w:iCs/>
          <w:u w:val="single"/>
        </w:rPr>
        <w:t>(s)</w:t>
      </w:r>
      <w:r w:rsidR="003066CF" w:rsidRPr="00D15F72">
        <w:rPr>
          <w:i/>
          <w:iCs/>
          <w:u w:val="single"/>
        </w:rPr>
        <w:t xml:space="preserve"> to the Firms.</w:t>
      </w:r>
      <w:r w:rsidR="003066CF">
        <w:rPr>
          <w:i/>
          <w:iCs/>
          <w:u w:val="single"/>
        </w:rPr>
        <w:t xml:space="preserve"> For Clarifications record here the Clarification number and date(s) of issue to Firms</w:t>
      </w:r>
      <w:r w:rsidR="001D3A21">
        <w:rPr>
          <w:i/>
          <w:iCs/>
          <w:u w:val="single"/>
        </w:rPr>
        <w:t>.</w:t>
      </w:r>
    </w:p>
  </w:footnote>
  <w:footnote w:id="7">
    <w:p w14:paraId="7E8ECA79" w14:textId="658DF0D7" w:rsidR="00BE4C2C" w:rsidRPr="00316183" w:rsidRDefault="00BE4C2C" w:rsidP="004F4508">
      <w:pPr>
        <w:pStyle w:val="FootnoteText"/>
        <w:spacing w:after="0" w:line="276" w:lineRule="auto"/>
        <w:ind w:left="142" w:hanging="142"/>
        <w:jc w:val="both"/>
        <w:rPr>
          <w:i/>
          <w:iCs/>
          <w:lang w:val="en-CA"/>
        </w:rPr>
      </w:pPr>
      <w:r w:rsidRPr="00316183">
        <w:rPr>
          <w:rStyle w:val="FootnoteReference"/>
          <w:i/>
          <w:iCs/>
          <w:sz w:val="20"/>
        </w:rPr>
        <w:footnoteRef/>
      </w:r>
      <w:r w:rsidRPr="00316183">
        <w:rPr>
          <w:i/>
          <w:iCs/>
        </w:rPr>
        <w:t xml:space="preserve"> </w:t>
      </w:r>
      <w:r w:rsidRPr="00316183">
        <w:rPr>
          <w:i/>
          <w:iCs/>
          <w:lang w:val="en-CA"/>
        </w:rPr>
        <w:t>Refer</w:t>
      </w:r>
      <w:r w:rsidR="00791348" w:rsidRPr="00316183">
        <w:rPr>
          <w:i/>
          <w:iCs/>
          <w:lang w:val="en-CA"/>
        </w:rPr>
        <w:t xml:space="preserve"> Technical</w:t>
      </w:r>
      <w:r w:rsidRPr="00316183">
        <w:rPr>
          <w:i/>
          <w:iCs/>
          <w:lang w:val="en-CA"/>
        </w:rPr>
        <w:t xml:space="preserve"> </w:t>
      </w:r>
      <w:r w:rsidR="00C57AB9" w:rsidRPr="00316183">
        <w:rPr>
          <w:i/>
          <w:iCs/>
          <w:lang w:val="en-CA"/>
        </w:rPr>
        <w:t>Proposal</w:t>
      </w:r>
      <w:r w:rsidRPr="00316183">
        <w:rPr>
          <w:i/>
          <w:iCs/>
          <w:lang w:val="en-CA"/>
        </w:rPr>
        <w:t xml:space="preserve"> </w:t>
      </w:r>
      <w:r w:rsidR="00224F5B" w:rsidRPr="00316183">
        <w:rPr>
          <w:i/>
          <w:iCs/>
          <w:lang w:val="en-CA"/>
        </w:rPr>
        <w:t xml:space="preserve">Opening </w:t>
      </w:r>
      <w:r w:rsidRPr="00316183">
        <w:rPr>
          <w:i/>
          <w:iCs/>
          <w:lang w:val="en-CA"/>
        </w:rPr>
        <w:t>Report</w:t>
      </w:r>
      <w:r w:rsidR="005D7F31" w:rsidRPr="00316183">
        <w:rPr>
          <w:i/>
          <w:iCs/>
          <w:lang w:val="en-CA"/>
        </w:rPr>
        <w:t xml:space="preserve"> Form II</w:t>
      </w:r>
      <w:r w:rsidR="00196D4E" w:rsidRPr="00316183">
        <w:rPr>
          <w:i/>
          <w:iCs/>
          <w:lang w:val="en-CA"/>
        </w:rPr>
        <w:t>-</w:t>
      </w:r>
      <w:r w:rsidR="005D7F31" w:rsidRPr="00316183">
        <w:rPr>
          <w:i/>
          <w:iCs/>
          <w:lang w:val="en-CA"/>
        </w:rPr>
        <w:t>G</w:t>
      </w:r>
      <w:r w:rsidR="004F4508" w:rsidRPr="00316183">
        <w:rPr>
          <w:i/>
          <w:iCs/>
          <w:lang w:val="en-CA"/>
        </w:rPr>
        <w:t xml:space="preserve">. Tick “No” for QBS, where the Financial Proposal will be </w:t>
      </w:r>
      <w:r w:rsidR="00187FCE">
        <w:rPr>
          <w:i/>
          <w:iCs/>
          <w:lang w:val="en-CA"/>
        </w:rPr>
        <w:t xml:space="preserve">opened or </w:t>
      </w:r>
      <w:r w:rsidR="004F4508" w:rsidRPr="00316183">
        <w:rPr>
          <w:i/>
          <w:iCs/>
          <w:lang w:val="en-CA"/>
        </w:rPr>
        <w:t>requested only from the Proposer with the highest technical score.</w:t>
      </w:r>
    </w:p>
  </w:footnote>
  <w:footnote w:id="8">
    <w:p w14:paraId="36627D0E" w14:textId="0E87845B" w:rsidR="00AF6136" w:rsidRPr="00251F36" w:rsidRDefault="00AF6136" w:rsidP="001D7482">
      <w:pPr>
        <w:pStyle w:val="Default"/>
        <w:spacing w:line="276" w:lineRule="auto"/>
        <w:jc w:val="both"/>
        <w:rPr>
          <w:i/>
          <w:iCs/>
          <w:sz w:val="20"/>
          <w:szCs w:val="20"/>
          <w:lang w:val="en-CA"/>
        </w:rPr>
      </w:pPr>
      <w:r w:rsidRPr="00316183">
        <w:rPr>
          <w:rStyle w:val="FootnoteReference"/>
          <w:i/>
          <w:iCs/>
          <w:sz w:val="20"/>
          <w:szCs w:val="20"/>
        </w:rPr>
        <w:footnoteRef/>
      </w:r>
      <w:r w:rsidRPr="00316183">
        <w:rPr>
          <w:i/>
          <w:iCs/>
          <w:sz w:val="20"/>
          <w:szCs w:val="20"/>
        </w:rPr>
        <w:t xml:space="preserve"> CDB NO required where applicable for validity extensions - Procedures, Annex 2 paragraph 5(b).</w:t>
      </w:r>
      <w:r w:rsidRPr="00251F36">
        <w:rPr>
          <w:i/>
          <w:iCs/>
          <w:sz w:val="20"/>
          <w:szCs w:val="20"/>
        </w:rPr>
        <w:t xml:space="preserve"> </w:t>
      </w:r>
    </w:p>
  </w:footnote>
  <w:footnote w:id="9">
    <w:p w14:paraId="7AF6FBF1" w14:textId="1566BD3E" w:rsidR="00291E1B" w:rsidRPr="00ED7476" w:rsidRDefault="00291E1B">
      <w:pPr>
        <w:pStyle w:val="FootnoteText"/>
        <w:rPr>
          <w:i/>
          <w:iCs/>
          <w:lang w:val="en-CA"/>
        </w:rPr>
      </w:pPr>
      <w:r w:rsidRPr="00ED7476">
        <w:rPr>
          <w:rStyle w:val="FootnoteReference"/>
          <w:i/>
          <w:iCs/>
        </w:rPr>
        <w:footnoteRef/>
      </w:r>
      <w:r w:rsidRPr="00ED7476">
        <w:rPr>
          <w:i/>
          <w:iCs/>
        </w:rPr>
        <w:t xml:space="preserve"> </w:t>
      </w:r>
      <w:r w:rsidR="00601AED" w:rsidRPr="00ED7476">
        <w:rPr>
          <w:i/>
          <w:iCs/>
          <w:lang w:val="en-CA"/>
        </w:rPr>
        <w:t>For details of the e</w:t>
      </w:r>
      <w:r w:rsidR="005A4955">
        <w:rPr>
          <w:i/>
          <w:iCs/>
          <w:lang w:val="en-CA"/>
        </w:rPr>
        <w:t>xamination</w:t>
      </w:r>
      <w:r w:rsidR="00601AED" w:rsidRPr="00ED7476">
        <w:rPr>
          <w:i/>
          <w:iCs/>
          <w:lang w:val="en-CA"/>
        </w:rPr>
        <w:t xml:space="preserve"> categories </w:t>
      </w:r>
      <w:r w:rsidR="00601AED" w:rsidRPr="00150AC7">
        <w:rPr>
          <w:i/>
          <w:iCs/>
          <w:lang w:val="en-CA"/>
        </w:rPr>
        <w:t>refer to Annex</w:t>
      </w:r>
      <w:r w:rsidR="00150AC7" w:rsidRPr="00150AC7">
        <w:rPr>
          <w:i/>
          <w:iCs/>
          <w:lang w:val="en-CA"/>
        </w:rPr>
        <w:t xml:space="preserve"> </w:t>
      </w:r>
      <w:r w:rsidR="002A2FC7" w:rsidRPr="00150AC7">
        <w:rPr>
          <w:i/>
          <w:iCs/>
          <w:lang w:val="en-CA"/>
        </w:rPr>
        <w:t>I</w:t>
      </w:r>
      <w:r w:rsidR="00601AED" w:rsidRPr="00150AC7">
        <w:rPr>
          <w:i/>
          <w:iCs/>
          <w:lang w:val="en-CA"/>
        </w:rPr>
        <w:t xml:space="preserve"> herein.</w:t>
      </w:r>
    </w:p>
  </w:footnote>
  <w:footnote w:id="10">
    <w:p w14:paraId="05188DBE" w14:textId="41231681" w:rsidR="00D36FAA" w:rsidRPr="002958EA" w:rsidRDefault="00D36FAA" w:rsidP="007613F6">
      <w:pPr>
        <w:pStyle w:val="FootnoteText"/>
        <w:spacing w:after="0" w:line="276" w:lineRule="auto"/>
        <w:ind w:left="284" w:hanging="284"/>
        <w:jc w:val="both"/>
        <w:rPr>
          <w:i/>
          <w:iCs/>
          <w:lang w:val="en-CA"/>
        </w:rPr>
      </w:pPr>
      <w:r w:rsidRPr="00D36FAA">
        <w:rPr>
          <w:rStyle w:val="FootnoteReference"/>
          <w:sz w:val="20"/>
        </w:rPr>
        <w:footnoteRef/>
      </w:r>
      <w:r w:rsidRPr="00D36FAA">
        <w:t xml:space="preserve"> </w:t>
      </w:r>
      <w:r w:rsidR="001E2A11" w:rsidRPr="002958EA">
        <w:rPr>
          <w:i/>
          <w:iCs/>
        </w:rPr>
        <w:t>At the o</w:t>
      </w:r>
      <w:r w:rsidRPr="002958EA">
        <w:rPr>
          <w:bCs/>
          <w:i/>
          <w:iCs/>
        </w:rPr>
        <w:t xml:space="preserve">pening of </w:t>
      </w:r>
      <w:r w:rsidR="001E2A11" w:rsidRPr="002958EA">
        <w:rPr>
          <w:bCs/>
          <w:i/>
          <w:iCs/>
        </w:rPr>
        <w:t xml:space="preserve">the </w:t>
      </w:r>
      <w:r w:rsidRPr="002958EA">
        <w:rPr>
          <w:bCs/>
          <w:i/>
          <w:iCs/>
        </w:rPr>
        <w:t xml:space="preserve">Technical Proposal, </w:t>
      </w:r>
      <w:r w:rsidR="00316183">
        <w:rPr>
          <w:bCs/>
          <w:i/>
          <w:iCs/>
        </w:rPr>
        <w:t>the minimum t</w:t>
      </w:r>
      <w:r w:rsidR="001E2A11" w:rsidRPr="002958EA">
        <w:rPr>
          <w:bCs/>
          <w:i/>
          <w:iCs/>
        </w:rPr>
        <w:t xml:space="preserve">hat is read out and recorded is limited to the </w:t>
      </w:r>
      <w:r w:rsidR="00F909AC" w:rsidRPr="002958EA">
        <w:rPr>
          <w:bCs/>
          <w:i/>
          <w:iCs/>
        </w:rPr>
        <w:t xml:space="preserve">content of </w:t>
      </w:r>
      <w:r w:rsidR="001E2A11" w:rsidRPr="00F40BEF">
        <w:rPr>
          <w:bCs/>
          <w:i/>
          <w:iCs/>
        </w:rPr>
        <w:t>columns (A) through (</w:t>
      </w:r>
      <w:r w:rsidR="00751AF4" w:rsidRPr="00F40BEF">
        <w:rPr>
          <w:bCs/>
          <w:i/>
          <w:iCs/>
        </w:rPr>
        <w:t>D</w:t>
      </w:r>
      <w:r w:rsidR="001E2A11" w:rsidRPr="00F40BEF">
        <w:rPr>
          <w:bCs/>
          <w:i/>
          <w:iCs/>
        </w:rPr>
        <w:t>)</w:t>
      </w:r>
      <w:r w:rsidR="00F909AC" w:rsidRPr="00F40BEF">
        <w:rPr>
          <w:bCs/>
          <w:i/>
          <w:iCs/>
        </w:rPr>
        <w:t>.</w:t>
      </w:r>
      <w:r w:rsidR="00F909AC" w:rsidRPr="002958EA">
        <w:rPr>
          <w:bCs/>
          <w:i/>
          <w:iCs/>
        </w:rPr>
        <w:t xml:space="preserve"> </w:t>
      </w:r>
      <w:r w:rsidR="002958EA" w:rsidRPr="002958EA">
        <w:rPr>
          <w:bCs/>
          <w:i/>
          <w:iCs/>
        </w:rPr>
        <w:t xml:space="preserve">However, when </w:t>
      </w:r>
      <w:r w:rsidR="00F909AC" w:rsidRPr="002958EA">
        <w:rPr>
          <w:bCs/>
          <w:i/>
          <w:iCs/>
        </w:rPr>
        <w:t>required</w:t>
      </w:r>
      <w:r w:rsidR="002958EA" w:rsidRPr="002958EA">
        <w:rPr>
          <w:bCs/>
          <w:i/>
          <w:iCs/>
        </w:rPr>
        <w:t>,</w:t>
      </w:r>
      <w:r w:rsidR="00F909AC" w:rsidRPr="002958EA">
        <w:rPr>
          <w:bCs/>
          <w:i/>
          <w:iCs/>
        </w:rPr>
        <w:t xml:space="preserve"> other </w:t>
      </w:r>
      <w:r w:rsidR="002958EA" w:rsidRPr="002958EA">
        <w:rPr>
          <w:bCs/>
          <w:i/>
          <w:iCs/>
        </w:rPr>
        <w:t xml:space="preserve">criteria can be added to the RFP and </w:t>
      </w:r>
      <w:r w:rsidR="00F909AC" w:rsidRPr="002958EA">
        <w:rPr>
          <w:bCs/>
          <w:i/>
          <w:iCs/>
        </w:rPr>
        <w:t xml:space="preserve">added </w:t>
      </w:r>
      <w:r w:rsidR="002958EA" w:rsidRPr="002958EA">
        <w:rPr>
          <w:bCs/>
          <w:i/>
          <w:iCs/>
        </w:rPr>
        <w:t xml:space="preserve">to the POR </w:t>
      </w:r>
      <w:r w:rsidR="00F909AC" w:rsidRPr="002958EA">
        <w:rPr>
          <w:bCs/>
          <w:i/>
          <w:iCs/>
        </w:rPr>
        <w:t>by the Recipient</w:t>
      </w:r>
      <w:r w:rsidR="00E053D7">
        <w:rPr>
          <w:bCs/>
          <w:i/>
          <w:iCs/>
        </w:rPr>
        <w:t xml:space="preserve"> and read out from the Proposals, as required</w:t>
      </w:r>
      <w:r w:rsidR="00F909AC" w:rsidRPr="002958EA">
        <w:rPr>
          <w:bCs/>
          <w:i/>
          <w:iCs/>
        </w:rPr>
        <w:t>.</w:t>
      </w:r>
    </w:p>
  </w:footnote>
  <w:footnote w:id="11">
    <w:p w14:paraId="6DA30B38" w14:textId="688B3F98" w:rsidR="00B965ED" w:rsidRPr="00D36FAA" w:rsidRDefault="00B965ED" w:rsidP="00D36FAA">
      <w:pPr>
        <w:pStyle w:val="FootnoteText"/>
        <w:spacing w:after="0" w:line="276" w:lineRule="auto"/>
        <w:ind w:left="431" w:hanging="431"/>
        <w:jc w:val="both"/>
        <w:rPr>
          <w:i/>
          <w:iCs/>
        </w:rPr>
      </w:pPr>
      <w:r w:rsidRPr="00D36FAA">
        <w:rPr>
          <w:rStyle w:val="FootnoteReference"/>
          <w:i/>
          <w:iCs/>
          <w:sz w:val="20"/>
        </w:rPr>
        <w:footnoteRef/>
      </w:r>
      <w:r w:rsidRPr="00D36FAA">
        <w:rPr>
          <w:i/>
          <w:iCs/>
        </w:rPr>
        <w:t xml:space="preserve">  This information should be the same as specified in the Instruction to Consultants </w:t>
      </w:r>
      <w:r w:rsidR="00E868D2">
        <w:rPr>
          <w:i/>
          <w:iCs/>
        </w:rPr>
        <w:t xml:space="preserve">(ITC) </w:t>
      </w:r>
      <w:r w:rsidR="00A250E6">
        <w:rPr>
          <w:i/>
          <w:iCs/>
        </w:rPr>
        <w:t>sec</w:t>
      </w:r>
      <w:r w:rsidRPr="00D36FAA">
        <w:rPr>
          <w:i/>
          <w:iCs/>
        </w:rPr>
        <w:t>tion of the RFP documents.</w:t>
      </w:r>
    </w:p>
  </w:footnote>
  <w:footnote w:id="12">
    <w:p w14:paraId="208973FC" w14:textId="157FC6AF" w:rsidR="002958EA" w:rsidRPr="00D36FAA" w:rsidRDefault="002958EA" w:rsidP="00D36FAA">
      <w:pPr>
        <w:pStyle w:val="FootnoteText"/>
        <w:spacing w:after="0" w:line="276" w:lineRule="auto"/>
        <w:ind w:left="431" w:hanging="431"/>
        <w:jc w:val="both"/>
        <w:rPr>
          <w:i/>
          <w:iCs/>
        </w:rPr>
      </w:pPr>
      <w:r w:rsidRPr="00D36FAA">
        <w:rPr>
          <w:rStyle w:val="FootnoteReference"/>
          <w:i/>
          <w:iCs/>
          <w:sz w:val="20"/>
        </w:rPr>
        <w:footnoteRef/>
      </w:r>
      <w:r w:rsidRPr="00D36FAA">
        <w:rPr>
          <w:i/>
          <w:iCs/>
        </w:rPr>
        <w:t xml:space="preserve">  </w:t>
      </w:r>
      <w:r w:rsidR="00CD66D0">
        <w:rPr>
          <w:i/>
          <w:iCs/>
        </w:rPr>
        <w:t xml:space="preserve">Where </w:t>
      </w:r>
      <w:r w:rsidRPr="00D36FAA">
        <w:rPr>
          <w:i/>
          <w:iCs/>
        </w:rPr>
        <w:t>a Proposer is a joint venture, the names of all the parties to the joint venture should be read out and recorded</w:t>
      </w:r>
      <w:r w:rsidR="004D4F57">
        <w:rPr>
          <w:i/>
          <w:iCs/>
        </w:rPr>
        <w:t>.</w:t>
      </w:r>
    </w:p>
  </w:footnote>
  <w:footnote w:id="13">
    <w:p w14:paraId="0CE07B76" w14:textId="34EC0497" w:rsidR="002958EA" w:rsidRPr="00D36FAA" w:rsidRDefault="002958EA" w:rsidP="002958EA">
      <w:pPr>
        <w:pStyle w:val="FootnoteText"/>
        <w:spacing w:after="0" w:line="276" w:lineRule="auto"/>
        <w:ind w:left="142" w:hanging="142"/>
        <w:jc w:val="both"/>
        <w:rPr>
          <w:i/>
          <w:iCs/>
          <w:lang w:val="en-CA"/>
        </w:rPr>
      </w:pPr>
      <w:r w:rsidRPr="00D36FAA">
        <w:rPr>
          <w:rStyle w:val="FootnoteReference"/>
          <w:i/>
          <w:iCs/>
          <w:sz w:val="20"/>
        </w:rPr>
        <w:footnoteRef/>
      </w:r>
      <w:r w:rsidRPr="00D36FAA">
        <w:rPr>
          <w:i/>
          <w:iCs/>
        </w:rPr>
        <w:t xml:space="preserve"> </w:t>
      </w:r>
      <w:r w:rsidR="00E053D7">
        <w:rPr>
          <w:i/>
          <w:iCs/>
        </w:rPr>
        <w:t>These must be received by the Recipient prior to the Proposal submission deadline and the i</w:t>
      </w:r>
      <w:r w:rsidRPr="00D36FAA">
        <w:rPr>
          <w:i/>
          <w:iCs/>
        </w:rPr>
        <w:t xml:space="preserve">mpact of such to be read out prior to </w:t>
      </w:r>
      <w:r w:rsidR="00E053D7">
        <w:rPr>
          <w:i/>
          <w:iCs/>
        </w:rPr>
        <w:t xml:space="preserve">Proposal </w:t>
      </w:r>
      <w:r w:rsidRPr="00D36FAA">
        <w:rPr>
          <w:i/>
          <w:iCs/>
        </w:rPr>
        <w:t>opening.</w:t>
      </w:r>
      <w:r w:rsidR="006F1E8F">
        <w:rPr>
          <w:i/>
          <w:iCs/>
        </w:rPr>
        <w:t xml:space="preserve"> </w:t>
      </w:r>
      <w:r w:rsidR="006F1E8F">
        <w:rPr>
          <w:i/>
          <w:iCs/>
          <w:szCs w:val="24"/>
        </w:rPr>
        <w:t xml:space="preserve">A withdrawal </w:t>
      </w:r>
      <w:r w:rsidR="00E053D7">
        <w:rPr>
          <w:i/>
          <w:iCs/>
          <w:szCs w:val="24"/>
        </w:rPr>
        <w:t>will r</w:t>
      </w:r>
      <w:r w:rsidR="006F1E8F">
        <w:rPr>
          <w:i/>
          <w:iCs/>
          <w:szCs w:val="24"/>
        </w:rPr>
        <w:t xml:space="preserve">esult in the </w:t>
      </w:r>
      <w:r w:rsidR="00E053D7">
        <w:rPr>
          <w:i/>
          <w:iCs/>
          <w:szCs w:val="24"/>
        </w:rPr>
        <w:t xml:space="preserve">Proposers’ </w:t>
      </w:r>
      <w:r w:rsidR="00751AF4">
        <w:rPr>
          <w:i/>
          <w:iCs/>
          <w:szCs w:val="24"/>
        </w:rPr>
        <w:t>T</w:t>
      </w:r>
      <w:r w:rsidR="006F1E8F">
        <w:rPr>
          <w:i/>
          <w:iCs/>
          <w:szCs w:val="24"/>
        </w:rPr>
        <w:t xml:space="preserve">echnical and </w:t>
      </w:r>
      <w:r w:rsidR="00751AF4">
        <w:rPr>
          <w:i/>
          <w:iCs/>
          <w:szCs w:val="24"/>
        </w:rPr>
        <w:t>F</w:t>
      </w:r>
      <w:r w:rsidR="006F1E8F">
        <w:rPr>
          <w:i/>
          <w:iCs/>
          <w:szCs w:val="24"/>
        </w:rPr>
        <w:t>inancial Proposals being set aside and returned to the Proposer</w:t>
      </w:r>
      <w:r w:rsidR="00E053D7">
        <w:rPr>
          <w:i/>
          <w:iCs/>
          <w:szCs w:val="24"/>
        </w:rPr>
        <w:t>(s)</w:t>
      </w:r>
      <w:r w:rsidR="006F1E8F">
        <w:rPr>
          <w:i/>
          <w:iCs/>
          <w:szCs w:val="24"/>
        </w:rPr>
        <w:t xml:space="preserve"> once the </w:t>
      </w:r>
      <w:r w:rsidR="004F7998">
        <w:rPr>
          <w:i/>
          <w:iCs/>
          <w:szCs w:val="24"/>
        </w:rPr>
        <w:t>C</w:t>
      </w:r>
      <w:r w:rsidR="006F1E8F">
        <w:rPr>
          <w:i/>
          <w:iCs/>
          <w:szCs w:val="24"/>
        </w:rPr>
        <w:t>ontract is awarded.</w:t>
      </w:r>
    </w:p>
  </w:footnote>
  <w:footnote w:id="14">
    <w:p w14:paraId="71866E8A" w14:textId="13FC085B" w:rsidR="002958EA" w:rsidRPr="00D36FAA" w:rsidRDefault="002958EA" w:rsidP="002958EA">
      <w:pPr>
        <w:pStyle w:val="FootnoteText"/>
        <w:spacing w:after="0" w:line="276" w:lineRule="auto"/>
        <w:ind w:left="142" w:hanging="142"/>
        <w:jc w:val="both"/>
        <w:rPr>
          <w:i/>
          <w:iCs/>
          <w:lang w:val="en-CA"/>
        </w:rPr>
      </w:pPr>
      <w:r w:rsidRPr="00D36FAA">
        <w:rPr>
          <w:rStyle w:val="FootnoteReference"/>
          <w:i/>
          <w:iCs/>
          <w:sz w:val="20"/>
        </w:rPr>
        <w:footnoteRef/>
      </w:r>
      <w:r w:rsidRPr="00D36FAA">
        <w:rPr>
          <w:i/>
          <w:iCs/>
        </w:rPr>
        <w:t xml:space="preserve"> </w:t>
      </w:r>
      <w:r w:rsidR="00E053D7">
        <w:rPr>
          <w:i/>
          <w:iCs/>
        </w:rPr>
        <w:t xml:space="preserve">A physical verification of receipt of the </w:t>
      </w:r>
      <w:r w:rsidR="00D17263">
        <w:rPr>
          <w:i/>
          <w:iCs/>
        </w:rPr>
        <w:t xml:space="preserve">Financial </w:t>
      </w:r>
      <w:r w:rsidR="00E053D7">
        <w:rPr>
          <w:i/>
          <w:iCs/>
        </w:rPr>
        <w:t xml:space="preserve">Proposals is required but not the opening – refer footnote #14. </w:t>
      </w:r>
      <w:r w:rsidRPr="00D36FAA">
        <w:rPr>
          <w:bCs/>
          <w:i/>
          <w:iCs/>
        </w:rPr>
        <w:t>Depending on the option selected for QBS (refer to Section V Annex I</w:t>
      </w:r>
      <w:r w:rsidR="000E0C23">
        <w:rPr>
          <w:bCs/>
          <w:i/>
          <w:iCs/>
        </w:rPr>
        <w:t xml:space="preserve"> -A</w:t>
      </w:r>
      <w:r w:rsidRPr="00D36FAA">
        <w:rPr>
          <w:bCs/>
          <w:i/>
          <w:iCs/>
        </w:rPr>
        <w:t xml:space="preserve">), a </w:t>
      </w:r>
      <w:r w:rsidR="00751AF4">
        <w:rPr>
          <w:bCs/>
          <w:i/>
          <w:iCs/>
        </w:rPr>
        <w:t>Financial</w:t>
      </w:r>
      <w:r w:rsidRPr="00D36FAA">
        <w:rPr>
          <w:bCs/>
          <w:i/>
          <w:iCs/>
        </w:rPr>
        <w:t xml:space="preserve"> Proposal may not be required at this stage from all Firms</w:t>
      </w:r>
      <w:r w:rsidR="003B27EE">
        <w:rPr>
          <w:bCs/>
          <w:i/>
          <w:iCs/>
        </w:rPr>
        <w:t xml:space="preserve"> but only </w:t>
      </w:r>
      <w:r w:rsidR="00430D7D">
        <w:rPr>
          <w:bCs/>
          <w:i/>
          <w:iCs/>
        </w:rPr>
        <w:t>after the</w:t>
      </w:r>
      <w:r w:rsidR="004F7998">
        <w:rPr>
          <w:bCs/>
          <w:i/>
          <w:iCs/>
        </w:rPr>
        <w:t xml:space="preserve"> completion of the</w:t>
      </w:r>
      <w:r w:rsidR="00430D7D">
        <w:rPr>
          <w:bCs/>
          <w:i/>
          <w:iCs/>
        </w:rPr>
        <w:t xml:space="preserve"> technical evaluation </w:t>
      </w:r>
      <w:r w:rsidR="004F7998">
        <w:rPr>
          <w:bCs/>
          <w:i/>
          <w:iCs/>
        </w:rPr>
        <w:t xml:space="preserve">and then, only </w:t>
      </w:r>
      <w:r w:rsidR="003B27EE">
        <w:rPr>
          <w:bCs/>
          <w:i/>
          <w:iCs/>
        </w:rPr>
        <w:t xml:space="preserve">from </w:t>
      </w:r>
      <w:r w:rsidRPr="00D36FAA">
        <w:rPr>
          <w:bCs/>
          <w:i/>
          <w:iCs/>
        </w:rPr>
        <w:t xml:space="preserve">the </w:t>
      </w:r>
      <w:r w:rsidR="00E053D7" w:rsidRPr="00D36FAA">
        <w:rPr>
          <w:bCs/>
          <w:i/>
          <w:iCs/>
        </w:rPr>
        <w:t xml:space="preserve">Proposer </w:t>
      </w:r>
      <w:r w:rsidR="00E053D7">
        <w:rPr>
          <w:bCs/>
          <w:i/>
          <w:iCs/>
        </w:rPr>
        <w:t xml:space="preserve">with the </w:t>
      </w:r>
      <w:r w:rsidRPr="00D36FAA">
        <w:rPr>
          <w:bCs/>
          <w:i/>
          <w:iCs/>
        </w:rPr>
        <w:t xml:space="preserve">highest </w:t>
      </w:r>
      <w:r w:rsidR="00E053D7">
        <w:rPr>
          <w:bCs/>
          <w:i/>
          <w:iCs/>
        </w:rPr>
        <w:t xml:space="preserve">technical </w:t>
      </w:r>
      <w:r w:rsidRPr="00D36FAA">
        <w:rPr>
          <w:bCs/>
          <w:i/>
          <w:iCs/>
        </w:rPr>
        <w:t>score</w:t>
      </w:r>
      <w:r w:rsidR="00E053D7">
        <w:rPr>
          <w:bCs/>
          <w:i/>
          <w:iCs/>
        </w:rPr>
        <w:t xml:space="preserve">. </w:t>
      </w:r>
      <w:r w:rsidRPr="00D36FAA">
        <w:rPr>
          <w:bCs/>
          <w:i/>
          <w:iCs/>
        </w:rPr>
        <w:t xml:space="preserve"> </w:t>
      </w:r>
    </w:p>
  </w:footnote>
  <w:footnote w:id="15">
    <w:p w14:paraId="3CEF9441" w14:textId="4124DAA5" w:rsidR="002958EA" w:rsidRPr="00D36FAA" w:rsidRDefault="002958EA" w:rsidP="00D36FAA">
      <w:pPr>
        <w:pStyle w:val="FootnoteText"/>
        <w:spacing w:after="0" w:line="276" w:lineRule="auto"/>
        <w:ind w:left="142" w:hanging="142"/>
        <w:jc w:val="both"/>
        <w:rPr>
          <w:i/>
          <w:iCs/>
          <w:lang w:val="en-CA"/>
        </w:rPr>
      </w:pPr>
      <w:r w:rsidRPr="00D36FAA">
        <w:rPr>
          <w:rStyle w:val="FootnoteReference"/>
          <w:i/>
          <w:iCs/>
          <w:sz w:val="20"/>
        </w:rPr>
        <w:footnoteRef/>
      </w:r>
      <w:r w:rsidRPr="00D36FAA">
        <w:rPr>
          <w:i/>
          <w:iCs/>
        </w:rPr>
        <w:t xml:space="preserve"> </w:t>
      </w:r>
      <w:r w:rsidR="006F1E8F">
        <w:rPr>
          <w:i/>
          <w:iCs/>
        </w:rPr>
        <w:t xml:space="preserve">For column D the Recipient shall ensure that the </w:t>
      </w:r>
      <w:r w:rsidR="00CD66D0">
        <w:rPr>
          <w:i/>
          <w:iCs/>
        </w:rPr>
        <w:t>m</w:t>
      </w:r>
      <w:r>
        <w:rPr>
          <w:i/>
          <w:iCs/>
        </w:rPr>
        <w:t xml:space="preserve">edia </w:t>
      </w:r>
      <w:r w:rsidR="00CD66D0">
        <w:rPr>
          <w:i/>
          <w:iCs/>
        </w:rPr>
        <w:t xml:space="preserve">used </w:t>
      </w:r>
      <w:r>
        <w:rPr>
          <w:i/>
          <w:iCs/>
        </w:rPr>
        <w:t xml:space="preserve">for the </w:t>
      </w:r>
      <w:r w:rsidR="006F1E8F">
        <w:rPr>
          <w:i/>
          <w:iCs/>
        </w:rPr>
        <w:t xml:space="preserve">received </w:t>
      </w:r>
      <w:r>
        <w:rPr>
          <w:i/>
          <w:iCs/>
        </w:rPr>
        <w:t xml:space="preserve">Proposals </w:t>
      </w:r>
      <w:r w:rsidR="00316183">
        <w:rPr>
          <w:i/>
          <w:iCs/>
        </w:rPr>
        <w:t xml:space="preserve">is </w:t>
      </w:r>
      <w:r>
        <w:rPr>
          <w:i/>
          <w:iCs/>
        </w:rPr>
        <w:t>as specified in the ITC of the RFP, e.g., hard copy, USB, electronic copy</w:t>
      </w:r>
      <w:r w:rsidR="00CD66D0">
        <w:rPr>
          <w:i/>
          <w:iCs/>
        </w:rPr>
        <w:t xml:space="preserve"> and suitably protected prior to opening </w:t>
      </w:r>
      <w:r w:rsidR="00751AF4">
        <w:rPr>
          <w:i/>
          <w:iCs/>
        </w:rPr>
        <w:t>e.g.,</w:t>
      </w:r>
      <w:r w:rsidR="00CD66D0">
        <w:rPr>
          <w:i/>
          <w:iCs/>
        </w:rPr>
        <w:t xml:space="preserve"> sealing o</w:t>
      </w:r>
      <w:r w:rsidR="006F1E8F">
        <w:rPr>
          <w:i/>
          <w:iCs/>
        </w:rPr>
        <w:t>f enve</w:t>
      </w:r>
      <w:r w:rsidR="00CD66D0">
        <w:rPr>
          <w:i/>
          <w:iCs/>
        </w:rPr>
        <w:t>lopes, password protected. The Recipient’s e-procurement s</w:t>
      </w:r>
      <w:r w:rsidR="00CD66D0">
        <w:rPr>
          <w:bCs/>
          <w:i/>
          <w:iCs/>
        </w:rPr>
        <w:t xml:space="preserve">ystem </w:t>
      </w:r>
      <w:r w:rsidR="00CD66D0" w:rsidRPr="00D36FAA">
        <w:rPr>
          <w:bCs/>
          <w:i/>
          <w:iCs/>
        </w:rPr>
        <w:t xml:space="preserve">must be pre-approved by CDB and offer an adequate protection of Proposals against loss, tampering or </w:t>
      </w:r>
      <w:proofErr w:type="spellStart"/>
      <w:r w:rsidR="00CD66D0" w:rsidRPr="00D36FAA">
        <w:rPr>
          <w:bCs/>
          <w:i/>
          <w:iCs/>
        </w:rPr>
        <w:t>unauthorised</w:t>
      </w:r>
      <w:proofErr w:type="spellEnd"/>
      <w:r w:rsidR="00CD66D0" w:rsidRPr="00D36FAA">
        <w:rPr>
          <w:bCs/>
          <w:i/>
          <w:iCs/>
        </w:rPr>
        <w:t xml:space="preserve"> access.</w:t>
      </w:r>
    </w:p>
  </w:footnote>
  <w:footnote w:id="16">
    <w:p w14:paraId="7CBF2046" w14:textId="5E022235" w:rsidR="00724237" w:rsidRPr="00724237" w:rsidRDefault="00724237" w:rsidP="00C93F30">
      <w:pPr>
        <w:pStyle w:val="FootnoteText"/>
        <w:spacing w:after="0" w:line="276" w:lineRule="auto"/>
        <w:ind w:left="180" w:hanging="180"/>
        <w:rPr>
          <w:i/>
          <w:iCs/>
          <w:lang w:val="en-CA"/>
        </w:rPr>
      </w:pPr>
      <w:r w:rsidRPr="00724237">
        <w:rPr>
          <w:rStyle w:val="FootnoteReference"/>
          <w:i/>
          <w:iCs/>
          <w:sz w:val="20"/>
        </w:rPr>
        <w:footnoteRef/>
      </w:r>
      <w:r w:rsidRPr="00724237">
        <w:rPr>
          <w:i/>
          <w:iCs/>
        </w:rPr>
        <w:t xml:space="preserve"> A copy of the completed POR, signed by all attendees will be distributed</w:t>
      </w:r>
      <w:r w:rsidR="004F7998">
        <w:rPr>
          <w:i/>
          <w:iCs/>
        </w:rPr>
        <w:t xml:space="preserve"> </w:t>
      </w:r>
      <w:r w:rsidR="00B26F96" w:rsidRPr="001E70A2">
        <w:rPr>
          <w:i/>
          <w:iCs/>
        </w:rPr>
        <w:t>immediately after the public opening</w:t>
      </w:r>
      <w:r w:rsidR="00B26F96" w:rsidRPr="00724237">
        <w:rPr>
          <w:i/>
          <w:iCs/>
        </w:rPr>
        <w:t xml:space="preserve"> </w:t>
      </w:r>
      <w:r w:rsidRPr="00724237">
        <w:rPr>
          <w:i/>
          <w:iCs/>
        </w:rPr>
        <w:t>to all Pr</w:t>
      </w:r>
      <w:r>
        <w:rPr>
          <w:i/>
          <w:iCs/>
        </w:rPr>
        <w:t>o</w:t>
      </w:r>
      <w:r w:rsidRPr="00724237">
        <w:rPr>
          <w:i/>
          <w:iCs/>
        </w:rPr>
        <w:t>posers, including those that chose not to attend b</w:t>
      </w:r>
      <w:r w:rsidR="00BF7061">
        <w:rPr>
          <w:i/>
          <w:iCs/>
        </w:rPr>
        <w:t>ut</w:t>
      </w:r>
      <w:r w:rsidRPr="00724237">
        <w:rPr>
          <w:i/>
          <w:iCs/>
        </w:rPr>
        <w:t xml:space="preserve"> submitted Proposals.</w:t>
      </w:r>
    </w:p>
  </w:footnote>
  <w:footnote w:id="17">
    <w:p w14:paraId="703B55D0" w14:textId="2A9F4E6A" w:rsidR="0007318A" w:rsidRPr="00D36FAA" w:rsidRDefault="00D36FAA" w:rsidP="00724237">
      <w:pPr>
        <w:pStyle w:val="FootnoteText"/>
        <w:spacing w:after="0" w:line="276" w:lineRule="auto"/>
        <w:ind w:left="431" w:hanging="431"/>
        <w:jc w:val="both"/>
        <w:rPr>
          <w:lang w:val="en-CA"/>
        </w:rPr>
      </w:pPr>
      <w:r w:rsidRPr="00D36FAA">
        <w:rPr>
          <w:rStyle w:val="FootnoteReference"/>
          <w:i/>
          <w:iCs/>
          <w:sz w:val="20"/>
        </w:rPr>
        <w:footnoteRef/>
      </w:r>
      <w:r w:rsidRPr="00D36FAA">
        <w:rPr>
          <w:i/>
          <w:iCs/>
        </w:rPr>
        <w:t xml:space="preserve"> </w:t>
      </w:r>
      <w:r w:rsidRPr="00896FD9">
        <w:rPr>
          <w:rFonts w:eastAsiaTheme="minorHAnsi"/>
          <w:i/>
          <w:iCs/>
          <w:lang w:val="en-CA"/>
        </w:rPr>
        <w:t>All members of the Bid Opening Committee to sign</w:t>
      </w:r>
      <w:r w:rsidR="00EF3025">
        <w:rPr>
          <w:rFonts w:eastAsiaTheme="minorHAnsi"/>
          <w:i/>
          <w:iCs/>
          <w:lang w:val="en-CA"/>
        </w:rPr>
        <w:t>.</w:t>
      </w:r>
    </w:p>
  </w:footnote>
  <w:footnote w:id="18">
    <w:p w14:paraId="7A99F08D" w14:textId="77777777" w:rsidR="00FB22D0" w:rsidRPr="00994B08" w:rsidRDefault="00FB22D0" w:rsidP="00FB22D0">
      <w:pPr>
        <w:pStyle w:val="FootnoteText"/>
        <w:spacing w:after="0" w:line="276" w:lineRule="auto"/>
        <w:ind w:left="142" w:hanging="142"/>
        <w:jc w:val="both"/>
        <w:rPr>
          <w:i/>
          <w:iCs/>
        </w:rPr>
      </w:pPr>
      <w:r w:rsidRPr="00994B08">
        <w:rPr>
          <w:rStyle w:val="FootnoteReference"/>
          <w:i/>
          <w:iCs/>
        </w:rPr>
        <w:footnoteRef/>
      </w:r>
      <w:r w:rsidRPr="00994B08">
        <w:rPr>
          <w:i/>
          <w:iCs/>
        </w:rPr>
        <w:t xml:space="preserve"> This would include </w:t>
      </w:r>
      <w:r>
        <w:rPr>
          <w:i/>
          <w:iCs/>
        </w:rPr>
        <w:t xml:space="preserve">(i) </w:t>
      </w:r>
      <w:r w:rsidRPr="00994B08">
        <w:rPr>
          <w:i/>
          <w:iCs/>
        </w:rPr>
        <w:t xml:space="preserve">the </w:t>
      </w:r>
      <w:r>
        <w:rPr>
          <w:i/>
          <w:iCs/>
        </w:rPr>
        <w:t xml:space="preserve">confirmation that RFP Clarifications and Amendments (refer Form II-A, item 2.6) are reflected in the Proposals and (ii) </w:t>
      </w:r>
      <w:r w:rsidRPr="00994B08">
        <w:rPr>
          <w:i/>
          <w:iCs/>
        </w:rPr>
        <w:t xml:space="preserve">clarification correspondence </w:t>
      </w:r>
      <w:r>
        <w:rPr>
          <w:i/>
          <w:iCs/>
        </w:rPr>
        <w:t xml:space="preserve">(post opening of Proposals) between the Recipient and </w:t>
      </w:r>
      <w:r w:rsidRPr="00994B08">
        <w:rPr>
          <w:i/>
          <w:iCs/>
        </w:rPr>
        <w:t>Proposers</w:t>
      </w:r>
      <w:r>
        <w:rPr>
          <w:i/>
          <w:iCs/>
        </w:rPr>
        <w:t xml:space="preserve">. </w:t>
      </w:r>
    </w:p>
  </w:footnote>
  <w:footnote w:id="19">
    <w:p w14:paraId="6DDAA13A" w14:textId="66FCEC7B" w:rsidR="00D212F2" w:rsidRPr="00711476" w:rsidRDefault="00D212F2" w:rsidP="00D212F2">
      <w:pPr>
        <w:pStyle w:val="FootnoteText"/>
        <w:spacing w:after="0"/>
        <w:rPr>
          <w:i/>
          <w:iCs/>
          <w:lang w:val="en-CA"/>
        </w:rPr>
      </w:pPr>
      <w:r w:rsidRPr="00FF5928">
        <w:rPr>
          <w:rStyle w:val="FootnoteReference"/>
          <w:i/>
          <w:iCs/>
        </w:rPr>
        <w:footnoteRef/>
      </w:r>
      <w:r w:rsidRPr="00FF5928">
        <w:rPr>
          <w:i/>
          <w:iCs/>
        </w:rPr>
        <w:t xml:space="preserve"> Refer to Section V Annex I for negotiation guidelines.</w:t>
      </w:r>
      <w:r w:rsidRPr="00711476">
        <w:rPr>
          <w:i/>
          <w:iCs/>
          <w:lang w:val="en-CA"/>
        </w:rPr>
        <w:t xml:space="preserve"> </w:t>
      </w:r>
    </w:p>
  </w:footnote>
  <w:footnote w:id="20">
    <w:p w14:paraId="2F3E8E9F" w14:textId="77777777" w:rsidR="00D33F45" w:rsidRPr="001B3077" w:rsidRDefault="00D33F45" w:rsidP="00D33F45">
      <w:pPr>
        <w:pStyle w:val="FootnoteText"/>
        <w:rPr>
          <w:i/>
          <w:iCs/>
        </w:rPr>
      </w:pPr>
      <w:r w:rsidRPr="001B3077">
        <w:rPr>
          <w:rStyle w:val="FootnoteReference"/>
          <w:i/>
          <w:iCs/>
        </w:rPr>
        <w:footnoteRef/>
      </w:r>
      <w:r w:rsidRPr="001B3077">
        <w:rPr>
          <w:i/>
          <w:iCs/>
        </w:rPr>
        <w:t xml:space="preserve"> See Procedures, Paragraphs 5.04 -5.07 and 8.02-8.09.</w:t>
      </w:r>
    </w:p>
  </w:footnote>
  <w:footnote w:id="21">
    <w:p w14:paraId="581664DA" w14:textId="54A4FF8A" w:rsidR="00D63C40" w:rsidRPr="00E410EC" w:rsidRDefault="00D63C40" w:rsidP="006E5F8B">
      <w:pPr>
        <w:pStyle w:val="FootnoteText"/>
        <w:spacing w:after="0" w:line="276" w:lineRule="auto"/>
        <w:ind w:left="142" w:hanging="142"/>
        <w:jc w:val="both"/>
        <w:rPr>
          <w:lang w:val="en-CA"/>
        </w:rPr>
      </w:pPr>
      <w:r>
        <w:rPr>
          <w:rStyle w:val="FootnoteReference"/>
        </w:rPr>
        <w:footnoteRef/>
      </w:r>
      <w:r>
        <w:t xml:space="preserve"> </w:t>
      </w:r>
      <w:r w:rsidRPr="00316183">
        <w:rPr>
          <w:b/>
          <w:bCs/>
          <w:i/>
          <w:iCs/>
        </w:rPr>
        <w:t>QCBS, FBS and LCS</w:t>
      </w:r>
      <w:r w:rsidRPr="00316183">
        <w:rPr>
          <w:i/>
          <w:iCs/>
        </w:rPr>
        <w:t xml:space="preserve"> - Financial Proposals are opened </w:t>
      </w:r>
      <w:r w:rsidR="00AF7AA1" w:rsidRPr="00316183">
        <w:rPr>
          <w:i/>
          <w:iCs/>
        </w:rPr>
        <w:t>(in public)</w:t>
      </w:r>
      <w:r w:rsidRPr="00316183">
        <w:rPr>
          <w:i/>
          <w:iCs/>
        </w:rPr>
        <w:t xml:space="preserve"> </w:t>
      </w:r>
      <w:r w:rsidR="00316183" w:rsidRPr="00316183">
        <w:rPr>
          <w:i/>
          <w:iCs/>
        </w:rPr>
        <w:t xml:space="preserve">only </w:t>
      </w:r>
      <w:r w:rsidRPr="00316183">
        <w:rPr>
          <w:i/>
          <w:iCs/>
        </w:rPr>
        <w:t xml:space="preserve">for </w:t>
      </w:r>
      <w:r w:rsidR="00A568D6" w:rsidRPr="00316183">
        <w:rPr>
          <w:i/>
          <w:iCs/>
        </w:rPr>
        <w:t xml:space="preserve">Firms </w:t>
      </w:r>
      <w:r w:rsidRPr="00316183">
        <w:rPr>
          <w:i/>
          <w:iCs/>
        </w:rPr>
        <w:t>that submitted responsive Technical Proposals</w:t>
      </w:r>
      <w:r w:rsidR="00B85ECA">
        <w:rPr>
          <w:i/>
          <w:iCs/>
        </w:rPr>
        <w:t xml:space="preserve"> that met or exceeded the minimum technical score</w:t>
      </w:r>
      <w:r w:rsidRPr="00316183">
        <w:rPr>
          <w:b/>
          <w:bCs/>
          <w:i/>
          <w:iCs/>
        </w:rPr>
        <w:t xml:space="preserve">. </w:t>
      </w:r>
      <w:r w:rsidR="00C76F21">
        <w:rPr>
          <w:b/>
          <w:bCs/>
          <w:i/>
          <w:iCs/>
        </w:rPr>
        <w:t xml:space="preserve"> </w:t>
      </w:r>
      <w:r w:rsidR="00BD7358" w:rsidRPr="00316183">
        <w:rPr>
          <w:i/>
          <w:iCs/>
        </w:rPr>
        <w:t>For</w:t>
      </w:r>
      <w:r w:rsidR="00BD7358" w:rsidRPr="00316183">
        <w:rPr>
          <w:b/>
          <w:bCs/>
          <w:i/>
          <w:iCs/>
        </w:rPr>
        <w:t xml:space="preserve"> </w:t>
      </w:r>
      <w:r w:rsidRPr="00316183">
        <w:rPr>
          <w:b/>
          <w:bCs/>
          <w:i/>
          <w:iCs/>
        </w:rPr>
        <w:t>QBS</w:t>
      </w:r>
      <w:r w:rsidR="00D37C2B" w:rsidRPr="00316183">
        <w:rPr>
          <w:b/>
          <w:bCs/>
          <w:i/>
          <w:iCs/>
        </w:rPr>
        <w:t xml:space="preserve"> </w:t>
      </w:r>
      <w:r w:rsidRPr="00316183">
        <w:rPr>
          <w:i/>
          <w:iCs/>
        </w:rPr>
        <w:t xml:space="preserve">the </w:t>
      </w:r>
      <w:r w:rsidR="00AF7AA1" w:rsidRPr="00316183">
        <w:rPr>
          <w:i/>
          <w:iCs/>
        </w:rPr>
        <w:t xml:space="preserve">opening of the </w:t>
      </w:r>
      <w:r w:rsidR="00751AF4">
        <w:rPr>
          <w:i/>
          <w:iCs/>
        </w:rPr>
        <w:t>Financial</w:t>
      </w:r>
      <w:r w:rsidRPr="00316183">
        <w:rPr>
          <w:i/>
          <w:iCs/>
        </w:rPr>
        <w:t xml:space="preserve"> Proposal</w:t>
      </w:r>
      <w:r w:rsidR="00AF7AA1" w:rsidRPr="00316183">
        <w:rPr>
          <w:i/>
          <w:iCs/>
        </w:rPr>
        <w:t xml:space="preserve"> </w:t>
      </w:r>
      <w:r w:rsidR="00B85ECA">
        <w:rPr>
          <w:i/>
          <w:iCs/>
        </w:rPr>
        <w:t xml:space="preserve">takes place </w:t>
      </w:r>
      <w:r w:rsidR="00AF7AA1" w:rsidRPr="00316183">
        <w:rPr>
          <w:i/>
          <w:iCs/>
        </w:rPr>
        <w:t xml:space="preserve">in public </w:t>
      </w:r>
      <w:r w:rsidR="00316183">
        <w:rPr>
          <w:i/>
          <w:iCs/>
        </w:rPr>
        <w:t xml:space="preserve">but </w:t>
      </w:r>
      <w:r w:rsidR="00AF7AA1" w:rsidRPr="00316183">
        <w:rPr>
          <w:i/>
          <w:iCs/>
        </w:rPr>
        <w:t xml:space="preserve">only </w:t>
      </w:r>
      <w:r w:rsidR="00B85ECA">
        <w:rPr>
          <w:i/>
          <w:iCs/>
        </w:rPr>
        <w:t>for</w:t>
      </w:r>
      <w:r w:rsidR="00AF7AA1" w:rsidRPr="00316183">
        <w:rPr>
          <w:i/>
          <w:iCs/>
        </w:rPr>
        <w:t xml:space="preserve"> the Proposer </w:t>
      </w:r>
      <w:bookmarkStart w:id="131" w:name="_Hlk76990910"/>
      <w:r w:rsidR="00AF7AA1" w:rsidRPr="00316183">
        <w:rPr>
          <w:i/>
          <w:iCs/>
        </w:rPr>
        <w:t xml:space="preserve">whose technical Proposal was scored highest (refer Section I, item 3 Table 1) – for details refer </w:t>
      </w:r>
      <w:r w:rsidR="00393F47">
        <w:rPr>
          <w:i/>
          <w:iCs/>
        </w:rPr>
        <w:t>Section V Annex I-A</w:t>
      </w:r>
      <w:r w:rsidR="00AF7AA1" w:rsidRPr="00316183">
        <w:rPr>
          <w:i/>
          <w:iCs/>
        </w:rPr>
        <w:t>.</w:t>
      </w:r>
      <w:r w:rsidR="00AF7AA1" w:rsidRPr="00AF7AA1">
        <w:rPr>
          <w:i/>
          <w:iCs/>
        </w:rPr>
        <w:t xml:space="preserve"> </w:t>
      </w:r>
      <w:bookmarkEnd w:id="131"/>
    </w:p>
  </w:footnote>
  <w:footnote w:id="22">
    <w:p w14:paraId="556BD46B" w14:textId="77523986" w:rsidR="00145A53" w:rsidRPr="00070289" w:rsidRDefault="00145A53" w:rsidP="005C09A9">
      <w:pPr>
        <w:pStyle w:val="FootnoteText"/>
        <w:rPr>
          <w:rFonts w:ascii="Calibri" w:hAnsi="Calibri"/>
          <w:i/>
          <w:iCs/>
        </w:rPr>
      </w:pPr>
      <w:r w:rsidRPr="00C06BDD">
        <w:rPr>
          <w:rStyle w:val="FootnoteReference"/>
          <w:i/>
          <w:iCs/>
        </w:rPr>
        <w:footnoteRef/>
      </w:r>
      <w:r w:rsidRPr="00C06BDD">
        <w:rPr>
          <w:i/>
          <w:iCs/>
        </w:rPr>
        <w:t xml:space="preserve"> </w:t>
      </w:r>
      <w:r w:rsidR="00C06BDD" w:rsidRPr="00C06BDD">
        <w:rPr>
          <w:i/>
          <w:iCs/>
        </w:rPr>
        <w:t>As specified in RFP</w:t>
      </w:r>
      <w:r w:rsidRPr="00070289">
        <w:rPr>
          <w:i/>
          <w:iCs/>
        </w:rPr>
        <w:t xml:space="preserve">  </w:t>
      </w:r>
      <w:r w:rsidRPr="00070289">
        <w:rPr>
          <w:i/>
          <w:iCs/>
          <w:sz w:val="24"/>
        </w:rPr>
        <w:t xml:space="preserve"> </w:t>
      </w:r>
    </w:p>
  </w:footnote>
  <w:footnote w:id="23">
    <w:p w14:paraId="46257445" w14:textId="0AB51126" w:rsidR="005F57B8" w:rsidRPr="001E70A2" w:rsidRDefault="005F57B8" w:rsidP="005F57B8">
      <w:pPr>
        <w:pStyle w:val="FootnoteText"/>
        <w:spacing w:after="0" w:line="276" w:lineRule="auto"/>
        <w:ind w:left="284" w:hanging="284"/>
        <w:jc w:val="both"/>
        <w:rPr>
          <w:lang w:val="en-CA"/>
        </w:rPr>
      </w:pPr>
      <w:r w:rsidRPr="001E70A2">
        <w:rPr>
          <w:rStyle w:val="FootnoteReference"/>
          <w:sz w:val="20"/>
        </w:rPr>
        <w:footnoteRef/>
      </w:r>
      <w:r w:rsidRPr="001E70A2">
        <w:t xml:space="preserve">  </w:t>
      </w:r>
      <w:r w:rsidR="00BD407E" w:rsidRPr="001E70A2">
        <w:rPr>
          <w:i/>
          <w:iCs/>
        </w:rPr>
        <w:t xml:space="preserve">QBS - for </w:t>
      </w:r>
      <w:r w:rsidR="00BD407E" w:rsidRPr="001E70A2">
        <w:rPr>
          <w:bCs/>
          <w:i/>
          <w:iCs/>
        </w:rPr>
        <w:t>either option selected by the Recipient (</w:t>
      </w:r>
      <w:r w:rsidR="001456B9" w:rsidRPr="001E70A2">
        <w:rPr>
          <w:bCs/>
          <w:i/>
          <w:iCs/>
        </w:rPr>
        <w:t xml:space="preserve">for </w:t>
      </w:r>
      <w:r w:rsidR="00BD407E" w:rsidRPr="001E70A2">
        <w:rPr>
          <w:bCs/>
          <w:i/>
          <w:iCs/>
        </w:rPr>
        <w:t xml:space="preserve">the timing for submission </w:t>
      </w:r>
      <w:r w:rsidR="00751AF4">
        <w:rPr>
          <w:bCs/>
          <w:i/>
          <w:iCs/>
        </w:rPr>
        <w:t>Financial</w:t>
      </w:r>
      <w:r w:rsidR="00BD407E" w:rsidRPr="001E70A2">
        <w:rPr>
          <w:bCs/>
          <w:i/>
          <w:iCs/>
        </w:rPr>
        <w:t xml:space="preserve"> Proposals - </w:t>
      </w:r>
      <w:r w:rsidR="001456B9" w:rsidRPr="001E70A2">
        <w:rPr>
          <w:bCs/>
          <w:i/>
          <w:iCs/>
        </w:rPr>
        <w:t>refer to Section V Annex I</w:t>
      </w:r>
      <w:r w:rsidR="005B3195">
        <w:rPr>
          <w:bCs/>
          <w:i/>
          <w:iCs/>
        </w:rPr>
        <w:t>-A</w:t>
      </w:r>
      <w:r w:rsidR="001456B9" w:rsidRPr="001E70A2">
        <w:rPr>
          <w:bCs/>
          <w:i/>
          <w:iCs/>
        </w:rPr>
        <w:t xml:space="preserve">), </w:t>
      </w:r>
      <w:r w:rsidR="00BD407E" w:rsidRPr="001E70A2">
        <w:rPr>
          <w:bCs/>
          <w:i/>
          <w:iCs/>
        </w:rPr>
        <w:t xml:space="preserve">only the </w:t>
      </w:r>
      <w:r w:rsidR="00751AF4">
        <w:rPr>
          <w:bCs/>
          <w:i/>
          <w:iCs/>
        </w:rPr>
        <w:t>Financial</w:t>
      </w:r>
      <w:r w:rsidR="00BD407E" w:rsidRPr="001E70A2">
        <w:rPr>
          <w:bCs/>
          <w:i/>
          <w:iCs/>
        </w:rPr>
        <w:t xml:space="preserve"> Proposal of the </w:t>
      </w:r>
      <w:r w:rsidR="001456B9" w:rsidRPr="001E70A2">
        <w:rPr>
          <w:bCs/>
          <w:i/>
          <w:iCs/>
        </w:rPr>
        <w:t>Proposer with the highest technical score</w:t>
      </w:r>
      <w:r w:rsidR="00724237" w:rsidRPr="001E70A2">
        <w:rPr>
          <w:bCs/>
          <w:i/>
          <w:iCs/>
        </w:rPr>
        <w:t xml:space="preserve"> </w:t>
      </w:r>
      <w:r w:rsidR="00BD407E" w:rsidRPr="001E70A2">
        <w:rPr>
          <w:bCs/>
          <w:i/>
          <w:iCs/>
        </w:rPr>
        <w:t xml:space="preserve">will be opened in public. In addition, the technical scores will be readout of all responsive </w:t>
      </w:r>
      <w:r w:rsidR="00B26F96">
        <w:rPr>
          <w:bCs/>
          <w:i/>
          <w:iCs/>
        </w:rPr>
        <w:t>T</w:t>
      </w:r>
      <w:r w:rsidR="00BD407E" w:rsidRPr="001E70A2">
        <w:rPr>
          <w:bCs/>
          <w:i/>
          <w:iCs/>
        </w:rPr>
        <w:t>echnical Proposals.</w:t>
      </w:r>
      <w:r w:rsidR="001456B9" w:rsidRPr="001E70A2">
        <w:rPr>
          <w:bCs/>
          <w:i/>
          <w:iCs/>
        </w:rPr>
        <w:t xml:space="preserve"> </w:t>
      </w:r>
    </w:p>
  </w:footnote>
  <w:footnote w:id="24">
    <w:p w14:paraId="3B6F461A" w14:textId="77777777" w:rsidR="00EF1D1C" w:rsidRPr="001E70A2" w:rsidRDefault="00EF1D1C" w:rsidP="00EF1D1C">
      <w:pPr>
        <w:pStyle w:val="FootnoteText"/>
        <w:spacing w:after="0" w:line="276" w:lineRule="auto"/>
        <w:ind w:left="431" w:hanging="431"/>
        <w:jc w:val="both"/>
        <w:rPr>
          <w:i/>
          <w:iCs/>
        </w:rPr>
      </w:pPr>
      <w:r w:rsidRPr="001E70A2">
        <w:rPr>
          <w:rStyle w:val="FootnoteReference"/>
          <w:i/>
          <w:iCs/>
          <w:sz w:val="20"/>
        </w:rPr>
        <w:footnoteRef/>
      </w:r>
      <w:r w:rsidRPr="001E70A2">
        <w:rPr>
          <w:i/>
          <w:iCs/>
        </w:rPr>
        <w:t xml:space="preserve">  This information should be the same as specified in the Instruction to Consultants (ITC) section of the RFP documents.</w:t>
      </w:r>
    </w:p>
  </w:footnote>
  <w:footnote w:id="25">
    <w:p w14:paraId="60C57F41" w14:textId="52A96716" w:rsidR="00773019" w:rsidRPr="001E70A2" w:rsidRDefault="00773019" w:rsidP="00F10561">
      <w:pPr>
        <w:pStyle w:val="FootnoteText"/>
        <w:spacing w:after="0" w:line="276" w:lineRule="auto"/>
        <w:ind w:left="431" w:hanging="431"/>
        <w:jc w:val="both"/>
        <w:rPr>
          <w:i/>
          <w:iCs/>
        </w:rPr>
      </w:pPr>
      <w:r w:rsidRPr="001E70A2">
        <w:rPr>
          <w:rStyle w:val="FootnoteReference"/>
          <w:i/>
          <w:iCs/>
          <w:sz w:val="20"/>
        </w:rPr>
        <w:footnoteRef/>
      </w:r>
      <w:r w:rsidRPr="001E70A2">
        <w:rPr>
          <w:i/>
          <w:iCs/>
        </w:rPr>
        <w:t xml:space="preserve">  Where a Proposer is a joint venture, the names of all the parties to the joint venture should be read out and recorded</w:t>
      </w:r>
      <w:r w:rsidR="0056237F">
        <w:rPr>
          <w:i/>
          <w:iCs/>
        </w:rPr>
        <w:t>.</w:t>
      </w:r>
    </w:p>
  </w:footnote>
  <w:footnote w:id="26">
    <w:p w14:paraId="46552616" w14:textId="47E4A343" w:rsidR="00773019" w:rsidRPr="001E70A2" w:rsidRDefault="00773019" w:rsidP="00F10561">
      <w:pPr>
        <w:pStyle w:val="FootnoteText"/>
        <w:spacing w:after="0" w:line="276" w:lineRule="auto"/>
        <w:ind w:left="431" w:hanging="431"/>
        <w:jc w:val="both"/>
        <w:rPr>
          <w:lang w:val="en-CA"/>
        </w:rPr>
      </w:pPr>
      <w:r w:rsidRPr="001E70A2">
        <w:rPr>
          <w:rStyle w:val="FootnoteReference"/>
          <w:sz w:val="20"/>
        </w:rPr>
        <w:footnoteRef/>
      </w:r>
      <w:r w:rsidRPr="001E70A2">
        <w:t xml:space="preserve"> </w:t>
      </w:r>
      <w:r w:rsidRPr="001E70A2">
        <w:rPr>
          <w:i/>
          <w:iCs/>
          <w:lang w:val="en-CA"/>
        </w:rPr>
        <w:t>A separate sheet should be attached recording the read-out scores against RFP assigned values for the main criteria/sub-criteria</w:t>
      </w:r>
      <w:r w:rsidR="0056237F">
        <w:rPr>
          <w:i/>
          <w:iCs/>
          <w:lang w:val="en-CA"/>
        </w:rPr>
        <w:t>.</w:t>
      </w:r>
      <w:r w:rsidRPr="001E70A2">
        <w:rPr>
          <w:lang w:val="en-CA"/>
        </w:rPr>
        <w:t xml:space="preserve"> </w:t>
      </w:r>
    </w:p>
  </w:footnote>
  <w:footnote w:id="27">
    <w:p w14:paraId="4A815023" w14:textId="334AABB1" w:rsidR="00773019" w:rsidRPr="001E70A2" w:rsidRDefault="00773019" w:rsidP="00F10561">
      <w:pPr>
        <w:pStyle w:val="FootnoteText"/>
        <w:spacing w:after="0" w:line="276" w:lineRule="auto"/>
        <w:ind w:left="142" w:hanging="142"/>
        <w:jc w:val="both"/>
        <w:rPr>
          <w:i/>
          <w:iCs/>
          <w:lang w:val="en-CA"/>
        </w:rPr>
      </w:pPr>
      <w:r w:rsidRPr="001E70A2">
        <w:rPr>
          <w:rStyle w:val="FootnoteReference"/>
          <w:i/>
          <w:iCs/>
          <w:sz w:val="20"/>
        </w:rPr>
        <w:footnoteRef/>
      </w:r>
      <w:r w:rsidRPr="001E70A2">
        <w:rPr>
          <w:i/>
          <w:iCs/>
        </w:rPr>
        <w:t xml:space="preserve"> For column D the Recipient shall ensure that the media used for the received Proposals will be as specified in the ITC of the RFP, e.g., hard copy, USB, electronic copy and suitably protected prior to opening </w:t>
      </w:r>
      <w:r w:rsidR="0056237F" w:rsidRPr="001E70A2">
        <w:rPr>
          <w:i/>
          <w:iCs/>
        </w:rPr>
        <w:t>e.g.,</w:t>
      </w:r>
      <w:r w:rsidRPr="001E70A2">
        <w:rPr>
          <w:i/>
          <w:iCs/>
        </w:rPr>
        <w:t xml:space="preserve"> sealing of envelopes, password protected. The Recipient’s e-procurement s</w:t>
      </w:r>
      <w:r w:rsidRPr="001E70A2">
        <w:rPr>
          <w:bCs/>
          <w:i/>
          <w:iCs/>
        </w:rPr>
        <w:t xml:space="preserve">ystem must be pre-approved by CDB and offer an adequate protection of Proposals against loss, tampering or </w:t>
      </w:r>
      <w:proofErr w:type="spellStart"/>
      <w:r w:rsidRPr="001E70A2">
        <w:rPr>
          <w:bCs/>
          <w:i/>
          <w:iCs/>
        </w:rPr>
        <w:t>unauthorised</w:t>
      </w:r>
      <w:proofErr w:type="spellEnd"/>
      <w:r w:rsidRPr="001E70A2">
        <w:rPr>
          <w:bCs/>
          <w:i/>
          <w:iCs/>
        </w:rPr>
        <w:t xml:space="preserve"> access.</w:t>
      </w:r>
    </w:p>
  </w:footnote>
  <w:footnote w:id="28">
    <w:p w14:paraId="5C0597A5" w14:textId="17387AB5" w:rsidR="00773019" w:rsidRPr="001E70A2" w:rsidRDefault="00773019" w:rsidP="001E70A2">
      <w:pPr>
        <w:pStyle w:val="FootnoteText"/>
        <w:spacing w:after="0" w:line="276" w:lineRule="auto"/>
        <w:ind w:left="142" w:hanging="142"/>
        <w:rPr>
          <w:lang w:val="en-CA"/>
        </w:rPr>
      </w:pPr>
      <w:r w:rsidRPr="001E70A2">
        <w:rPr>
          <w:rStyle w:val="FootnoteReference"/>
          <w:sz w:val="20"/>
        </w:rPr>
        <w:footnoteRef/>
      </w:r>
      <w:r w:rsidRPr="001E70A2">
        <w:t xml:space="preserve"> </w:t>
      </w:r>
      <w:r w:rsidRPr="001E70A2">
        <w:rPr>
          <w:i/>
          <w:iCs/>
        </w:rPr>
        <w:t xml:space="preserve">A copy of the completed POR, signed by all attendees, will be distributed </w:t>
      </w:r>
      <w:bookmarkStart w:id="178" w:name="_Hlk78719518"/>
      <w:r w:rsidRPr="001E70A2">
        <w:rPr>
          <w:i/>
          <w:iCs/>
        </w:rPr>
        <w:t xml:space="preserve">immediately after the public opening, to all Proposers </w:t>
      </w:r>
      <w:bookmarkEnd w:id="178"/>
      <w:r w:rsidRPr="001E70A2">
        <w:rPr>
          <w:i/>
          <w:iCs/>
        </w:rPr>
        <w:t xml:space="preserve">including those that chose not to attend but submitted responsive </w:t>
      </w:r>
      <w:r>
        <w:rPr>
          <w:i/>
          <w:iCs/>
        </w:rPr>
        <w:t>T</w:t>
      </w:r>
      <w:r w:rsidRPr="001E70A2">
        <w:rPr>
          <w:i/>
          <w:iCs/>
        </w:rPr>
        <w:t>echnical Proposals.</w:t>
      </w:r>
    </w:p>
  </w:footnote>
  <w:footnote w:id="29">
    <w:p w14:paraId="058B755E" w14:textId="78E9C4D0" w:rsidR="00773019" w:rsidRPr="001E70A2" w:rsidRDefault="00773019" w:rsidP="008F2D55">
      <w:pPr>
        <w:kinsoku w:val="0"/>
        <w:overflowPunct w:val="0"/>
        <w:autoSpaceDE w:val="0"/>
        <w:autoSpaceDN w:val="0"/>
        <w:adjustRightInd w:val="0"/>
        <w:spacing w:line="276" w:lineRule="auto"/>
        <w:ind w:left="180" w:hanging="180"/>
        <w:jc w:val="both"/>
        <w:rPr>
          <w:i/>
          <w:iCs/>
          <w:lang w:val="en-CA"/>
        </w:rPr>
      </w:pPr>
      <w:r w:rsidRPr="00773019">
        <w:rPr>
          <w:rStyle w:val="FootnoteReference"/>
          <w:i/>
          <w:iCs/>
          <w:sz w:val="20"/>
        </w:rPr>
        <w:footnoteRef/>
      </w:r>
      <w:r w:rsidRPr="00773019">
        <w:rPr>
          <w:i/>
          <w:iCs/>
          <w:sz w:val="20"/>
        </w:rPr>
        <w:t xml:space="preserve"> These must be received by the Recipient prior to the Technical Proposal submission deadline.</w:t>
      </w:r>
      <w:r>
        <w:rPr>
          <w:i/>
          <w:iCs/>
          <w:sz w:val="20"/>
        </w:rPr>
        <w:t xml:space="preserve"> </w:t>
      </w:r>
      <w:r w:rsidRPr="00773019">
        <w:rPr>
          <w:i/>
          <w:iCs/>
          <w:sz w:val="20"/>
          <w:lang w:val="en-CA" w:eastAsia="en-CA"/>
        </w:rPr>
        <w:t>Record the</w:t>
      </w:r>
      <w:r w:rsidRPr="00773019">
        <w:rPr>
          <w:i/>
          <w:iCs/>
          <w:spacing w:val="-1"/>
          <w:sz w:val="20"/>
          <w:lang w:val="en-CA" w:eastAsia="en-CA"/>
        </w:rPr>
        <w:t xml:space="preserve"> </w:t>
      </w:r>
      <w:r>
        <w:rPr>
          <w:i/>
          <w:iCs/>
          <w:spacing w:val="-1"/>
          <w:sz w:val="20"/>
          <w:lang w:val="en-CA" w:eastAsia="en-CA"/>
        </w:rPr>
        <w:t xml:space="preserve">readout </w:t>
      </w:r>
      <w:r w:rsidRPr="00773019">
        <w:rPr>
          <w:i/>
          <w:iCs/>
          <w:sz w:val="20"/>
          <w:lang w:val="en-CA" w:eastAsia="en-CA"/>
        </w:rPr>
        <w:t>nature</w:t>
      </w:r>
      <w:r w:rsidRPr="00773019">
        <w:rPr>
          <w:i/>
          <w:iCs/>
          <w:spacing w:val="-1"/>
          <w:sz w:val="20"/>
          <w:lang w:val="en-CA" w:eastAsia="en-CA"/>
        </w:rPr>
        <w:t xml:space="preserve"> </w:t>
      </w:r>
      <w:r w:rsidRPr="00773019">
        <w:rPr>
          <w:i/>
          <w:iCs/>
          <w:sz w:val="20"/>
          <w:lang w:val="en-CA" w:eastAsia="en-CA"/>
        </w:rPr>
        <w:t>of</w:t>
      </w:r>
      <w:r w:rsidRPr="00773019">
        <w:rPr>
          <w:i/>
          <w:iCs/>
          <w:spacing w:val="-2"/>
          <w:sz w:val="20"/>
          <w:lang w:val="en-CA" w:eastAsia="en-CA"/>
        </w:rPr>
        <w:t xml:space="preserve"> </w:t>
      </w:r>
      <w:r w:rsidRPr="00773019">
        <w:rPr>
          <w:i/>
          <w:iCs/>
          <w:sz w:val="20"/>
          <w:lang w:val="en-CA" w:eastAsia="en-CA"/>
        </w:rPr>
        <w:t>the</w:t>
      </w:r>
      <w:r w:rsidRPr="00773019">
        <w:rPr>
          <w:i/>
          <w:iCs/>
          <w:spacing w:val="-1"/>
          <w:sz w:val="20"/>
          <w:lang w:val="en-CA" w:eastAsia="en-CA"/>
        </w:rPr>
        <w:t xml:space="preserve"> </w:t>
      </w:r>
      <w:r w:rsidRPr="00773019">
        <w:rPr>
          <w:i/>
          <w:iCs/>
          <w:sz w:val="20"/>
          <w:lang w:val="en-CA" w:eastAsia="en-CA"/>
        </w:rPr>
        <w:t>modification or substitution in</w:t>
      </w:r>
      <w:r w:rsidRPr="00773019">
        <w:rPr>
          <w:i/>
          <w:iCs/>
          <w:spacing w:val="1"/>
          <w:sz w:val="20"/>
          <w:lang w:val="en-CA" w:eastAsia="en-CA"/>
        </w:rPr>
        <w:t xml:space="preserve"> </w:t>
      </w:r>
      <w:r w:rsidRPr="00773019">
        <w:rPr>
          <w:i/>
          <w:iCs/>
          <w:sz w:val="20"/>
          <w:lang w:val="en-CA" w:eastAsia="en-CA"/>
        </w:rPr>
        <w:t>the</w:t>
      </w:r>
      <w:r w:rsidRPr="00773019">
        <w:rPr>
          <w:i/>
          <w:iCs/>
          <w:spacing w:val="-2"/>
          <w:sz w:val="20"/>
          <w:lang w:val="en-CA" w:eastAsia="en-CA"/>
        </w:rPr>
        <w:t xml:space="preserve"> applicable </w:t>
      </w:r>
      <w:r w:rsidRPr="00773019">
        <w:rPr>
          <w:i/>
          <w:iCs/>
          <w:sz w:val="20"/>
          <w:lang w:val="en-CA" w:eastAsia="en-CA"/>
        </w:rPr>
        <w:t>part of</w:t>
      </w:r>
      <w:r w:rsidRPr="00773019">
        <w:rPr>
          <w:i/>
          <w:iCs/>
          <w:spacing w:val="-2"/>
          <w:sz w:val="20"/>
          <w:lang w:val="en-CA" w:eastAsia="en-CA"/>
        </w:rPr>
        <w:t xml:space="preserve"> </w:t>
      </w:r>
      <w:r w:rsidRPr="00773019">
        <w:rPr>
          <w:i/>
          <w:iCs/>
          <w:sz w:val="20"/>
          <w:lang w:val="en-CA" w:eastAsia="en-CA"/>
        </w:rPr>
        <w:t>the</w:t>
      </w:r>
      <w:r w:rsidRPr="00773019">
        <w:rPr>
          <w:i/>
          <w:iCs/>
          <w:spacing w:val="-1"/>
          <w:sz w:val="20"/>
          <w:lang w:val="en-CA" w:eastAsia="en-CA"/>
        </w:rPr>
        <w:t xml:space="preserve"> </w:t>
      </w:r>
      <w:r>
        <w:rPr>
          <w:i/>
          <w:iCs/>
          <w:spacing w:val="-1"/>
          <w:sz w:val="20"/>
          <w:lang w:val="en-CA" w:eastAsia="en-CA"/>
        </w:rPr>
        <w:t>Record</w:t>
      </w:r>
      <w:r w:rsidRPr="00773019">
        <w:rPr>
          <w:i/>
          <w:iCs/>
          <w:spacing w:val="-2"/>
          <w:sz w:val="20"/>
          <w:lang w:val="en-CA" w:eastAsia="en-CA"/>
        </w:rPr>
        <w:t xml:space="preserve"> </w:t>
      </w:r>
      <w:r w:rsidRPr="00773019">
        <w:rPr>
          <w:i/>
          <w:iCs/>
          <w:sz w:val="20"/>
          <w:lang w:val="en-CA" w:eastAsia="en-CA"/>
        </w:rPr>
        <w:t>or add a text paragraph to this Record.</w:t>
      </w:r>
      <w:r>
        <w:rPr>
          <w:i/>
          <w:iCs/>
          <w:sz w:val="20"/>
          <w:lang w:val="en-CA" w:eastAsia="en-CA"/>
        </w:rPr>
        <w:t xml:space="preserve"> </w:t>
      </w:r>
    </w:p>
  </w:footnote>
  <w:footnote w:id="30">
    <w:p w14:paraId="3F2F1763" w14:textId="7A43F2F0" w:rsidR="00773019" w:rsidRPr="00D36FAA" w:rsidRDefault="00773019" w:rsidP="00773019">
      <w:pPr>
        <w:pStyle w:val="FootnoteText"/>
        <w:spacing w:after="0" w:line="276" w:lineRule="auto"/>
        <w:ind w:left="431" w:hanging="431"/>
        <w:jc w:val="both"/>
        <w:rPr>
          <w:lang w:val="en-CA"/>
        </w:rPr>
      </w:pPr>
      <w:r w:rsidRPr="00D36FAA">
        <w:rPr>
          <w:rStyle w:val="FootnoteReference"/>
          <w:i/>
          <w:iCs/>
          <w:sz w:val="20"/>
        </w:rPr>
        <w:footnoteRef/>
      </w:r>
      <w:r w:rsidRPr="00D36FAA">
        <w:rPr>
          <w:i/>
          <w:iCs/>
        </w:rPr>
        <w:t xml:space="preserve"> </w:t>
      </w:r>
      <w:r w:rsidRPr="00896FD9">
        <w:rPr>
          <w:rFonts w:eastAsiaTheme="minorHAnsi"/>
          <w:i/>
          <w:iCs/>
          <w:lang w:val="en-CA"/>
        </w:rPr>
        <w:t>All members of the Bid Opening Committee to sign</w:t>
      </w:r>
      <w:r w:rsidRPr="00896FD9">
        <w:rPr>
          <w:rFonts w:eastAsiaTheme="minorHAnsi"/>
          <w:lang w:val="en-CA"/>
        </w:rPr>
        <w:t>.</w:t>
      </w:r>
    </w:p>
  </w:footnote>
  <w:footnote w:id="31">
    <w:p w14:paraId="2BECDDBF" w14:textId="2612020E" w:rsidR="00B7590C" w:rsidRPr="00B7590C" w:rsidRDefault="00B7590C" w:rsidP="00352C4C">
      <w:pPr>
        <w:pStyle w:val="FootnoteText"/>
        <w:spacing w:after="0" w:line="276" w:lineRule="auto"/>
        <w:ind w:left="142" w:hanging="142"/>
        <w:jc w:val="both"/>
        <w:rPr>
          <w:i/>
          <w:iCs/>
          <w:lang w:val="en-CA"/>
        </w:rPr>
      </w:pPr>
      <w:r w:rsidRPr="00B7590C">
        <w:rPr>
          <w:rStyle w:val="FootnoteReference"/>
          <w:i/>
          <w:iCs/>
        </w:rPr>
        <w:footnoteRef/>
      </w:r>
      <w:r w:rsidRPr="00B7590C">
        <w:rPr>
          <w:i/>
          <w:iCs/>
        </w:rPr>
        <w:t xml:space="preserve"> </w:t>
      </w:r>
      <w:r w:rsidRPr="00B7590C">
        <w:rPr>
          <w:i/>
          <w:iCs/>
          <w:lang w:val="en-CA"/>
        </w:rPr>
        <w:t xml:space="preserve">A summary of these four Selection Methods can be found </w:t>
      </w:r>
      <w:r>
        <w:rPr>
          <w:i/>
          <w:iCs/>
          <w:lang w:val="en-CA"/>
        </w:rPr>
        <w:t>i</w:t>
      </w:r>
      <w:r w:rsidRPr="00B7590C">
        <w:rPr>
          <w:i/>
          <w:iCs/>
          <w:lang w:val="en-CA"/>
        </w:rPr>
        <w:t xml:space="preserve">n </w:t>
      </w:r>
      <w:r>
        <w:rPr>
          <w:i/>
          <w:iCs/>
          <w:lang w:val="en-CA"/>
        </w:rPr>
        <w:t xml:space="preserve">the attached </w:t>
      </w:r>
      <w:r w:rsidRPr="00B7590C">
        <w:rPr>
          <w:i/>
          <w:iCs/>
          <w:lang w:val="en-CA"/>
        </w:rPr>
        <w:t xml:space="preserve">Annex I-A </w:t>
      </w:r>
      <w:r>
        <w:rPr>
          <w:i/>
          <w:iCs/>
          <w:lang w:val="en-CA"/>
        </w:rPr>
        <w:t xml:space="preserve">and Flow Diagram </w:t>
      </w:r>
      <w:r w:rsidR="00697E99">
        <w:rPr>
          <w:i/>
          <w:iCs/>
          <w:lang w:val="en-CA"/>
        </w:rPr>
        <w:t>A</w:t>
      </w:r>
      <w:r>
        <w:rPr>
          <w:i/>
          <w:iCs/>
          <w:lang w:val="en-CA"/>
        </w:rPr>
        <w:t xml:space="preserve">; QCBS is further detailed in Flow Diagram </w:t>
      </w:r>
      <w:r w:rsidR="00697E99">
        <w:rPr>
          <w:i/>
          <w:iCs/>
          <w:lang w:val="en-CA"/>
        </w:rPr>
        <w:t>B</w:t>
      </w:r>
      <w:r w:rsidRPr="00B7590C">
        <w:rPr>
          <w:i/>
          <w:iCs/>
          <w:lang w:val="en-CA"/>
        </w:rPr>
        <w:t xml:space="preserve">. </w:t>
      </w:r>
    </w:p>
  </w:footnote>
  <w:footnote w:id="32">
    <w:p w14:paraId="642D0E5B" w14:textId="43BD39EF" w:rsidR="007F1E97" w:rsidRDefault="007F1E97" w:rsidP="008D5957">
      <w:pPr>
        <w:pStyle w:val="FootnoteText"/>
        <w:spacing w:after="0" w:line="276" w:lineRule="auto"/>
        <w:ind w:left="142" w:hanging="142"/>
        <w:jc w:val="both"/>
        <w:rPr>
          <w:i/>
          <w:iCs/>
          <w:szCs w:val="24"/>
        </w:rPr>
      </w:pPr>
      <w:r w:rsidRPr="00AC3DEA">
        <w:rPr>
          <w:rStyle w:val="FootnoteReference"/>
          <w:i/>
          <w:iCs/>
          <w:sz w:val="20"/>
        </w:rPr>
        <w:footnoteRef/>
      </w:r>
      <w:r w:rsidRPr="00646B53">
        <w:rPr>
          <w:i/>
          <w:iCs/>
        </w:rPr>
        <w:t xml:space="preserve"> </w:t>
      </w:r>
      <w:r w:rsidRPr="00646B53">
        <w:rPr>
          <w:i/>
          <w:iCs/>
          <w:szCs w:val="24"/>
        </w:rPr>
        <w:t>I</w:t>
      </w:r>
      <w:r w:rsidRPr="003A0F11">
        <w:rPr>
          <w:i/>
          <w:iCs/>
          <w:szCs w:val="24"/>
        </w:rPr>
        <w:t xml:space="preserve">f exceptional circumstances occur in which award cannot be made within the validity period, extensions in writing should be requested of Proposers, in accordance with the ITC </w:t>
      </w:r>
      <w:r>
        <w:rPr>
          <w:i/>
          <w:iCs/>
          <w:szCs w:val="24"/>
        </w:rPr>
        <w:t xml:space="preserve">Clause 12 </w:t>
      </w:r>
      <w:r w:rsidRPr="003A0F11">
        <w:rPr>
          <w:i/>
          <w:iCs/>
          <w:szCs w:val="24"/>
        </w:rPr>
        <w:t>and Procedures, Paragraph 6.89.</w:t>
      </w:r>
    </w:p>
    <w:p w14:paraId="172338B1" w14:textId="77777777" w:rsidR="007E6A6A" w:rsidRPr="00646B53" w:rsidRDefault="007E6A6A" w:rsidP="008D5957">
      <w:pPr>
        <w:pStyle w:val="FootnoteText"/>
        <w:spacing w:after="0" w:line="276" w:lineRule="auto"/>
        <w:ind w:left="142" w:hanging="142"/>
        <w:jc w:val="both"/>
        <w:rPr>
          <w:lang w:val="en-CA"/>
        </w:rPr>
      </w:pPr>
    </w:p>
  </w:footnote>
  <w:footnote w:id="33">
    <w:p w14:paraId="5E47D2B7" w14:textId="36974D13" w:rsidR="007F1E97" w:rsidRDefault="007F1E97" w:rsidP="009D3681">
      <w:pPr>
        <w:pStyle w:val="FootnoteText"/>
        <w:spacing w:after="0" w:line="276" w:lineRule="auto"/>
        <w:ind w:left="142" w:hanging="142"/>
        <w:jc w:val="both"/>
        <w:rPr>
          <w:bCs/>
          <w:i/>
          <w:iCs/>
        </w:rPr>
      </w:pPr>
      <w:r w:rsidRPr="001128EF">
        <w:rPr>
          <w:rStyle w:val="FootnoteReference"/>
          <w:i/>
          <w:iCs/>
          <w:sz w:val="20"/>
        </w:rPr>
        <w:footnoteRef/>
      </w:r>
      <w:r w:rsidRPr="001128EF">
        <w:rPr>
          <w:i/>
          <w:iCs/>
        </w:rPr>
        <w:t xml:space="preserve"> </w:t>
      </w:r>
      <w:r w:rsidRPr="001128EF">
        <w:rPr>
          <w:bCs/>
          <w:i/>
          <w:iCs/>
        </w:rPr>
        <w:t xml:space="preserve">Where an electronic Proposal system is used, it must be pre-approved by CDB and offer an adequate protection of Proposals against loss, corruption, tampering or </w:t>
      </w:r>
      <w:proofErr w:type="spellStart"/>
      <w:r w:rsidRPr="001128EF">
        <w:rPr>
          <w:bCs/>
          <w:i/>
          <w:iCs/>
        </w:rPr>
        <w:t>unauthorised</w:t>
      </w:r>
      <w:proofErr w:type="spellEnd"/>
      <w:r w:rsidRPr="001128EF">
        <w:rPr>
          <w:bCs/>
          <w:i/>
          <w:iCs/>
        </w:rPr>
        <w:t xml:space="preserve"> access.</w:t>
      </w:r>
    </w:p>
    <w:p w14:paraId="3DD3D17C" w14:textId="77777777" w:rsidR="007E6A6A" w:rsidRPr="001128EF" w:rsidRDefault="007E6A6A" w:rsidP="009D3681">
      <w:pPr>
        <w:pStyle w:val="FootnoteText"/>
        <w:spacing w:after="0" w:line="276" w:lineRule="auto"/>
        <w:ind w:left="142" w:hanging="142"/>
        <w:jc w:val="both"/>
        <w:rPr>
          <w:lang w:val="en-CA"/>
        </w:rPr>
      </w:pPr>
    </w:p>
  </w:footnote>
  <w:footnote w:id="34">
    <w:p w14:paraId="046B9292" w14:textId="77777777" w:rsidR="007F1E97" w:rsidRPr="009707F7" w:rsidRDefault="007F1E97" w:rsidP="009D3681">
      <w:pPr>
        <w:pStyle w:val="FootnoteText"/>
        <w:spacing w:after="0" w:line="276" w:lineRule="auto"/>
        <w:ind w:left="142" w:hanging="142"/>
        <w:jc w:val="both"/>
        <w:rPr>
          <w:i/>
          <w:iCs/>
        </w:rPr>
      </w:pPr>
      <w:r w:rsidRPr="009707F7">
        <w:rPr>
          <w:rStyle w:val="FootnoteReference"/>
          <w:i/>
          <w:iCs/>
          <w:sz w:val="20"/>
        </w:rPr>
        <w:footnoteRef/>
      </w:r>
      <w:r w:rsidRPr="009707F7">
        <w:rPr>
          <w:i/>
          <w:iCs/>
        </w:rPr>
        <w:tab/>
      </w:r>
      <w:r>
        <w:rPr>
          <w:i/>
          <w:iCs/>
        </w:rPr>
        <w:t xml:space="preserve"> </w:t>
      </w:r>
      <w:r w:rsidRPr="009707F7">
        <w:rPr>
          <w:i/>
          <w:iCs/>
        </w:rPr>
        <w:t xml:space="preserve">The juridic entities of the prequalified Proposers may not be modified in the </w:t>
      </w:r>
      <w:r>
        <w:rPr>
          <w:i/>
          <w:iCs/>
        </w:rPr>
        <w:t xml:space="preserve">submitted </w:t>
      </w:r>
      <w:r w:rsidRPr="009707F7">
        <w:rPr>
          <w:i/>
          <w:iCs/>
        </w:rPr>
        <w:t>Proposals.</w:t>
      </w:r>
    </w:p>
  </w:footnote>
  <w:footnote w:id="35">
    <w:p w14:paraId="4EEDEDEE" w14:textId="03B31B82" w:rsidR="007F1E97" w:rsidRPr="001128EF" w:rsidDel="00EF6ABD" w:rsidRDefault="007F1E97" w:rsidP="004553C3">
      <w:pPr>
        <w:pStyle w:val="FootnoteText"/>
        <w:spacing w:line="276" w:lineRule="auto"/>
        <w:ind w:left="142" w:hanging="142"/>
        <w:jc w:val="both"/>
        <w:rPr>
          <w:del w:id="185" w:author="John Brooks" w:date="2021-05-09T17:11:00Z"/>
          <w:i/>
          <w:iCs/>
        </w:rPr>
      </w:pPr>
      <w:r w:rsidRPr="001128EF">
        <w:rPr>
          <w:rStyle w:val="FootnoteReference"/>
          <w:i/>
          <w:iCs/>
          <w:sz w:val="20"/>
        </w:rPr>
        <w:footnoteRef/>
      </w:r>
      <w:r w:rsidRPr="001128EF">
        <w:rPr>
          <w:i/>
          <w:iCs/>
        </w:rPr>
        <w:t xml:space="preserve"> On occasions, Proposers approach CDB with information.  CDB’s policy is to acknowledge the correspondence and pass it on to the Recipient for its consideration.</w:t>
      </w:r>
      <w:r w:rsidR="00A1786B">
        <w:rPr>
          <w:i/>
          <w:iCs/>
        </w:rPr>
        <w:t xml:space="preserve"> </w:t>
      </w:r>
    </w:p>
  </w:footnote>
  <w:footnote w:id="36">
    <w:p w14:paraId="168FFFD5" w14:textId="77777777" w:rsidR="007F1E97" w:rsidRPr="00B851C2" w:rsidRDefault="007F1E97" w:rsidP="00394CD6">
      <w:pPr>
        <w:pStyle w:val="FootnoteText"/>
        <w:spacing w:line="276" w:lineRule="auto"/>
        <w:ind w:left="142" w:hanging="142"/>
        <w:jc w:val="both"/>
        <w:rPr>
          <w:i/>
          <w:iCs/>
          <w:lang w:val="en-CA"/>
        </w:rPr>
      </w:pPr>
      <w:r w:rsidRPr="00B851C2">
        <w:rPr>
          <w:rStyle w:val="FootnoteReference"/>
          <w:i/>
          <w:iCs/>
        </w:rPr>
        <w:footnoteRef/>
      </w:r>
      <w:r w:rsidRPr="00B851C2">
        <w:rPr>
          <w:i/>
          <w:iCs/>
        </w:rPr>
        <w:t xml:space="preserve"> </w:t>
      </w:r>
      <w:r w:rsidRPr="00B851C2">
        <w:rPr>
          <w:i/>
          <w:iCs/>
          <w:lang w:val="en-CA"/>
        </w:rPr>
        <w:t xml:space="preserve">An exception to this would be where </w:t>
      </w:r>
      <w:r>
        <w:rPr>
          <w:i/>
          <w:iCs/>
          <w:lang w:val="en-CA"/>
        </w:rPr>
        <w:t>key experts’</w:t>
      </w:r>
      <w:r w:rsidRPr="00B851C2">
        <w:rPr>
          <w:i/>
          <w:iCs/>
          <w:lang w:val="en-CA"/>
        </w:rPr>
        <w:t xml:space="preserve"> rates are far above market rates and above the rates usually charged by </w:t>
      </w:r>
      <w:proofErr w:type="gramStart"/>
      <w:r w:rsidRPr="00B851C2">
        <w:rPr>
          <w:i/>
          <w:iCs/>
          <w:lang w:val="en-CA"/>
        </w:rPr>
        <w:t>Consultants</w:t>
      </w:r>
      <w:proofErr w:type="gramEnd"/>
      <w:r w:rsidRPr="00B851C2">
        <w:rPr>
          <w:i/>
          <w:iCs/>
          <w:lang w:val="en-CA"/>
        </w:rPr>
        <w:t xml:space="preserve"> </w:t>
      </w:r>
      <w:r>
        <w:rPr>
          <w:i/>
          <w:iCs/>
          <w:lang w:val="en-CA"/>
        </w:rPr>
        <w:t>for similar work. The Recipient is entitled to ask for an explanation and details of the methods used to develop the key experts’ rates.</w:t>
      </w:r>
    </w:p>
  </w:footnote>
  <w:footnote w:id="37">
    <w:p w14:paraId="1936E4DD" w14:textId="77777777" w:rsidR="009F0773" w:rsidRPr="00BA7753" w:rsidRDefault="009F0773" w:rsidP="009F0773">
      <w:pPr>
        <w:pStyle w:val="FootnoteText"/>
        <w:spacing w:after="0" w:line="276" w:lineRule="auto"/>
        <w:ind w:left="142" w:hanging="142"/>
        <w:jc w:val="both"/>
        <w:rPr>
          <w:i/>
          <w:iCs/>
        </w:rPr>
      </w:pPr>
      <w:r w:rsidRPr="00BA7753">
        <w:rPr>
          <w:rStyle w:val="FootnoteReference"/>
          <w:i/>
          <w:iCs/>
          <w:sz w:val="20"/>
        </w:rPr>
        <w:footnoteRef/>
      </w:r>
      <w:r w:rsidRPr="00BA7753">
        <w:rPr>
          <w:i/>
          <w:iCs/>
        </w:rPr>
        <w:t xml:space="preserve"> Nonresponsive includes Proposals that failed preliminary technical examination [see Form II-B] or failed to meet the technical score threshold stated in the RFP [refer Form II-A item 2.14].  </w:t>
      </w:r>
    </w:p>
  </w:footnote>
  <w:footnote w:id="38">
    <w:p w14:paraId="69F6B3D8" w14:textId="477599FE" w:rsidR="009F0773" w:rsidRPr="00BA7753" w:rsidRDefault="009F0773" w:rsidP="009F0773">
      <w:pPr>
        <w:pStyle w:val="FootnoteText"/>
        <w:spacing w:after="0" w:line="276" w:lineRule="auto"/>
        <w:rPr>
          <w:i/>
          <w:iCs/>
          <w:lang w:val="en-CA"/>
        </w:rPr>
      </w:pPr>
      <w:r w:rsidRPr="00BA7753">
        <w:rPr>
          <w:rStyle w:val="FootnoteReference"/>
          <w:i/>
          <w:iCs/>
          <w:sz w:val="20"/>
        </w:rPr>
        <w:footnoteRef/>
      </w:r>
      <w:r w:rsidRPr="00BA7753">
        <w:rPr>
          <w:i/>
          <w:iCs/>
        </w:rPr>
        <w:t xml:space="preserve"> See footnote </w:t>
      </w:r>
      <w:r w:rsidR="009E5ABE">
        <w:rPr>
          <w:i/>
          <w:iCs/>
        </w:rPr>
        <w:t>1</w:t>
      </w:r>
      <w:r>
        <w:rPr>
          <w:i/>
          <w:iCs/>
        </w:rPr>
        <w:t>.</w:t>
      </w:r>
    </w:p>
  </w:footnote>
  <w:footnote w:id="39">
    <w:p w14:paraId="385E6333" w14:textId="1F6E2606" w:rsidR="009F0773" w:rsidRPr="00BA7753" w:rsidRDefault="009F0773" w:rsidP="009F0773">
      <w:pPr>
        <w:pStyle w:val="FootnoteText"/>
        <w:spacing w:after="0" w:line="276" w:lineRule="auto"/>
        <w:jc w:val="both"/>
        <w:rPr>
          <w:i/>
          <w:iCs/>
          <w:lang w:val="en-CA"/>
        </w:rPr>
      </w:pPr>
      <w:r w:rsidRPr="00BA7753">
        <w:rPr>
          <w:rStyle w:val="FootnoteReference"/>
          <w:i/>
          <w:iCs/>
          <w:sz w:val="20"/>
        </w:rPr>
        <w:footnoteRef/>
      </w:r>
      <w:r w:rsidRPr="00BA7753">
        <w:rPr>
          <w:i/>
          <w:iCs/>
        </w:rPr>
        <w:t xml:space="preserve"> See footnote </w:t>
      </w:r>
      <w:r w:rsidR="009E5ABE">
        <w:rPr>
          <w:i/>
          <w:iCs/>
        </w:rPr>
        <w:t>1</w:t>
      </w:r>
      <w:r>
        <w:rPr>
          <w:i/>
          <w:iCs/>
        </w:rPr>
        <w:t>.</w:t>
      </w:r>
    </w:p>
  </w:footnote>
  <w:footnote w:id="40">
    <w:p w14:paraId="18106D6D" w14:textId="10DED606" w:rsidR="009F0773" w:rsidRPr="00BA7753" w:rsidRDefault="009F0773" w:rsidP="009F0773">
      <w:pPr>
        <w:pStyle w:val="FootnoteText"/>
        <w:spacing w:after="0" w:line="276" w:lineRule="auto"/>
        <w:jc w:val="both"/>
        <w:rPr>
          <w:i/>
          <w:iCs/>
          <w:lang w:val="en-CA"/>
        </w:rPr>
      </w:pPr>
      <w:r w:rsidRPr="00BA7753">
        <w:rPr>
          <w:rStyle w:val="FootnoteReference"/>
          <w:i/>
          <w:iCs/>
          <w:sz w:val="20"/>
        </w:rPr>
        <w:footnoteRef/>
      </w:r>
      <w:r w:rsidRPr="00BA7753">
        <w:rPr>
          <w:i/>
          <w:iCs/>
        </w:rPr>
        <w:t xml:space="preserve"> See footnote </w:t>
      </w:r>
      <w:r w:rsidR="009E5ABE">
        <w:rPr>
          <w:i/>
          <w:iCs/>
        </w:rPr>
        <w:t>1</w:t>
      </w:r>
      <w:r w:rsidR="00353E3B">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A834" w14:textId="122D81D3" w:rsidR="00145A53" w:rsidRPr="00FD0F48" w:rsidRDefault="00145A53" w:rsidP="00FD0F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8BDD" w14:textId="77777777" w:rsidR="00145A53" w:rsidRPr="00FD0F48" w:rsidRDefault="00145A53" w:rsidP="00FD0F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18BE" w14:textId="77777777" w:rsidR="00145A53" w:rsidRPr="00FD0F48" w:rsidRDefault="00145A53" w:rsidP="00FD0F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305D" w14:textId="77777777" w:rsidR="00733A4C" w:rsidRDefault="00733A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EF85" w14:textId="77777777" w:rsidR="0077244F" w:rsidRDefault="0077244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708A" w14:textId="77777777" w:rsidR="00A92530" w:rsidRDefault="00A925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D0F" w14:textId="77777777" w:rsidR="00145A53" w:rsidRDefault="00145A5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V. Annexes</w:t>
    </w:r>
  </w:p>
  <w:p w14:paraId="43FF51A9" w14:textId="77777777" w:rsidR="00145A53" w:rsidRDefault="00145A5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BBBF" w14:textId="77777777" w:rsidR="00145A53" w:rsidRPr="007D51B7" w:rsidRDefault="00145A53" w:rsidP="007D51B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3B39" w14:textId="69D27456" w:rsidR="00145A53" w:rsidRPr="00595BD1" w:rsidRDefault="00145A53" w:rsidP="00595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C5A4" w14:textId="3E6E70E4" w:rsidR="00145A53" w:rsidRPr="00FD0F48" w:rsidRDefault="00145A53" w:rsidP="00FD0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CB14" w14:textId="7B74B886" w:rsidR="00145A53" w:rsidRPr="00FD0F48" w:rsidRDefault="00145A53" w:rsidP="00FD0F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CD88" w14:textId="77777777" w:rsidR="00145A53" w:rsidRDefault="00145A53">
    <w:pPr>
      <w:pStyle w:val="Header"/>
      <w:tabs>
        <w:tab w:val="right" w:pos="12240"/>
      </w:tabs>
    </w:pPr>
  </w:p>
  <w:p w14:paraId="1999B73F" w14:textId="77777777" w:rsidR="00145A53" w:rsidRDefault="00145A53">
    <w:pPr>
      <w:pStyle w:val="Header"/>
      <w:tabs>
        <w:tab w:val="right" w:pos="122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ED2D" w14:textId="47D7D761" w:rsidR="00145A53" w:rsidRPr="00FD0F48" w:rsidRDefault="00145A53" w:rsidP="00FD0F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97F9" w14:textId="77777777" w:rsidR="00FB22D0" w:rsidRPr="00FD0F48" w:rsidRDefault="00FB22D0" w:rsidP="00FD0F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F316" w14:textId="77777777" w:rsidR="00145A53" w:rsidRDefault="00145A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FA07" w14:textId="77777777" w:rsidR="00145A53" w:rsidRPr="00F64659" w:rsidRDefault="00145A53" w:rsidP="00F646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E00E" w14:textId="77777777" w:rsidR="00145A53" w:rsidRDefault="00145A53">
    <w:pPr>
      <w:pStyle w:val="Header"/>
      <w:tabs>
        <w:tab w:val="right" w:pos="12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C70"/>
    <w:multiLevelType w:val="hybridMultilevel"/>
    <w:tmpl w:val="DBAE3C66"/>
    <w:lvl w:ilvl="0" w:tplc="9D2C43C6">
      <w:start w:val="1"/>
      <w:numFmt w:val="decimal"/>
      <w:lvlText w:val="(%1)"/>
      <w:lvlJc w:val="left"/>
      <w:pPr>
        <w:ind w:left="72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4438F7"/>
    <w:multiLevelType w:val="hybridMultilevel"/>
    <w:tmpl w:val="422C10AE"/>
    <w:lvl w:ilvl="0" w:tplc="1009000F">
      <w:start w:val="1"/>
      <w:numFmt w:val="decimal"/>
      <w:lvlText w:val="%1."/>
      <w:lvlJc w:val="left"/>
      <w:pPr>
        <w:ind w:left="360" w:hanging="360"/>
      </w:p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 w15:restartNumberingAfterBreak="0">
    <w:nsid w:val="13DC17E4"/>
    <w:multiLevelType w:val="hybridMultilevel"/>
    <w:tmpl w:val="6A4C760E"/>
    <w:lvl w:ilvl="0" w:tplc="83F036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B0946"/>
    <w:multiLevelType w:val="hybridMultilevel"/>
    <w:tmpl w:val="E7ECDB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1B44E3"/>
    <w:multiLevelType w:val="hybridMultilevel"/>
    <w:tmpl w:val="3ABE1B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5621BA"/>
    <w:multiLevelType w:val="singleLevel"/>
    <w:tmpl w:val="F0AA3F64"/>
    <w:lvl w:ilvl="0">
      <w:start w:val="1"/>
      <w:numFmt w:val="lowerLetter"/>
      <w:lvlText w:val="(%1)"/>
      <w:legacy w:legacy="1" w:legacySpace="0" w:legacyIndent="360"/>
      <w:lvlJc w:val="left"/>
      <w:pPr>
        <w:ind w:left="720" w:hanging="360"/>
      </w:pPr>
    </w:lvl>
  </w:abstractNum>
  <w:abstractNum w:abstractNumId="6" w15:restartNumberingAfterBreak="0">
    <w:nsid w:val="21C259BE"/>
    <w:multiLevelType w:val="singleLevel"/>
    <w:tmpl w:val="F0AA3F64"/>
    <w:lvl w:ilvl="0">
      <w:start w:val="1"/>
      <w:numFmt w:val="lowerLetter"/>
      <w:lvlText w:val="(%1)"/>
      <w:legacy w:legacy="1" w:legacySpace="0" w:legacyIndent="360"/>
      <w:lvlJc w:val="left"/>
      <w:pPr>
        <w:ind w:left="720" w:hanging="360"/>
      </w:pPr>
    </w:lvl>
  </w:abstractNum>
  <w:abstractNum w:abstractNumId="7" w15:restartNumberingAfterBreak="0">
    <w:nsid w:val="23AB06F9"/>
    <w:multiLevelType w:val="hybridMultilevel"/>
    <w:tmpl w:val="23C22742"/>
    <w:lvl w:ilvl="0" w:tplc="99501014">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63D5"/>
    <w:multiLevelType w:val="hybridMultilevel"/>
    <w:tmpl w:val="540CA0CA"/>
    <w:lvl w:ilvl="0" w:tplc="5C6AC300">
      <w:start w:val="1"/>
      <w:numFmt w:val="lowerLetter"/>
      <w:lvlText w:val="(%1)"/>
      <w:lvlJc w:val="left"/>
      <w:pPr>
        <w:ind w:left="1043" w:hanging="57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347B02B6"/>
    <w:multiLevelType w:val="hybridMultilevel"/>
    <w:tmpl w:val="56F086A4"/>
    <w:lvl w:ilvl="0" w:tplc="62F6D8CA">
      <w:start w:val="1"/>
      <w:numFmt w:val="lowerRoman"/>
      <w:lvlText w:val="(%1)"/>
      <w:lvlJc w:val="left"/>
      <w:pPr>
        <w:ind w:left="294" w:hanging="720"/>
      </w:p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10" w15:restartNumberingAfterBreak="0">
    <w:nsid w:val="34C64BB9"/>
    <w:multiLevelType w:val="multilevel"/>
    <w:tmpl w:val="2F3095A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C106C7"/>
    <w:multiLevelType w:val="singleLevel"/>
    <w:tmpl w:val="F0AA3F64"/>
    <w:lvl w:ilvl="0">
      <w:start w:val="1"/>
      <w:numFmt w:val="lowerLetter"/>
      <w:lvlText w:val="(%1)"/>
      <w:legacy w:legacy="1" w:legacySpace="0" w:legacyIndent="360"/>
      <w:lvlJc w:val="left"/>
      <w:pPr>
        <w:ind w:left="720" w:hanging="360"/>
      </w:pPr>
    </w:lvl>
  </w:abstractNum>
  <w:abstractNum w:abstractNumId="12" w15:restartNumberingAfterBreak="0">
    <w:nsid w:val="406D6985"/>
    <w:multiLevelType w:val="hybridMultilevel"/>
    <w:tmpl w:val="F2ECEECC"/>
    <w:lvl w:ilvl="0" w:tplc="B260B2E6">
      <w:start w:val="1"/>
      <w:numFmt w:val="decimal"/>
      <w:lvlText w:val="%1"/>
      <w:lvlJc w:val="left"/>
      <w:pPr>
        <w:ind w:left="720" w:hanging="360"/>
      </w:pPr>
      <w:rPr>
        <w:rFonts w:hint="default"/>
        <w:b/>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5C374F"/>
    <w:multiLevelType w:val="hybridMultilevel"/>
    <w:tmpl w:val="4A726948"/>
    <w:lvl w:ilvl="0" w:tplc="87C6320C">
      <w:start w:val="1"/>
      <w:numFmt w:val="lowerRoman"/>
      <w:lvlText w:val="(%1)"/>
      <w:lvlJc w:val="left"/>
      <w:pPr>
        <w:ind w:left="-312" w:hanging="360"/>
      </w:pPr>
    </w:lvl>
    <w:lvl w:ilvl="1" w:tplc="10090019">
      <w:start w:val="1"/>
      <w:numFmt w:val="lowerLetter"/>
      <w:lvlText w:val="%2."/>
      <w:lvlJc w:val="left"/>
      <w:pPr>
        <w:ind w:left="408" w:hanging="360"/>
      </w:pPr>
    </w:lvl>
    <w:lvl w:ilvl="2" w:tplc="1009001B">
      <w:start w:val="1"/>
      <w:numFmt w:val="lowerRoman"/>
      <w:lvlText w:val="%3."/>
      <w:lvlJc w:val="right"/>
      <w:pPr>
        <w:ind w:left="1128" w:hanging="180"/>
      </w:pPr>
    </w:lvl>
    <w:lvl w:ilvl="3" w:tplc="1009000F">
      <w:start w:val="1"/>
      <w:numFmt w:val="decimal"/>
      <w:lvlText w:val="%4."/>
      <w:lvlJc w:val="left"/>
      <w:pPr>
        <w:ind w:left="1848" w:hanging="360"/>
      </w:pPr>
    </w:lvl>
    <w:lvl w:ilvl="4" w:tplc="10090019">
      <w:start w:val="1"/>
      <w:numFmt w:val="lowerLetter"/>
      <w:lvlText w:val="%5."/>
      <w:lvlJc w:val="left"/>
      <w:pPr>
        <w:ind w:left="2568" w:hanging="360"/>
      </w:pPr>
    </w:lvl>
    <w:lvl w:ilvl="5" w:tplc="1009001B">
      <w:start w:val="1"/>
      <w:numFmt w:val="lowerRoman"/>
      <w:lvlText w:val="%6."/>
      <w:lvlJc w:val="right"/>
      <w:pPr>
        <w:ind w:left="3288" w:hanging="180"/>
      </w:pPr>
    </w:lvl>
    <w:lvl w:ilvl="6" w:tplc="1009000F">
      <w:start w:val="1"/>
      <w:numFmt w:val="decimal"/>
      <w:lvlText w:val="%7."/>
      <w:lvlJc w:val="left"/>
      <w:pPr>
        <w:ind w:left="4008" w:hanging="360"/>
      </w:pPr>
    </w:lvl>
    <w:lvl w:ilvl="7" w:tplc="10090019">
      <w:start w:val="1"/>
      <w:numFmt w:val="lowerLetter"/>
      <w:lvlText w:val="%8."/>
      <w:lvlJc w:val="left"/>
      <w:pPr>
        <w:ind w:left="4728" w:hanging="360"/>
      </w:pPr>
    </w:lvl>
    <w:lvl w:ilvl="8" w:tplc="1009001B">
      <w:start w:val="1"/>
      <w:numFmt w:val="lowerRoman"/>
      <w:lvlText w:val="%9."/>
      <w:lvlJc w:val="right"/>
      <w:pPr>
        <w:ind w:left="5448" w:hanging="180"/>
      </w:pPr>
    </w:lvl>
  </w:abstractNum>
  <w:abstractNum w:abstractNumId="14" w15:restartNumberingAfterBreak="0">
    <w:nsid w:val="4A7771E2"/>
    <w:multiLevelType w:val="hybridMultilevel"/>
    <w:tmpl w:val="CD164D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8E00DA"/>
    <w:multiLevelType w:val="singleLevel"/>
    <w:tmpl w:val="F0AA3F64"/>
    <w:lvl w:ilvl="0">
      <w:start w:val="1"/>
      <w:numFmt w:val="lowerLetter"/>
      <w:lvlText w:val="(%1)"/>
      <w:legacy w:legacy="1" w:legacySpace="0" w:legacyIndent="360"/>
      <w:lvlJc w:val="left"/>
      <w:pPr>
        <w:ind w:left="720" w:hanging="360"/>
      </w:pPr>
    </w:lvl>
  </w:abstractNum>
  <w:abstractNum w:abstractNumId="16" w15:restartNumberingAfterBreak="0">
    <w:nsid w:val="515208DD"/>
    <w:multiLevelType w:val="hybridMultilevel"/>
    <w:tmpl w:val="C0A4D3BE"/>
    <w:lvl w:ilvl="0" w:tplc="871260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37A3A22"/>
    <w:multiLevelType w:val="hybridMultilevel"/>
    <w:tmpl w:val="A88C7A38"/>
    <w:lvl w:ilvl="0" w:tplc="5C3AA846">
      <w:start w:val="1"/>
      <w:numFmt w:val="lowerRoman"/>
      <w:lvlText w:val="(%1)"/>
      <w:lvlJc w:val="left"/>
      <w:pPr>
        <w:ind w:left="872" w:hanging="720"/>
      </w:pPr>
      <w:rPr>
        <w:rFonts w:hint="default"/>
        <w:b w:val="0"/>
        <w:bCs w:val="0"/>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8" w15:restartNumberingAfterBreak="0">
    <w:nsid w:val="55D8778E"/>
    <w:multiLevelType w:val="hybridMultilevel"/>
    <w:tmpl w:val="B11AB06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27DE5"/>
    <w:multiLevelType w:val="hybridMultilevel"/>
    <w:tmpl w:val="023874BA"/>
    <w:lvl w:ilvl="0" w:tplc="5B5E92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B74BB"/>
    <w:multiLevelType w:val="hybridMultilevel"/>
    <w:tmpl w:val="F2FA25D2"/>
    <w:lvl w:ilvl="0" w:tplc="E7962C8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B6B5C01"/>
    <w:multiLevelType w:val="hybridMultilevel"/>
    <w:tmpl w:val="AF18CF18"/>
    <w:lvl w:ilvl="0" w:tplc="4AE8245A">
      <w:start w:val="2"/>
      <w:numFmt w:val="lowerLetter"/>
      <w:lvlText w:val="(%1)"/>
      <w:lvlJc w:val="left"/>
      <w:pPr>
        <w:ind w:left="1043"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D3DB4"/>
    <w:multiLevelType w:val="hybridMultilevel"/>
    <w:tmpl w:val="3746DDCA"/>
    <w:lvl w:ilvl="0" w:tplc="485422BE">
      <w:start w:val="4"/>
      <w:numFmt w:val="lowerLetter"/>
      <w:lvlText w:val="(%1)"/>
      <w:lvlJc w:val="left"/>
      <w:pPr>
        <w:ind w:left="732" w:hanging="372"/>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1E2CE2"/>
    <w:multiLevelType w:val="hybridMultilevel"/>
    <w:tmpl w:val="2FE84CE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02CE9"/>
    <w:multiLevelType w:val="hybridMultilevel"/>
    <w:tmpl w:val="CF185D4A"/>
    <w:lvl w:ilvl="0" w:tplc="58D8C4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43C1D"/>
    <w:multiLevelType w:val="hybridMultilevel"/>
    <w:tmpl w:val="EEC22446"/>
    <w:lvl w:ilvl="0" w:tplc="0DE428E2">
      <w:start w:val="1"/>
      <w:numFmt w:val="lowerLetter"/>
      <w:lvlText w:val="(%1)"/>
      <w:lvlJc w:val="left"/>
      <w:pPr>
        <w:ind w:left="732" w:hanging="372"/>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34615567">
    <w:abstractNumId w:val="6"/>
  </w:num>
  <w:num w:numId="2" w16cid:durableId="325209309">
    <w:abstractNumId w:val="5"/>
  </w:num>
  <w:num w:numId="3" w16cid:durableId="344554655">
    <w:abstractNumId w:val="15"/>
  </w:num>
  <w:num w:numId="4" w16cid:durableId="73742103">
    <w:abstractNumId w:val="11"/>
  </w:num>
  <w:num w:numId="5" w16cid:durableId="624654763">
    <w:abstractNumId w:val="1"/>
  </w:num>
  <w:num w:numId="6" w16cid:durableId="1745030971">
    <w:abstractNumId w:val="4"/>
  </w:num>
  <w:num w:numId="7" w16cid:durableId="1883208446">
    <w:abstractNumId w:val="13"/>
  </w:num>
  <w:num w:numId="8" w16cid:durableId="377513687">
    <w:abstractNumId w:val="25"/>
  </w:num>
  <w:num w:numId="9" w16cid:durableId="1001928995">
    <w:abstractNumId w:val="22"/>
  </w:num>
  <w:num w:numId="10" w16cid:durableId="506480583">
    <w:abstractNumId w:val="9"/>
  </w:num>
  <w:num w:numId="11" w16cid:durableId="958219620">
    <w:abstractNumId w:val="0"/>
  </w:num>
  <w:num w:numId="12" w16cid:durableId="1924753850">
    <w:abstractNumId w:val="14"/>
  </w:num>
  <w:num w:numId="13" w16cid:durableId="538662338">
    <w:abstractNumId w:val="20"/>
  </w:num>
  <w:num w:numId="14" w16cid:durableId="420640393">
    <w:abstractNumId w:val="12"/>
  </w:num>
  <w:num w:numId="15" w16cid:durableId="498082844">
    <w:abstractNumId w:val="10"/>
  </w:num>
  <w:num w:numId="16" w16cid:durableId="1676957243">
    <w:abstractNumId w:val="3"/>
  </w:num>
  <w:num w:numId="17" w16cid:durableId="113989636">
    <w:abstractNumId w:val="19"/>
  </w:num>
  <w:num w:numId="18" w16cid:durableId="2049064738">
    <w:abstractNumId w:val="7"/>
  </w:num>
  <w:num w:numId="19" w16cid:durableId="363213594">
    <w:abstractNumId w:val="24"/>
  </w:num>
  <w:num w:numId="20" w16cid:durableId="739861545">
    <w:abstractNumId w:val="16"/>
  </w:num>
  <w:num w:numId="21" w16cid:durableId="922253085">
    <w:abstractNumId w:val="18"/>
  </w:num>
  <w:num w:numId="22" w16cid:durableId="1698769209">
    <w:abstractNumId w:val="23"/>
  </w:num>
  <w:num w:numId="23" w16cid:durableId="1226988040">
    <w:abstractNumId w:val="8"/>
  </w:num>
  <w:num w:numId="24" w16cid:durableId="233779595">
    <w:abstractNumId w:val="21"/>
  </w:num>
  <w:num w:numId="25" w16cid:durableId="166678440">
    <w:abstractNumId w:val="2"/>
  </w:num>
  <w:num w:numId="26" w16cid:durableId="2015762146">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Brooks">
    <w15:presenceInfo w15:providerId="Windows Live" w15:userId="a483e098c1ee5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NzAyNjQ1NTc0NjdS0lEKTi0uzszPAykwsqwFAHSmha0tAAAA"/>
  </w:docVars>
  <w:rsids>
    <w:rsidRoot w:val="00C72680"/>
    <w:rsid w:val="00000931"/>
    <w:rsid w:val="0000107F"/>
    <w:rsid w:val="000010F1"/>
    <w:rsid w:val="000018A1"/>
    <w:rsid w:val="00002925"/>
    <w:rsid w:val="00002E93"/>
    <w:rsid w:val="00002F84"/>
    <w:rsid w:val="00003425"/>
    <w:rsid w:val="000042C6"/>
    <w:rsid w:val="000044C2"/>
    <w:rsid w:val="00006523"/>
    <w:rsid w:val="00006525"/>
    <w:rsid w:val="00006F68"/>
    <w:rsid w:val="00007EA4"/>
    <w:rsid w:val="00010167"/>
    <w:rsid w:val="00010356"/>
    <w:rsid w:val="000110B8"/>
    <w:rsid w:val="000114DC"/>
    <w:rsid w:val="000115DA"/>
    <w:rsid w:val="000116A2"/>
    <w:rsid w:val="000125EF"/>
    <w:rsid w:val="00012937"/>
    <w:rsid w:val="0001334F"/>
    <w:rsid w:val="00014073"/>
    <w:rsid w:val="000146F0"/>
    <w:rsid w:val="000147BD"/>
    <w:rsid w:val="000149C9"/>
    <w:rsid w:val="00015E78"/>
    <w:rsid w:val="0001682D"/>
    <w:rsid w:val="00016A78"/>
    <w:rsid w:val="00017068"/>
    <w:rsid w:val="00017985"/>
    <w:rsid w:val="000179B2"/>
    <w:rsid w:val="000179D5"/>
    <w:rsid w:val="00020149"/>
    <w:rsid w:val="000202F7"/>
    <w:rsid w:val="000203EC"/>
    <w:rsid w:val="00020798"/>
    <w:rsid w:val="00021E56"/>
    <w:rsid w:val="0002306B"/>
    <w:rsid w:val="00023A41"/>
    <w:rsid w:val="00023C00"/>
    <w:rsid w:val="0002416A"/>
    <w:rsid w:val="00024264"/>
    <w:rsid w:val="000243C9"/>
    <w:rsid w:val="00024AC0"/>
    <w:rsid w:val="000252DA"/>
    <w:rsid w:val="00025344"/>
    <w:rsid w:val="00026401"/>
    <w:rsid w:val="00026904"/>
    <w:rsid w:val="0002799C"/>
    <w:rsid w:val="0003008A"/>
    <w:rsid w:val="00030799"/>
    <w:rsid w:val="00030910"/>
    <w:rsid w:val="0003306D"/>
    <w:rsid w:val="0003352D"/>
    <w:rsid w:val="000337D8"/>
    <w:rsid w:val="00033BCB"/>
    <w:rsid w:val="00033C5D"/>
    <w:rsid w:val="0003444D"/>
    <w:rsid w:val="00034B74"/>
    <w:rsid w:val="00034FEA"/>
    <w:rsid w:val="0003716F"/>
    <w:rsid w:val="000377A0"/>
    <w:rsid w:val="000377BD"/>
    <w:rsid w:val="000406F1"/>
    <w:rsid w:val="000416EE"/>
    <w:rsid w:val="00041C87"/>
    <w:rsid w:val="00041E9B"/>
    <w:rsid w:val="000420E7"/>
    <w:rsid w:val="00042881"/>
    <w:rsid w:val="00043E17"/>
    <w:rsid w:val="000449C8"/>
    <w:rsid w:val="00044A1D"/>
    <w:rsid w:val="00044D87"/>
    <w:rsid w:val="00045034"/>
    <w:rsid w:val="000459DF"/>
    <w:rsid w:val="00045D3C"/>
    <w:rsid w:val="00045F64"/>
    <w:rsid w:val="000460E5"/>
    <w:rsid w:val="000470DE"/>
    <w:rsid w:val="000479C6"/>
    <w:rsid w:val="000504F7"/>
    <w:rsid w:val="00050CEC"/>
    <w:rsid w:val="00051DF8"/>
    <w:rsid w:val="00051F12"/>
    <w:rsid w:val="00052001"/>
    <w:rsid w:val="00052142"/>
    <w:rsid w:val="000524F8"/>
    <w:rsid w:val="00052C6D"/>
    <w:rsid w:val="00053478"/>
    <w:rsid w:val="00053A30"/>
    <w:rsid w:val="0005415C"/>
    <w:rsid w:val="0005416F"/>
    <w:rsid w:val="000555FB"/>
    <w:rsid w:val="00055C9F"/>
    <w:rsid w:val="00057D85"/>
    <w:rsid w:val="000600E4"/>
    <w:rsid w:val="00060C43"/>
    <w:rsid w:val="0006194D"/>
    <w:rsid w:val="00062561"/>
    <w:rsid w:val="00063145"/>
    <w:rsid w:val="00063174"/>
    <w:rsid w:val="000634FB"/>
    <w:rsid w:val="00063640"/>
    <w:rsid w:val="00063712"/>
    <w:rsid w:val="00063C93"/>
    <w:rsid w:val="0006409E"/>
    <w:rsid w:val="000640AA"/>
    <w:rsid w:val="000650B4"/>
    <w:rsid w:val="00065509"/>
    <w:rsid w:val="000655A5"/>
    <w:rsid w:val="0006668F"/>
    <w:rsid w:val="00066B3C"/>
    <w:rsid w:val="00067850"/>
    <w:rsid w:val="0007018B"/>
    <w:rsid w:val="00070289"/>
    <w:rsid w:val="000730BA"/>
    <w:rsid w:val="000730E0"/>
    <w:rsid w:val="0007318A"/>
    <w:rsid w:val="00073AC0"/>
    <w:rsid w:val="00073C14"/>
    <w:rsid w:val="00073C8C"/>
    <w:rsid w:val="000740AD"/>
    <w:rsid w:val="00075063"/>
    <w:rsid w:val="00075092"/>
    <w:rsid w:val="000758C8"/>
    <w:rsid w:val="00075A19"/>
    <w:rsid w:val="00076CD4"/>
    <w:rsid w:val="00077012"/>
    <w:rsid w:val="00080163"/>
    <w:rsid w:val="000806D2"/>
    <w:rsid w:val="00082202"/>
    <w:rsid w:val="0008223E"/>
    <w:rsid w:val="00082925"/>
    <w:rsid w:val="00082C75"/>
    <w:rsid w:val="00082E0A"/>
    <w:rsid w:val="000830C1"/>
    <w:rsid w:val="0008356C"/>
    <w:rsid w:val="000837B7"/>
    <w:rsid w:val="00083C34"/>
    <w:rsid w:val="000840B7"/>
    <w:rsid w:val="0008467A"/>
    <w:rsid w:val="00084F65"/>
    <w:rsid w:val="0008512E"/>
    <w:rsid w:val="000853B2"/>
    <w:rsid w:val="000864E3"/>
    <w:rsid w:val="00087ECF"/>
    <w:rsid w:val="00090386"/>
    <w:rsid w:val="0009057C"/>
    <w:rsid w:val="000905B9"/>
    <w:rsid w:val="00090630"/>
    <w:rsid w:val="0009078F"/>
    <w:rsid w:val="00090D45"/>
    <w:rsid w:val="00090E5C"/>
    <w:rsid w:val="00093861"/>
    <w:rsid w:val="00094C65"/>
    <w:rsid w:val="00094FBE"/>
    <w:rsid w:val="000958F4"/>
    <w:rsid w:val="00096242"/>
    <w:rsid w:val="00096362"/>
    <w:rsid w:val="000A0933"/>
    <w:rsid w:val="000A0B6D"/>
    <w:rsid w:val="000A1125"/>
    <w:rsid w:val="000A11A4"/>
    <w:rsid w:val="000A1BB7"/>
    <w:rsid w:val="000A2D69"/>
    <w:rsid w:val="000A2DFB"/>
    <w:rsid w:val="000A3D2A"/>
    <w:rsid w:val="000A4044"/>
    <w:rsid w:val="000A4B6C"/>
    <w:rsid w:val="000A4E54"/>
    <w:rsid w:val="000A4FD7"/>
    <w:rsid w:val="000A542B"/>
    <w:rsid w:val="000A5DC5"/>
    <w:rsid w:val="000A740D"/>
    <w:rsid w:val="000A7942"/>
    <w:rsid w:val="000B0E27"/>
    <w:rsid w:val="000B0FD4"/>
    <w:rsid w:val="000B1B30"/>
    <w:rsid w:val="000B20FC"/>
    <w:rsid w:val="000B30C8"/>
    <w:rsid w:val="000B4B6C"/>
    <w:rsid w:val="000B5A30"/>
    <w:rsid w:val="000B5B8D"/>
    <w:rsid w:val="000B60C3"/>
    <w:rsid w:val="000B662E"/>
    <w:rsid w:val="000B6B1D"/>
    <w:rsid w:val="000B703D"/>
    <w:rsid w:val="000C02F6"/>
    <w:rsid w:val="000C0830"/>
    <w:rsid w:val="000C089C"/>
    <w:rsid w:val="000C1215"/>
    <w:rsid w:val="000C1F91"/>
    <w:rsid w:val="000C2C77"/>
    <w:rsid w:val="000C2D15"/>
    <w:rsid w:val="000C3D59"/>
    <w:rsid w:val="000C429C"/>
    <w:rsid w:val="000C4415"/>
    <w:rsid w:val="000C5464"/>
    <w:rsid w:val="000C5E5E"/>
    <w:rsid w:val="000C6039"/>
    <w:rsid w:val="000C6809"/>
    <w:rsid w:val="000C6ACB"/>
    <w:rsid w:val="000C7363"/>
    <w:rsid w:val="000C7377"/>
    <w:rsid w:val="000C76BC"/>
    <w:rsid w:val="000C76DC"/>
    <w:rsid w:val="000C774E"/>
    <w:rsid w:val="000C78B7"/>
    <w:rsid w:val="000D0EC6"/>
    <w:rsid w:val="000D20D1"/>
    <w:rsid w:val="000D2106"/>
    <w:rsid w:val="000D2B2C"/>
    <w:rsid w:val="000D2DA9"/>
    <w:rsid w:val="000D32DC"/>
    <w:rsid w:val="000D39CB"/>
    <w:rsid w:val="000D3B03"/>
    <w:rsid w:val="000D3D97"/>
    <w:rsid w:val="000D3E4B"/>
    <w:rsid w:val="000D44AF"/>
    <w:rsid w:val="000D4E23"/>
    <w:rsid w:val="000D5515"/>
    <w:rsid w:val="000D57C0"/>
    <w:rsid w:val="000D6775"/>
    <w:rsid w:val="000D74CB"/>
    <w:rsid w:val="000D77CE"/>
    <w:rsid w:val="000E00AF"/>
    <w:rsid w:val="000E089C"/>
    <w:rsid w:val="000E0C23"/>
    <w:rsid w:val="000E1189"/>
    <w:rsid w:val="000E15F4"/>
    <w:rsid w:val="000E1970"/>
    <w:rsid w:val="000E2228"/>
    <w:rsid w:val="000E4637"/>
    <w:rsid w:val="000E464E"/>
    <w:rsid w:val="000E5191"/>
    <w:rsid w:val="000E58EA"/>
    <w:rsid w:val="000E5D21"/>
    <w:rsid w:val="000E5DDA"/>
    <w:rsid w:val="000E5E29"/>
    <w:rsid w:val="000E5FDD"/>
    <w:rsid w:val="000E6602"/>
    <w:rsid w:val="000E68E1"/>
    <w:rsid w:val="000E721E"/>
    <w:rsid w:val="000E7784"/>
    <w:rsid w:val="000F035A"/>
    <w:rsid w:val="000F07CD"/>
    <w:rsid w:val="000F0C28"/>
    <w:rsid w:val="000F160D"/>
    <w:rsid w:val="000F1FC0"/>
    <w:rsid w:val="000F2A0E"/>
    <w:rsid w:val="000F2A8C"/>
    <w:rsid w:val="000F2DFA"/>
    <w:rsid w:val="000F2F05"/>
    <w:rsid w:val="000F3CE3"/>
    <w:rsid w:val="000F4A5F"/>
    <w:rsid w:val="000F4F12"/>
    <w:rsid w:val="000F513F"/>
    <w:rsid w:val="000F52EE"/>
    <w:rsid w:val="000F5329"/>
    <w:rsid w:val="000F60ED"/>
    <w:rsid w:val="000F6B49"/>
    <w:rsid w:val="000F7121"/>
    <w:rsid w:val="000F7C2D"/>
    <w:rsid w:val="000F7F82"/>
    <w:rsid w:val="0010076A"/>
    <w:rsid w:val="00100E2F"/>
    <w:rsid w:val="00101657"/>
    <w:rsid w:val="00102A6F"/>
    <w:rsid w:val="00104261"/>
    <w:rsid w:val="00105F8D"/>
    <w:rsid w:val="001066F6"/>
    <w:rsid w:val="00106C7D"/>
    <w:rsid w:val="0010761B"/>
    <w:rsid w:val="00107621"/>
    <w:rsid w:val="00107877"/>
    <w:rsid w:val="00107895"/>
    <w:rsid w:val="00110271"/>
    <w:rsid w:val="00110CDD"/>
    <w:rsid w:val="001115BB"/>
    <w:rsid w:val="00111BA2"/>
    <w:rsid w:val="001128EF"/>
    <w:rsid w:val="00114180"/>
    <w:rsid w:val="001149B1"/>
    <w:rsid w:val="0011570E"/>
    <w:rsid w:val="001158F4"/>
    <w:rsid w:val="00116442"/>
    <w:rsid w:val="00117656"/>
    <w:rsid w:val="001203A5"/>
    <w:rsid w:val="00120B68"/>
    <w:rsid w:val="00120F77"/>
    <w:rsid w:val="00123F65"/>
    <w:rsid w:val="00124CD6"/>
    <w:rsid w:val="001253F7"/>
    <w:rsid w:val="001259E2"/>
    <w:rsid w:val="001263F8"/>
    <w:rsid w:val="00126A9C"/>
    <w:rsid w:val="00126FB9"/>
    <w:rsid w:val="001274E9"/>
    <w:rsid w:val="001275D4"/>
    <w:rsid w:val="001277EF"/>
    <w:rsid w:val="0013002A"/>
    <w:rsid w:val="00130C78"/>
    <w:rsid w:val="00131F97"/>
    <w:rsid w:val="00132464"/>
    <w:rsid w:val="00132F1D"/>
    <w:rsid w:val="00134285"/>
    <w:rsid w:val="001348D8"/>
    <w:rsid w:val="00135EFC"/>
    <w:rsid w:val="00136647"/>
    <w:rsid w:val="001366D4"/>
    <w:rsid w:val="001366DC"/>
    <w:rsid w:val="00136EC3"/>
    <w:rsid w:val="00136F88"/>
    <w:rsid w:val="00137E06"/>
    <w:rsid w:val="00140BFF"/>
    <w:rsid w:val="00141128"/>
    <w:rsid w:val="001415FA"/>
    <w:rsid w:val="00142786"/>
    <w:rsid w:val="00143FAD"/>
    <w:rsid w:val="00144213"/>
    <w:rsid w:val="001456B9"/>
    <w:rsid w:val="00145929"/>
    <w:rsid w:val="00145A53"/>
    <w:rsid w:val="00145EBA"/>
    <w:rsid w:val="00146219"/>
    <w:rsid w:val="00146A6A"/>
    <w:rsid w:val="00146DF2"/>
    <w:rsid w:val="0014755F"/>
    <w:rsid w:val="001502ED"/>
    <w:rsid w:val="00150AC7"/>
    <w:rsid w:val="00150D04"/>
    <w:rsid w:val="00150ED6"/>
    <w:rsid w:val="00150F59"/>
    <w:rsid w:val="00150FA1"/>
    <w:rsid w:val="0015116D"/>
    <w:rsid w:val="001516D2"/>
    <w:rsid w:val="00151702"/>
    <w:rsid w:val="00151C01"/>
    <w:rsid w:val="00152DAF"/>
    <w:rsid w:val="00154DF0"/>
    <w:rsid w:val="00154EB6"/>
    <w:rsid w:val="001564BB"/>
    <w:rsid w:val="001579AC"/>
    <w:rsid w:val="001619F3"/>
    <w:rsid w:val="00162865"/>
    <w:rsid w:val="00162971"/>
    <w:rsid w:val="0016316C"/>
    <w:rsid w:val="00163413"/>
    <w:rsid w:val="001634E4"/>
    <w:rsid w:val="00163535"/>
    <w:rsid w:val="00164417"/>
    <w:rsid w:val="0016508A"/>
    <w:rsid w:val="0016612C"/>
    <w:rsid w:val="00166274"/>
    <w:rsid w:val="00166350"/>
    <w:rsid w:val="0016707E"/>
    <w:rsid w:val="00167216"/>
    <w:rsid w:val="0016770B"/>
    <w:rsid w:val="0016780F"/>
    <w:rsid w:val="00167B49"/>
    <w:rsid w:val="00170410"/>
    <w:rsid w:val="00170520"/>
    <w:rsid w:val="00170B5A"/>
    <w:rsid w:val="001713BD"/>
    <w:rsid w:val="00171FE0"/>
    <w:rsid w:val="00172191"/>
    <w:rsid w:val="001721FC"/>
    <w:rsid w:val="00172B8B"/>
    <w:rsid w:val="00172D55"/>
    <w:rsid w:val="00173053"/>
    <w:rsid w:val="00173D81"/>
    <w:rsid w:val="00173E03"/>
    <w:rsid w:val="0017420D"/>
    <w:rsid w:val="00174BE0"/>
    <w:rsid w:val="001754E5"/>
    <w:rsid w:val="00175584"/>
    <w:rsid w:val="0017562D"/>
    <w:rsid w:val="0017605C"/>
    <w:rsid w:val="0017730C"/>
    <w:rsid w:val="001777AA"/>
    <w:rsid w:val="00177839"/>
    <w:rsid w:val="00177B39"/>
    <w:rsid w:val="001802E9"/>
    <w:rsid w:val="00180A6C"/>
    <w:rsid w:val="00183414"/>
    <w:rsid w:val="00184D29"/>
    <w:rsid w:val="001869DA"/>
    <w:rsid w:val="00186E01"/>
    <w:rsid w:val="00187237"/>
    <w:rsid w:val="00187709"/>
    <w:rsid w:val="00187BA1"/>
    <w:rsid w:val="00187FCE"/>
    <w:rsid w:val="001912A3"/>
    <w:rsid w:val="001913FE"/>
    <w:rsid w:val="00191439"/>
    <w:rsid w:val="001922B4"/>
    <w:rsid w:val="0019305A"/>
    <w:rsid w:val="001940B2"/>
    <w:rsid w:val="001941EF"/>
    <w:rsid w:val="00194989"/>
    <w:rsid w:val="001963A3"/>
    <w:rsid w:val="00196D4E"/>
    <w:rsid w:val="00197254"/>
    <w:rsid w:val="0019749B"/>
    <w:rsid w:val="00197AB2"/>
    <w:rsid w:val="00197DC5"/>
    <w:rsid w:val="00197E25"/>
    <w:rsid w:val="001A07AE"/>
    <w:rsid w:val="001A0DB4"/>
    <w:rsid w:val="001A0F57"/>
    <w:rsid w:val="001A26F3"/>
    <w:rsid w:val="001A2A69"/>
    <w:rsid w:val="001A2C50"/>
    <w:rsid w:val="001A311F"/>
    <w:rsid w:val="001A3D7F"/>
    <w:rsid w:val="001A3E29"/>
    <w:rsid w:val="001A4218"/>
    <w:rsid w:val="001A467D"/>
    <w:rsid w:val="001A64DE"/>
    <w:rsid w:val="001A6F10"/>
    <w:rsid w:val="001A7089"/>
    <w:rsid w:val="001A745F"/>
    <w:rsid w:val="001A7BFC"/>
    <w:rsid w:val="001B07D4"/>
    <w:rsid w:val="001B0863"/>
    <w:rsid w:val="001B0A61"/>
    <w:rsid w:val="001B0B6B"/>
    <w:rsid w:val="001B1D9A"/>
    <w:rsid w:val="001B2629"/>
    <w:rsid w:val="001B31A0"/>
    <w:rsid w:val="001B33B1"/>
    <w:rsid w:val="001B3832"/>
    <w:rsid w:val="001B4808"/>
    <w:rsid w:val="001B4A2C"/>
    <w:rsid w:val="001B5AEE"/>
    <w:rsid w:val="001B6D55"/>
    <w:rsid w:val="001B79E2"/>
    <w:rsid w:val="001C0073"/>
    <w:rsid w:val="001C1676"/>
    <w:rsid w:val="001C1A03"/>
    <w:rsid w:val="001C1CBF"/>
    <w:rsid w:val="001C20EE"/>
    <w:rsid w:val="001C2AF2"/>
    <w:rsid w:val="001C3427"/>
    <w:rsid w:val="001C3433"/>
    <w:rsid w:val="001C35E8"/>
    <w:rsid w:val="001C616D"/>
    <w:rsid w:val="001C686F"/>
    <w:rsid w:val="001C71E7"/>
    <w:rsid w:val="001D00D0"/>
    <w:rsid w:val="001D0137"/>
    <w:rsid w:val="001D022C"/>
    <w:rsid w:val="001D0680"/>
    <w:rsid w:val="001D149A"/>
    <w:rsid w:val="001D18DE"/>
    <w:rsid w:val="001D1BD8"/>
    <w:rsid w:val="001D27DA"/>
    <w:rsid w:val="001D3A21"/>
    <w:rsid w:val="001D40DD"/>
    <w:rsid w:val="001D5E0D"/>
    <w:rsid w:val="001D6086"/>
    <w:rsid w:val="001D68EB"/>
    <w:rsid w:val="001D739E"/>
    <w:rsid w:val="001D7482"/>
    <w:rsid w:val="001D7F56"/>
    <w:rsid w:val="001E0391"/>
    <w:rsid w:val="001E050B"/>
    <w:rsid w:val="001E0794"/>
    <w:rsid w:val="001E0C02"/>
    <w:rsid w:val="001E1557"/>
    <w:rsid w:val="001E20F8"/>
    <w:rsid w:val="001E2A11"/>
    <w:rsid w:val="001E2BCB"/>
    <w:rsid w:val="001E3FAA"/>
    <w:rsid w:val="001E41F6"/>
    <w:rsid w:val="001E4D4E"/>
    <w:rsid w:val="001E52BE"/>
    <w:rsid w:val="001E5AB3"/>
    <w:rsid w:val="001E5EDC"/>
    <w:rsid w:val="001E6676"/>
    <w:rsid w:val="001E70A2"/>
    <w:rsid w:val="001E7427"/>
    <w:rsid w:val="001E7554"/>
    <w:rsid w:val="001E7A6F"/>
    <w:rsid w:val="001F0245"/>
    <w:rsid w:val="001F1214"/>
    <w:rsid w:val="001F1660"/>
    <w:rsid w:val="001F2EF2"/>
    <w:rsid w:val="001F328E"/>
    <w:rsid w:val="001F3D7A"/>
    <w:rsid w:val="001F42D1"/>
    <w:rsid w:val="001F48A1"/>
    <w:rsid w:val="001F4999"/>
    <w:rsid w:val="001F5CDC"/>
    <w:rsid w:val="001F6763"/>
    <w:rsid w:val="001F6BE2"/>
    <w:rsid w:val="001F7004"/>
    <w:rsid w:val="001F7037"/>
    <w:rsid w:val="001F74E2"/>
    <w:rsid w:val="001F796F"/>
    <w:rsid w:val="001F7FEF"/>
    <w:rsid w:val="002012CC"/>
    <w:rsid w:val="00204F82"/>
    <w:rsid w:val="0020666F"/>
    <w:rsid w:val="0020694E"/>
    <w:rsid w:val="00206952"/>
    <w:rsid w:val="0020706E"/>
    <w:rsid w:val="0021072E"/>
    <w:rsid w:val="00210F3E"/>
    <w:rsid w:val="002110B6"/>
    <w:rsid w:val="0021139F"/>
    <w:rsid w:val="0021369B"/>
    <w:rsid w:val="002147DC"/>
    <w:rsid w:val="0021655B"/>
    <w:rsid w:val="00217327"/>
    <w:rsid w:val="002205A2"/>
    <w:rsid w:val="00221FBB"/>
    <w:rsid w:val="00223842"/>
    <w:rsid w:val="00224A2E"/>
    <w:rsid w:val="00224F5B"/>
    <w:rsid w:val="002253DB"/>
    <w:rsid w:val="00226BDA"/>
    <w:rsid w:val="002271A6"/>
    <w:rsid w:val="00227395"/>
    <w:rsid w:val="00227EBB"/>
    <w:rsid w:val="00227F96"/>
    <w:rsid w:val="00227FE6"/>
    <w:rsid w:val="00230284"/>
    <w:rsid w:val="002303C7"/>
    <w:rsid w:val="00230500"/>
    <w:rsid w:val="00230FB4"/>
    <w:rsid w:val="002317DB"/>
    <w:rsid w:val="002322A3"/>
    <w:rsid w:val="00232E08"/>
    <w:rsid w:val="00232E51"/>
    <w:rsid w:val="00233138"/>
    <w:rsid w:val="002336BC"/>
    <w:rsid w:val="002336DB"/>
    <w:rsid w:val="00233D9A"/>
    <w:rsid w:val="0023469A"/>
    <w:rsid w:val="00234B79"/>
    <w:rsid w:val="00234EA9"/>
    <w:rsid w:val="00235345"/>
    <w:rsid w:val="002354E7"/>
    <w:rsid w:val="002363C1"/>
    <w:rsid w:val="00236F5D"/>
    <w:rsid w:val="00237F2F"/>
    <w:rsid w:val="002409FD"/>
    <w:rsid w:val="0024275F"/>
    <w:rsid w:val="00242802"/>
    <w:rsid w:val="0024302A"/>
    <w:rsid w:val="002441CE"/>
    <w:rsid w:val="00244416"/>
    <w:rsid w:val="002450E3"/>
    <w:rsid w:val="0024653F"/>
    <w:rsid w:val="00247076"/>
    <w:rsid w:val="00247917"/>
    <w:rsid w:val="00247ABD"/>
    <w:rsid w:val="00251F36"/>
    <w:rsid w:val="002523A8"/>
    <w:rsid w:val="00252EEC"/>
    <w:rsid w:val="002530FF"/>
    <w:rsid w:val="00253417"/>
    <w:rsid w:val="00253FB4"/>
    <w:rsid w:val="002542D4"/>
    <w:rsid w:val="00254AC8"/>
    <w:rsid w:val="0025546C"/>
    <w:rsid w:val="00255B4E"/>
    <w:rsid w:val="00256D13"/>
    <w:rsid w:val="002610E9"/>
    <w:rsid w:val="002621EA"/>
    <w:rsid w:val="002630F0"/>
    <w:rsid w:val="00263F87"/>
    <w:rsid w:val="0026509D"/>
    <w:rsid w:val="00265D3F"/>
    <w:rsid w:val="002669A2"/>
    <w:rsid w:val="00266A20"/>
    <w:rsid w:val="00266CD2"/>
    <w:rsid w:val="00272C71"/>
    <w:rsid w:val="00272D7F"/>
    <w:rsid w:val="002737E6"/>
    <w:rsid w:val="00273F7B"/>
    <w:rsid w:val="00274E3F"/>
    <w:rsid w:val="002750C8"/>
    <w:rsid w:val="00275250"/>
    <w:rsid w:val="0027616F"/>
    <w:rsid w:val="0027689B"/>
    <w:rsid w:val="00276D3C"/>
    <w:rsid w:val="00280565"/>
    <w:rsid w:val="00281013"/>
    <w:rsid w:val="00281555"/>
    <w:rsid w:val="002817C6"/>
    <w:rsid w:val="002818BE"/>
    <w:rsid w:val="002818E8"/>
    <w:rsid w:val="00281FF3"/>
    <w:rsid w:val="002831F4"/>
    <w:rsid w:val="0028370C"/>
    <w:rsid w:val="0028387B"/>
    <w:rsid w:val="00283A8B"/>
    <w:rsid w:val="00283B82"/>
    <w:rsid w:val="00283ED2"/>
    <w:rsid w:val="00284055"/>
    <w:rsid w:val="00284A9D"/>
    <w:rsid w:val="002853D1"/>
    <w:rsid w:val="00285664"/>
    <w:rsid w:val="00285688"/>
    <w:rsid w:val="002858B4"/>
    <w:rsid w:val="0028592B"/>
    <w:rsid w:val="002868A1"/>
    <w:rsid w:val="00287B08"/>
    <w:rsid w:val="002904DF"/>
    <w:rsid w:val="00290AD5"/>
    <w:rsid w:val="00291E1B"/>
    <w:rsid w:val="002925FC"/>
    <w:rsid w:val="00293D6E"/>
    <w:rsid w:val="00294E06"/>
    <w:rsid w:val="002958EA"/>
    <w:rsid w:val="00295982"/>
    <w:rsid w:val="00295E8A"/>
    <w:rsid w:val="00296868"/>
    <w:rsid w:val="002969BB"/>
    <w:rsid w:val="002975CC"/>
    <w:rsid w:val="00297648"/>
    <w:rsid w:val="002A0E5D"/>
    <w:rsid w:val="002A1880"/>
    <w:rsid w:val="002A1C90"/>
    <w:rsid w:val="002A20BF"/>
    <w:rsid w:val="002A227B"/>
    <w:rsid w:val="002A258C"/>
    <w:rsid w:val="002A27A4"/>
    <w:rsid w:val="002A2B2A"/>
    <w:rsid w:val="002A2ED2"/>
    <w:rsid w:val="002A2FC7"/>
    <w:rsid w:val="002A3531"/>
    <w:rsid w:val="002A35C8"/>
    <w:rsid w:val="002A396A"/>
    <w:rsid w:val="002A41DC"/>
    <w:rsid w:val="002A59C6"/>
    <w:rsid w:val="002A5F7D"/>
    <w:rsid w:val="002A7C08"/>
    <w:rsid w:val="002B0382"/>
    <w:rsid w:val="002B09F2"/>
    <w:rsid w:val="002B19B3"/>
    <w:rsid w:val="002B1F5F"/>
    <w:rsid w:val="002B4669"/>
    <w:rsid w:val="002B4815"/>
    <w:rsid w:val="002B5004"/>
    <w:rsid w:val="002B5876"/>
    <w:rsid w:val="002B71C8"/>
    <w:rsid w:val="002B730C"/>
    <w:rsid w:val="002B7DCD"/>
    <w:rsid w:val="002C0314"/>
    <w:rsid w:val="002C0569"/>
    <w:rsid w:val="002C0C73"/>
    <w:rsid w:val="002C122D"/>
    <w:rsid w:val="002C12AA"/>
    <w:rsid w:val="002C15B0"/>
    <w:rsid w:val="002C1EEA"/>
    <w:rsid w:val="002C20B1"/>
    <w:rsid w:val="002C3067"/>
    <w:rsid w:val="002C3CAE"/>
    <w:rsid w:val="002C4024"/>
    <w:rsid w:val="002C42DC"/>
    <w:rsid w:val="002C4CBC"/>
    <w:rsid w:val="002C4D51"/>
    <w:rsid w:val="002C5428"/>
    <w:rsid w:val="002C6E7A"/>
    <w:rsid w:val="002C776F"/>
    <w:rsid w:val="002C7C09"/>
    <w:rsid w:val="002D02B3"/>
    <w:rsid w:val="002D148E"/>
    <w:rsid w:val="002D2057"/>
    <w:rsid w:val="002D274C"/>
    <w:rsid w:val="002D309E"/>
    <w:rsid w:val="002D4067"/>
    <w:rsid w:val="002D431C"/>
    <w:rsid w:val="002D5E52"/>
    <w:rsid w:val="002D7F9B"/>
    <w:rsid w:val="002E0066"/>
    <w:rsid w:val="002E25C0"/>
    <w:rsid w:val="002E299A"/>
    <w:rsid w:val="002E29D5"/>
    <w:rsid w:val="002E2E81"/>
    <w:rsid w:val="002E36D8"/>
    <w:rsid w:val="002E3D99"/>
    <w:rsid w:val="002E3F11"/>
    <w:rsid w:val="002E43B8"/>
    <w:rsid w:val="002E4C55"/>
    <w:rsid w:val="002E605A"/>
    <w:rsid w:val="002E62CD"/>
    <w:rsid w:val="002E750F"/>
    <w:rsid w:val="002E790F"/>
    <w:rsid w:val="002F077B"/>
    <w:rsid w:val="002F08C1"/>
    <w:rsid w:val="002F167A"/>
    <w:rsid w:val="002F1F7A"/>
    <w:rsid w:val="002F2A3F"/>
    <w:rsid w:val="002F34A0"/>
    <w:rsid w:val="002F3679"/>
    <w:rsid w:val="002F502E"/>
    <w:rsid w:val="002F5974"/>
    <w:rsid w:val="002F672E"/>
    <w:rsid w:val="002F67BC"/>
    <w:rsid w:val="002F74BF"/>
    <w:rsid w:val="00300715"/>
    <w:rsid w:val="003007BB"/>
    <w:rsid w:val="00301155"/>
    <w:rsid w:val="003025A4"/>
    <w:rsid w:val="00302787"/>
    <w:rsid w:val="00302B75"/>
    <w:rsid w:val="00302D17"/>
    <w:rsid w:val="0030352C"/>
    <w:rsid w:val="0030363E"/>
    <w:rsid w:val="0030379D"/>
    <w:rsid w:val="00303A07"/>
    <w:rsid w:val="00303A3F"/>
    <w:rsid w:val="00305090"/>
    <w:rsid w:val="0030518F"/>
    <w:rsid w:val="00305342"/>
    <w:rsid w:val="00306559"/>
    <w:rsid w:val="003066CF"/>
    <w:rsid w:val="00311F8D"/>
    <w:rsid w:val="00313E3C"/>
    <w:rsid w:val="0031505D"/>
    <w:rsid w:val="003150E3"/>
    <w:rsid w:val="0031524F"/>
    <w:rsid w:val="003156F8"/>
    <w:rsid w:val="00316092"/>
    <w:rsid w:val="00316183"/>
    <w:rsid w:val="003162A2"/>
    <w:rsid w:val="0031675D"/>
    <w:rsid w:val="00316A51"/>
    <w:rsid w:val="00316E2F"/>
    <w:rsid w:val="00317265"/>
    <w:rsid w:val="0031DF3C"/>
    <w:rsid w:val="00320291"/>
    <w:rsid w:val="0032032A"/>
    <w:rsid w:val="0032198F"/>
    <w:rsid w:val="0032247C"/>
    <w:rsid w:val="00323404"/>
    <w:rsid w:val="00323495"/>
    <w:rsid w:val="00324AC1"/>
    <w:rsid w:val="00326A4D"/>
    <w:rsid w:val="00327C96"/>
    <w:rsid w:val="003300D4"/>
    <w:rsid w:val="003301D2"/>
    <w:rsid w:val="0033084F"/>
    <w:rsid w:val="003317EB"/>
    <w:rsid w:val="00331EB1"/>
    <w:rsid w:val="00333817"/>
    <w:rsid w:val="00334EFF"/>
    <w:rsid w:val="00335518"/>
    <w:rsid w:val="00337499"/>
    <w:rsid w:val="00337F86"/>
    <w:rsid w:val="00341639"/>
    <w:rsid w:val="00341689"/>
    <w:rsid w:val="003424B1"/>
    <w:rsid w:val="00342551"/>
    <w:rsid w:val="00342784"/>
    <w:rsid w:val="003437EC"/>
    <w:rsid w:val="00346C83"/>
    <w:rsid w:val="00347B0A"/>
    <w:rsid w:val="00347E41"/>
    <w:rsid w:val="003505E7"/>
    <w:rsid w:val="00350AC7"/>
    <w:rsid w:val="003511D3"/>
    <w:rsid w:val="00351BE6"/>
    <w:rsid w:val="00351EB9"/>
    <w:rsid w:val="003525E7"/>
    <w:rsid w:val="00352833"/>
    <w:rsid w:val="00352877"/>
    <w:rsid w:val="00352C4C"/>
    <w:rsid w:val="003536F6"/>
    <w:rsid w:val="00353E3B"/>
    <w:rsid w:val="00354B2B"/>
    <w:rsid w:val="00355182"/>
    <w:rsid w:val="00356A92"/>
    <w:rsid w:val="00356FDA"/>
    <w:rsid w:val="00357195"/>
    <w:rsid w:val="00357E1E"/>
    <w:rsid w:val="003624ED"/>
    <w:rsid w:val="00362ADD"/>
    <w:rsid w:val="00363290"/>
    <w:rsid w:val="00364854"/>
    <w:rsid w:val="0036488D"/>
    <w:rsid w:val="00366681"/>
    <w:rsid w:val="00367384"/>
    <w:rsid w:val="00367480"/>
    <w:rsid w:val="00367531"/>
    <w:rsid w:val="00367970"/>
    <w:rsid w:val="00367BF6"/>
    <w:rsid w:val="00367D86"/>
    <w:rsid w:val="00370CCB"/>
    <w:rsid w:val="00371C94"/>
    <w:rsid w:val="00371E07"/>
    <w:rsid w:val="00371E85"/>
    <w:rsid w:val="00371EEA"/>
    <w:rsid w:val="00372AA3"/>
    <w:rsid w:val="00373C4E"/>
    <w:rsid w:val="0037444F"/>
    <w:rsid w:val="003746DA"/>
    <w:rsid w:val="00374DA5"/>
    <w:rsid w:val="0037500D"/>
    <w:rsid w:val="003755E2"/>
    <w:rsid w:val="003762AA"/>
    <w:rsid w:val="003776F8"/>
    <w:rsid w:val="0038032F"/>
    <w:rsid w:val="00380A02"/>
    <w:rsid w:val="003817B3"/>
    <w:rsid w:val="00381B1D"/>
    <w:rsid w:val="00382983"/>
    <w:rsid w:val="00382D1D"/>
    <w:rsid w:val="00382F53"/>
    <w:rsid w:val="00383C45"/>
    <w:rsid w:val="00383C54"/>
    <w:rsid w:val="00384413"/>
    <w:rsid w:val="00384A27"/>
    <w:rsid w:val="00385EDB"/>
    <w:rsid w:val="0038636D"/>
    <w:rsid w:val="00387957"/>
    <w:rsid w:val="00390463"/>
    <w:rsid w:val="003904C9"/>
    <w:rsid w:val="00390ED3"/>
    <w:rsid w:val="00391296"/>
    <w:rsid w:val="00391C2A"/>
    <w:rsid w:val="00391CA6"/>
    <w:rsid w:val="00391DFF"/>
    <w:rsid w:val="00392B6D"/>
    <w:rsid w:val="003937E8"/>
    <w:rsid w:val="00393F47"/>
    <w:rsid w:val="00394431"/>
    <w:rsid w:val="0039479F"/>
    <w:rsid w:val="00394B17"/>
    <w:rsid w:val="00394CD6"/>
    <w:rsid w:val="00395925"/>
    <w:rsid w:val="00396065"/>
    <w:rsid w:val="003970C6"/>
    <w:rsid w:val="00397A21"/>
    <w:rsid w:val="003A03D5"/>
    <w:rsid w:val="003A0916"/>
    <w:rsid w:val="003A0F11"/>
    <w:rsid w:val="003A15FF"/>
    <w:rsid w:val="003A3379"/>
    <w:rsid w:val="003A3D62"/>
    <w:rsid w:val="003A3E54"/>
    <w:rsid w:val="003A5251"/>
    <w:rsid w:val="003A5312"/>
    <w:rsid w:val="003A5ADD"/>
    <w:rsid w:val="003A6623"/>
    <w:rsid w:val="003A69AA"/>
    <w:rsid w:val="003A6EFE"/>
    <w:rsid w:val="003A79C3"/>
    <w:rsid w:val="003B0B85"/>
    <w:rsid w:val="003B2391"/>
    <w:rsid w:val="003B27EE"/>
    <w:rsid w:val="003B3806"/>
    <w:rsid w:val="003B3907"/>
    <w:rsid w:val="003B416E"/>
    <w:rsid w:val="003B4CC6"/>
    <w:rsid w:val="003B62DF"/>
    <w:rsid w:val="003B6837"/>
    <w:rsid w:val="003B6D1C"/>
    <w:rsid w:val="003B7447"/>
    <w:rsid w:val="003B7804"/>
    <w:rsid w:val="003B7A3B"/>
    <w:rsid w:val="003B7B86"/>
    <w:rsid w:val="003B7DE9"/>
    <w:rsid w:val="003C01CF"/>
    <w:rsid w:val="003C12C6"/>
    <w:rsid w:val="003C26B1"/>
    <w:rsid w:val="003C26BF"/>
    <w:rsid w:val="003C434D"/>
    <w:rsid w:val="003C47E1"/>
    <w:rsid w:val="003C5E65"/>
    <w:rsid w:val="003C616A"/>
    <w:rsid w:val="003C6572"/>
    <w:rsid w:val="003C6913"/>
    <w:rsid w:val="003C6DD5"/>
    <w:rsid w:val="003C76FE"/>
    <w:rsid w:val="003C7BA9"/>
    <w:rsid w:val="003C7BF7"/>
    <w:rsid w:val="003C7BFE"/>
    <w:rsid w:val="003D1073"/>
    <w:rsid w:val="003D1287"/>
    <w:rsid w:val="003D1B26"/>
    <w:rsid w:val="003D23FA"/>
    <w:rsid w:val="003D2C93"/>
    <w:rsid w:val="003D2E91"/>
    <w:rsid w:val="003D2FBB"/>
    <w:rsid w:val="003D3005"/>
    <w:rsid w:val="003D467F"/>
    <w:rsid w:val="003D6078"/>
    <w:rsid w:val="003D60AC"/>
    <w:rsid w:val="003D74DC"/>
    <w:rsid w:val="003E0968"/>
    <w:rsid w:val="003E0D6C"/>
    <w:rsid w:val="003E2637"/>
    <w:rsid w:val="003E32C6"/>
    <w:rsid w:val="003E4071"/>
    <w:rsid w:val="003E4480"/>
    <w:rsid w:val="003E666C"/>
    <w:rsid w:val="003E7052"/>
    <w:rsid w:val="003F0249"/>
    <w:rsid w:val="003F1750"/>
    <w:rsid w:val="003F22F2"/>
    <w:rsid w:val="003F3C72"/>
    <w:rsid w:val="003F3DF2"/>
    <w:rsid w:val="003F47F4"/>
    <w:rsid w:val="003F4AB4"/>
    <w:rsid w:val="003F5BE1"/>
    <w:rsid w:val="003F5FE7"/>
    <w:rsid w:val="003F67E9"/>
    <w:rsid w:val="003F6B86"/>
    <w:rsid w:val="003F76A0"/>
    <w:rsid w:val="003F77F3"/>
    <w:rsid w:val="003F7B89"/>
    <w:rsid w:val="003F7E09"/>
    <w:rsid w:val="00401014"/>
    <w:rsid w:val="00401063"/>
    <w:rsid w:val="0040166D"/>
    <w:rsid w:val="0040348F"/>
    <w:rsid w:val="004036F8"/>
    <w:rsid w:val="00403E4D"/>
    <w:rsid w:val="004044E3"/>
    <w:rsid w:val="00404B5C"/>
    <w:rsid w:val="00404BA0"/>
    <w:rsid w:val="00404D3C"/>
    <w:rsid w:val="0040522C"/>
    <w:rsid w:val="004057A7"/>
    <w:rsid w:val="00405B70"/>
    <w:rsid w:val="004064F2"/>
    <w:rsid w:val="00406E67"/>
    <w:rsid w:val="00407019"/>
    <w:rsid w:val="004072DC"/>
    <w:rsid w:val="0040778E"/>
    <w:rsid w:val="00407B8D"/>
    <w:rsid w:val="00407CBC"/>
    <w:rsid w:val="00410197"/>
    <w:rsid w:val="004104DB"/>
    <w:rsid w:val="00410C54"/>
    <w:rsid w:val="00411780"/>
    <w:rsid w:val="00411812"/>
    <w:rsid w:val="004119C1"/>
    <w:rsid w:val="00412886"/>
    <w:rsid w:val="0041293F"/>
    <w:rsid w:val="00412BC8"/>
    <w:rsid w:val="00412D00"/>
    <w:rsid w:val="0041317B"/>
    <w:rsid w:val="0041401E"/>
    <w:rsid w:val="00414A2F"/>
    <w:rsid w:val="00414F73"/>
    <w:rsid w:val="00415271"/>
    <w:rsid w:val="0041547D"/>
    <w:rsid w:val="004160CF"/>
    <w:rsid w:val="00417B82"/>
    <w:rsid w:val="00417E02"/>
    <w:rsid w:val="00421412"/>
    <w:rsid w:val="0042186F"/>
    <w:rsid w:val="0042202B"/>
    <w:rsid w:val="0042225C"/>
    <w:rsid w:val="004224DB"/>
    <w:rsid w:val="00422BF3"/>
    <w:rsid w:val="00423C02"/>
    <w:rsid w:val="00424EC0"/>
    <w:rsid w:val="004259AA"/>
    <w:rsid w:val="0042683E"/>
    <w:rsid w:val="00426E40"/>
    <w:rsid w:val="00427BFA"/>
    <w:rsid w:val="00427D7B"/>
    <w:rsid w:val="00430D7D"/>
    <w:rsid w:val="00431658"/>
    <w:rsid w:val="004320B7"/>
    <w:rsid w:val="004335CA"/>
    <w:rsid w:val="004337BA"/>
    <w:rsid w:val="00433BCF"/>
    <w:rsid w:val="004346DA"/>
    <w:rsid w:val="004354A2"/>
    <w:rsid w:val="00436272"/>
    <w:rsid w:val="00436BB5"/>
    <w:rsid w:val="004371A0"/>
    <w:rsid w:val="004404A9"/>
    <w:rsid w:val="00440649"/>
    <w:rsid w:val="00440815"/>
    <w:rsid w:val="00440AD0"/>
    <w:rsid w:val="00440E8D"/>
    <w:rsid w:val="0044141A"/>
    <w:rsid w:val="00441538"/>
    <w:rsid w:val="00443A57"/>
    <w:rsid w:val="004444B4"/>
    <w:rsid w:val="00444DD9"/>
    <w:rsid w:val="00444F16"/>
    <w:rsid w:val="004459EA"/>
    <w:rsid w:val="00446291"/>
    <w:rsid w:val="004464E4"/>
    <w:rsid w:val="0044653D"/>
    <w:rsid w:val="0044696E"/>
    <w:rsid w:val="00446A44"/>
    <w:rsid w:val="0044779E"/>
    <w:rsid w:val="0045134F"/>
    <w:rsid w:val="0045184E"/>
    <w:rsid w:val="00451970"/>
    <w:rsid w:val="00451A6A"/>
    <w:rsid w:val="00451A88"/>
    <w:rsid w:val="00453AE8"/>
    <w:rsid w:val="00453E82"/>
    <w:rsid w:val="00454BCD"/>
    <w:rsid w:val="004553C3"/>
    <w:rsid w:val="004553F8"/>
    <w:rsid w:val="004564C1"/>
    <w:rsid w:val="004570D6"/>
    <w:rsid w:val="0046000B"/>
    <w:rsid w:val="00460192"/>
    <w:rsid w:val="004603E0"/>
    <w:rsid w:val="004605D8"/>
    <w:rsid w:val="00461702"/>
    <w:rsid w:val="00461A23"/>
    <w:rsid w:val="004624DF"/>
    <w:rsid w:val="004629F0"/>
    <w:rsid w:val="00462C51"/>
    <w:rsid w:val="00462F31"/>
    <w:rsid w:val="00462F3B"/>
    <w:rsid w:val="004630C1"/>
    <w:rsid w:val="00463310"/>
    <w:rsid w:val="0046370A"/>
    <w:rsid w:val="00464A75"/>
    <w:rsid w:val="00467040"/>
    <w:rsid w:val="004671A0"/>
    <w:rsid w:val="00467565"/>
    <w:rsid w:val="00470707"/>
    <w:rsid w:val="004712C7"/>
    <w:rsid w:val="004723EE"/>
    <w:rsid w:val="004735C6"/>
    <w:rsid w:val="004739F4"/>
    <w:rsid w:val="004740F5"/>
    <w:rsid w:val="00474B5D"/>
    <w:rsid w:val="00474E6E"/>
    <w:rsid w:val="00476C2E"/>
    <w:rsid w:val="00476D40"/>
    <w:rsid w:val="00477B65"/>
    <w:rsid w:val="00477F2A"/>
    <w:rsid w:val="0048057D"/>
    <w:rsid w:val="00480A1B"/>
    <w:rsid w:val="0048197B"/>
    <w:rsid w:val="00482968"/>
    <w:rsid w:val="004839EC"/>
    <w:rsid w:val="00483D2C"/>
    <w:rsid w:val="0048443C"/>
    <w:rsid w:val="00484DDB"/>
    <w:rsid w:val="004855DD"/>
    <w:rsid w:val="00485991"/>
    <w:rsid w:val="00485E6D"/>
    <w:rsid w:val="00486F40"/>
    <w:rsid w:val="00487325"/>
    <w:rsid w:val="004878DB"/>
    <w:rsid w:val="00491063"/>
    <w:rsid w:val="004914BB"/>
    <w:rsid w:val="00491C0F"/>
    <w:rsid w:val="00492D20"/>
    <w:rsid w:val="00492E39"/>
    <w:rsid w:val="00492EA2"/>
    <w:rsid w:val="00493FA4"/>
    <w:rsid w:val="004944DC"/>
    <w:rsid w:val="004949BD"/>
    <w:rsid w:val="00494D32"/>
    <w:rsid w:val="004952CD"/>
    <w:rsid w:val="00495DFD"/>
    <w:rsid w:val="00495E0E"/>
    <w:rsid w:val="00497813"/>
    <w:rsid w:val="004A047B"/>
    <w:rsid w:val="004A10AC"/>
    <w:rsid w:val="004A1582"/>
    <w:rsid w:val="004A20EF"/>
    <w:rsid w:val="004A22E7"/>
    <w:rsid w:val="004A2B7C"/>
    <w:rsid w:val="004A2F2A"/>
    <w:rsid w:val="004A3DB2"/>
    <w:rsid w:val="004A3F39"/>
    <w:rsid w:val="004A4A96"/>
    <w:rsid w:val="004A525F"/>
    <w:rsid w:val="004A72DF"/>
    <w:rsid w:val="004A7E28"/>
    <w:rsid w:val="004B09BF"/>
    <w:rsid w:val="004B0A67"/>
    <w:rsid w:val="004B0F7E"/>
    <w:rsid w:val="004B1CC0"/>
    <w:rsid w:val="004B2D3D"/>
    <w:rsid w:val="004B3E23"/>
    <w:rsid w:val="004B61FA"/>
    <w:rsid w:val="004B64C4"/>
    <w:rsid w:val="004C0068"/>
    <w:rsid w:val="004C1685"/>
    <w:rsid w:val="004C1D14"/>
    <w:rsid w:val="004C44B7"/>
    <w:rsid w:val="004C4580"/>
    <w:rsid w:val="004C5AB4"/>
    <w:rsid w:val="004D1480"/>
    <w:rsid w:val="004D237E"/>
    <w:rsid w:val="004D35F1"/>
    <w:rsid w:val="004D363E"/>
    <w:rsid w:val="004D3833"/>
    <w:rsid w:val="004D3AEA"/>
    <w:rsid w:val="004D444D"/>
    <w:rsid w:val="004D4B76"/>
    <w:rsid w:val="004D4F57"/>
    <w:rsid w:val="004D57D1"/>
    <w:rsid w:val="004D5CC7"/>
    <w:rsid w:val="004D609B"/>
    <w:rsid w:val="004D61F1"/>
    <w:rsid w:val="004D7BB3"/>
    <w:rsid w:val="004D7E3F"/>
    <w:rsid w:val="004E10E5"/>
    <w:rsid w:val="004E17C7"/>
    <w:rsid w:val="004E1B28"/>
    <w:rsid w:val="004E1EF6"/>
    <w:rsid w:val="004E2C9E"/>
    <w:rsid w:val="004E30AB"/>
    <w:rsid w:val="004E418B"/>
    <w:rsid w:val="004E4F8A"/>
    <w:rsid w:val="004E6314"/>
    <w:rsid w:val="004E6F06"/>
    <w:rsid w:val="004E7321"/>
    <w:rsid w:val="004E73ED"/>
    <w:rsid w:val="004E7486"/>
    <w:rsid w:val="004E7DBF"/>
    <w:rsid w:val="004F0882"/>
    <w:rsid w:val="004F0EF8"/>
    <w:rsid w:val="004F1FE1"/>
    <w:rsid w:val="004F2345"/>
    <w:rsid w:val="004F2A4F"/>
    <w:rsid w:val="004F2E3D"/>
    <w:rsid w:val="004F33DF"/>
    <w:rsid w:val="004F3BF8"/>
    <w:rsid w:val="004F4004"/>
    <w:rsid w:val="004F4042"/>
    <w:rsid w:val="004F440D"/>
    <w:rsid w:val="004F4508"/>
    <w:rsid w:val="004F54A1"/>
    <w:rsid w:val="004F5933"/>
    <w:rsid w:val="004F615D"/>
    <w:rsid w:val="004F65CA"/>
    <w:rsid w:val="004F69CB"/>
    <w:rsid w:val="004F6D25"/>
    <w:rsid w:val="004F6EC2"/>
    <w:rsid w:val="004F74EA"/>
    <w:rsid w:val="004F7998"/>
    <w:rsid w:val="00500914"/>
    <w:rsid w:val="00501573"/>
    <w:rsid w:val="00501AD2"/>
    <w:rsid w:val="00502987"/>
    <w:rsid w:val="0050327F"/>
    <w:rsid w:val="00503D00"/>
    <w:rsid w:val="005054C9"/>
    <w:rsid w:val="0050558E"/>
    <w:rsid w:val="005060BA"/>
    <w:rsid w:val="00507EB5"/>
    <w:rsid w:val="00510B3A"/>
    <w:rsid w:val="00510FDF"/>
    <w:rsid w:val="005113A3"/>
    <w:rsid w:val="00512289"/>
    <w:rsid w:val="00513A44"/>
    <w:rsid w:val="00514582"/>
    <w:rsid w:val="0051467C"/>
    <w:rsid w:val="005149CC"/>
    <w:rsid w:val="005156DF"/>
    <w:rsid w:val="0051639E"/>
    <w:rsid w:val="005173B0"/>
    <w:rsid w:val="00517E68"/>
    <w:rsid w:val="00520646"/>
    <w:rsid w:val="00522FF3"/>
    <w:rsid w:val="005234C9"/>
    <w:rsid w:val="00523B67"/>
    <w:rsid w:val="00523F26"/>
    <w:rsid w:val="005240AB"/>
    <w:rsid w:val="00524C67"/>
    <w:rsid w:val="00525769"/>
    <w:rsid w:val="00525906"/>
    <w:rsid w:val="00526439"/>
    <w:rsid w:val="005273E5"/>
    <w:rsid w:val="005278A9"/>
    <w:rsid w:val="00527B04"/>
    <w:rsid w:val="005307DE"/>
    <w:rsid w:val="00530C54"/>
    <w:rsid w:val="005335C6"/>
    <w:rsid w:val="00533C01"/>
    <w:rsid w:val="005348B9"/>
    <w:rsid w:val="00535FB2"/>
    <w:rsid w:val="00536568"/>
    <w:rsid w:val="00536A2C"/>
    <w:rsid w:val="00541374"/>
    <w:rsid w:val="0054187B"/>
    <w:rsid w:val="00541B80"/>
    <w:rsid w:val="005425A4"/>
    <w:rsid w:val="0054422B"/>
    <w:rsid w:val="0054479E"/>
    <w:rsid w:val="005449FD"/>
    <w:rsid w:val="00544BAC"/>
    <w:rsid w:val="00544E0F"/>
    <w:rsid w:val="00545428"/>
    <w:rsid w:val="00545A99"/>
    <w:rsid w:val="00546C69"/>
    <w:rsid w:val="005470F2"/>
    <w:rsid w:val="005472A5"/>
    <w:rsid w:val="0054778D"/>
    <w:rsid w:val="00547B90"/>
    <w:rsid w:val="00547BA4"/>
    <w:rsid w:val="00547DAD"/>
    <w:rsid w:val="0055098D"/>
    <w:rsid w:val="00551147"/>
    <w:rsid w:val="005512A3"/>
    <w:rsid w:val="005521BB"/>
    <w:rsid w:val="0055252A"/>
    <w:rsid w:val="00552DFD"/>
    <w:rsid w:val="00552E02"/>
    <w:rsid w:val="005541DE"/>
    <w:rsid w:val="00554615"/>
    <w:rsid w:val="0055466B"/>
    <w:rsid w:val="00554A05"/>
    <w:rsid w:val="005558B3"/>
    <w:rsid w:val="005562A4"/>
    <w:rsid w:val="0055699E"/>
    <w:rsid w:val="00557FBB"/>
    <w:rsid w:val="00560931"/>
    <w:rsid w:val="0056237F"/>
    <w:rsid w:val="00562D85"/>
    <w:rsid w:val="00562EDE"/>
    <w:rsid w:val="005645A6"/>
    <w:rsid w:val="00564611"/>
    <w:rsid w:val="00565DCD"/>
    <w:rsid w:val="00566B0A"/>
    <w:rsid w:val="00566E36"/>
    <w:rsid w:val="0056739D"/>
    <w:rsid w:val="0057123F"/>
    <w:rsid w:val="00571F4C"/>
    <w:rsid w:val="00572038"/>
    <w:rsid w:val="00572559"/>
    <w:rsid w:val="00573358"/>
    <w:rsid w:val="00573601"/>
    <w:rsid w:val="00573973"/>
    <w:rsid w:val="005744AF"/>
    <w:rsid w:val="00575E8E"/>
    <w:rsid w:val="005761DE"/>
    <w:rsid w:val="005776A0"/>
    <w:rsid w:val="00580566"/>
    <w:rsid w:val="00580B55"/>
    <w:rsid w:val="00580FD4"/>
    <w:rsid w:val="00581441"/>
    <w:rsid w:val="00581470"/>
    <w:rsid w:val="005822CD"/>
    <w:rsid w:val="005824EF"/>
    <w:rsid w:val="00582BE7"/>
    <w:rsid w:val="00583480"/>
    <w:rsid w:val="00583C60"/>
    <w:rsid w:val="005840B9"/>
    <w:rsid w:val="00584ADC"/>
    <w:rsid w:val="0058514E"/>
    <w:rsid w:val="005852FE"/>
    <w:rsid w:val="0058543B"/>
    <w:rsid w:val="00585F26"/>
    <w:rsid w:val="00586893"/>
    <w:rsid w:val="00586B3C"/>
    <w:rsid w:val="005900D3"/>
    <w:rsid w:val="0059069F"/>
    <w:rsid w:val="00592CD0"/>
    <w:rsid w:val="005938E8"/>
    <w:rsid w:val="0059450F"/>
    <w:rsid w:val="0059514B"/>
    <w:rsid w:val="00595BD1"/>
    <w:rsid w:val="0059629B"/>
    <w:rsid w:val="00596535"/>
    <w:rsid w:val="00597C20"/>
    <w:rsid w:val="00597CD8"/>
    <w:rsid w:val="005A10FC"/>
    <w:rsid w:val="005A1179"/>
    <w:rsid w:val="005A1241"/>
    <w:rsid w:val="005A1A4F"/>
    <w:rsid w:val="005A1ACC"/>
    <w:rsid w:val="005A1E9F"/>
    <w:rsid w:val="005A358F"/>
    <w:rsid w:val="005A3D22"/>
    <w:rsid w:val="005A3E7D"/>
    <w:rsid w:val="005A482C"/>
    <w:rsid w:val="005A4848"/>
    <w:rsid w:val="005A4955"/>
    <w:rsid w:val="005A51A8"/>
    <w:rsid w:val="005A5B9B"/>
    <w:rsid w:val="005A606E"/>
    <w:rsid w:val="005A6225"/>
    <w:rsid w:val="005A671F"/>
    <w:rsid w:val="005A6A49"/>
    <w:rsid w:val="005A6A9F"/>
    <w:rsid w:val="005A6AC2"/>
    <w:rsid w:val="005A7460"/>
    <w:rsid w:val="005B1E6F"/>
    <w:rsid w:val="005B262E"/>
    <w:rsid w:val="005B2A7F"/>
    <w:rsid w:val="005B2D37"/>
    <w:rsid w:val="005B3195"/>
    <w:rsid w:val="005B324F"/>
    <w:rsid w:val="005B34C0"/>
    <w:rsid w:val="005B39B3"/>
    <w:rsid w:val="005B3EBF"/>
    <w:rsid w:val="005B578E"/>
    <w:rsid w:val="005B5FC8"/>
    <w:rsid w:val="005B6621"/>
    <w:rsid w:val="005B668E"/>
    <w:rsid w:val="005B69E8"/>
    <w:rsid w:val="005B6AE4"/>
    <w:rsid w:val="005B7223"/>
    <w:rsid w:val="005C00F4"/>
    <w:rsid w:val="005C03FB"/>
    <w:rsid w:val="005C07D0"/>
    <w:rsid w:val="005C09A9"/>
    <w:rsid w:val="005C1169"/>
    <w:rsid w:val="005C1767"/>
    <w:rsid w:val="005C1FF4"/>
    <w:rsid w:val="005C22B4"/>
    <w:rsid w:val="005C486A"/>
    <w:rsid w:val="005C5018"/>
    <w:rsid w:val="005C66EC"/>
    <w:rsid w:val="005C7A05"/>
    <w:rsid w:val="005C7C85"/>
    <w:rsid w:val="005C7F8C"/>
    <w:rsid w:val="005D0755"/>
    <w:rsid w:val="005D0B9C"/>
    <w:rsid w:val="005D1845"/>
    <w:rsid w:val="005D22CF"/>
    <w:rsid w:val="005D3714"/>
    <w:rsid w:val="005D3D29"/>
    <w:rsid w:val="005D3DF7"/>
    <w:rsid w:val="005D4878"/>
    <w:rsid w:val="005D4BCE"/>
    <w:rsid w:val="005D5273"/>
    <w:rsid w:val="005D5ABE"/>
    <w:rsid w:val="005D6642"/>
    <w:rsid w:val="005D6E65"/>
    <w:rsid w:val="005D71FD"/>
    <w:rsid w:val="005D7D39"/>
    <w:rsid w:val="005D7F2A"/>
    <w:rsid w:val="005D7F31"/>
    <w:rsid w:val="005E21BB"/>
    <w:rsid w:val="005E27A9"/>
    <w:rsid w:val="005E2EA6"/>
    <w:rsid w:val="005E3030"/>
    <w:rsid w:val="005E3453"/>
    <w:rsid w:val="005E3C5A"/>
    <w:rsid w:val="005E401B"/>
    <w:rsid w:val="005E4D24"/>
    <w:rsid w:val="005E653A"/>
    <w:rsid w:val="005F0889"/>
    <w:rsid w:val="005F3E28"/>
    <w:rsid w:val="005F4291"/>
    <w:rsid w:val="005F4959"/>
    <w:rsid w:val="005F4DF4"/>
    <w:rsid w:val="005F5562"/>
    <w:rsid w:val="005F57B8"/>
    <w:rsid w:val="005F5913"/>
    <w:rsid w:val="005F5DFF"/>
    <w:rsid w:val="005F7550"/>
    <w:rsid w:val="0060040B"/>
    <w:rsid w:val="00600F29"/>
    <w:rsid w:val="00601AED"/>
    <w:rsid w:val="00603660"/>
    <w:rsid w:val="00603EBF"/>
    <w:rsid w:val="0060608F"/>
    <w:rsid w:val="0060695A"/>
    <w:rsid w:val="00607690"/>
    <w:rsid w:val="006102EB"/>
    <w:rsid w:val="00610709"/>
    <w:rsid w:val="00610D33"/>
    <w:rsid w:val="00610E8A"/>
    <w:rsid w:val="0061165D"/>
    <w:rsid w:val="006118F5"/>
    <w:rsid w:val="00611E6B"/>
    <w:rsid w:val="0061228B"/>
    <w:rsid w:val="006147F4"/>
    <w:rsid w:val="006149A7"/>
    <w:rsid w:val="00616343"/>
    <w:rsid w:val="006174EE"/>
    <w:rsid w:val="006177AE"/>
    <w:rsid w:val="00621B8F"/>
    <w:rsid w:val="00622B0B"/>
    <w:rsid w:val="00623674"/>
    <w:rsid w:val="00623ED3"/>
    <w:rsid w:val="006249D3"/>
    <w:rsid w:val="00624C9D"/>
    <w:rsid w:val="0062571A"/>
    <w:rsid w:val="0062686B"/>
    <w:rsid w:val="00627AD6"/>
    <w:rsid w:val="00630EFD"/>
    <w:rsid w:val="00631419"/>
    <w:rsid w:val="00632BC8"/>
    <w:rsid w:val="00632CDD"/>
    <w:rsid w:val="006332D7"/>
    <w:rsid w:val="0063366F"/>
    <w:rsid w:val="00633B22"/>
    <w:rsid w:val="00633F15"/>
    <w:rsid w:val="00634E8E"/>
    <w:rsid w:val="0063573E"/>
    <w:rsid w:val="00635C43"/>
    <w:rsid w:val="00635D93"/>
    <w:rsid w:val="0063605C"/>
    <w:rsid w:val="006366C9"/>
    <w:rsid w:val="0064058D"/>
    <w:rsid w:val="00640E09"/>
    <w:rsid w:val="00640F43"/>
    <w:rsid w:val="00640FAA"/>
    <w:rsid w:val="0064104D"/>
    <w:rsid w:val="00641DA9"/>
    <w:rsid w:val="006425B6"/>
    <w:rsid w:val="00642FB1"/>
    <w:rsid w:val="0064362E"/>
    <w:rsid w:val="0064432B"/>
    <w:rsid w:val="00644689"/>
    <w:rsid w:val="00644B92"/>
    <w:rsid w:val="0064620C"/>
    <w:rsid w:val="00646409"/>
    <w:rsid w:val="00646B53"/>
    <w:rsid w:val="0065016C"/>
    <w:rsid w:val="0065048E"/>
    <w:rsid w:val="00651531"/>
    <w:rsid w:val="0065185A"/>
    <w:rsid w:val="00652A02"/>
    <w:rsid w:val="00653C80"/>
    <w:rsid w:val="0065518F"/>
    <w:rsid w:val="006553AF"/>
    <w:rsid w:val="0065609B"/>
    <w:rsid w:val="006563D1"/>
    <w:rsid w:val="006564D8"/>
    <w:rsid w:val="00656A8D"/>
    <w:rsid w:val="00656C96"/>
    <w:rsid w:val="00656CCE"/>
    <w:rsid w:val="006572F9"/>
    <w:rsid w:val="00657563"/>
    <w:rsid w:val="00660AA7"/>
    <w:rsid w:val="006613C9"/>
    <w:rsid w:val="00661D2D"/>
    <w:rsid w:val="00661D2E"/>
    <w:rsid w:val="0066242D"/>
    <w:rsid w:val="00662941"/>
    <w:rsid w:val="00662C0B"/>
    <w:rsid w:val="006646A0"/>
    <w:rsid w:val="006651EF"/>
    <w:rsid w:val="006659E3"/>
    <w:rsid w:val="00666825"/>
    <w:rsid w:val="0066705D"/>
    <w:rsid w:val="006672FB"/>
    <w:rsid w:val="00667E3D"/>
    <w:rsid w:val="0067001C"/>
    <w:rsid w:val="0067024F"/>
    <w:rsid w:val="006707F5"/>
    <w:rsid w:val="006707FC"/>
    <w:rsid w:val="00672ADE"/>
    <w:rsid w:val="00673595"/>
    <w:rsid w:val="0067443C"/>
    <w:rsid w:val="00674FA1"/>
    <w:rsid w:val="00675A18"/>
    <w:rsid w:val="0067670C"/>
    <w:rsid w:val="0067696D"/>
    <w:rsid w:val="006773BE"/>
    <w:rsid w:val="006800C5"/>
    <w:rsid w:val="0068083C"/>
    <w:rsid w:val="00681162"/>
    <w:rsid w:val="00681198"/>
    <w:rsid w:val="00682003"/>
    <w:rsid w:val="006820E5"/>
    <w:rsid w:val="00682E24"/>
    <w:rsid w:val="00683955"/>
    <w:rsid w:val="00683BEE"/>
    <w:rsid w:val="00683E03"/>
    <w:rsid w:val="00684A22"/>
    <w:rsid w:val="00684B9D"/>
    <w:rsid w:val="00684C74"/>
    <w:rsid w:val="00684EE0"/>
    <w:rsid w:val="00685732"/>
    <w:rsid w:val="00685AD4"/>
    <w:rsid w:val="006863D7"/>
    <w:rsid w:val="00687E39"/>
    <w:rsid w:val="00690A3D"/>
    <w:rsid w:val="00692747"/>
    <w:rsid w:val="00693A2C"/>
    <w:rsid w:val="006944A4"/>
    <w:rsid w:val="006949AC"/>
    <w:rsid w:val="00695DF6"/>
    <w:rsid w:val="00696120"/>
    <w:rsid w:val="00697062"/>
    <w:rsid w:val="00697075"/>
    <w:rsid w:val="0069764B"/>
    <w:rsid w:val="006977B2"/>
    <w:rsid w:val="00697D06"/>
    <w:rsid w:val="00697E99"/>
    <w:rsid w:val="006A0492"/>
    <w:rsid w:val="006A0CD4"/>
    <w:rsid w:val="006A200A"/>
    <w:rsid w:val="006A3D27"/>
    <w:rsid w:val="006A4053"/>
    <w:rsid w:val="006A7664"/>
    <w:rsid w:val="006B0620"/>
    <w:rsid w:val="006B1876"/>
    <w:rsid w:val="006B1C41"/>
    <w:rsid w:val="006B20F3"/>
    <w:rsid w:val="006B366F"/>
    <w:rsid w:val="006B392B"/>
    <w:rsid w:val="006B409A"/>
    <w:rsid w:val="006B4128"/>
    <w:rsid w:val="006B4BD4"/>
    <w:rsid w:val="006B581E"/>
    <w:rsid w:val="006B5FBB"/>
    <w:rsid w:val="006B6099"/>
    <w:rsid w:val="006B7BBB"/>
    <w:rsid w:val="006C011B"/>
    <w:rsid w:val="006C030D"/>
    <w:rsid w:val="006C113E"/>
    <w:rsid w:val="006C14B7"/>
    <w:rsid w:val="006C2568"/>
    <w:rsid w:val="006C3CE6"/>
    <w:rsid w:val="006C459B"/>
    <w:rsid w:val="006C509B"/>
    <w:rsid w:val="006C51BD"/>
    <w:rsid w:val="006C545C"/>
    <w:rsid w:val="006C5F4E"/>
    <w:rsid w:val="006C6477"/>
    <w:rsid w:val="006C6C8F"/>
    <w:rsid w:val="006C6D82"/>
    <w:rsid w:val="006C73D1"/>
    <w:rsid w:val="006C7F78"/>
    <w:rsid w:val="006D0AF2"/>
    <w:rsid w:val="006D1016"/>
    <w:rsid w:val="006D148F"/>
    <w:rsid w:val="006D24E7"/>
    <w:rsid w:val="006D2AC4"/>
    <w:rsid w:val="006D2DD1"/>
    <w:rsid w:val="006D2F8F"/>
    <w:rsid w:val="006D352D"/>
    <w:rsid w:val="006D3756"/>
    <w:rsid w:val="006D3D0E"/>
    <w:rsid w:val="006D3D51"/>
    <w:rsid w:val="006D4255"/>
    <w:rsid w:val="006D4417"/>
    <w:rsid w:val="006D4AB4"/>
    <w:rsid w:val="006D4D6C"/>
    <w:rsid w:val="006D56EE"/>
    <w:rsid w:val="006D5A26"/>
    <w:rsid w:val="006D5B3B"/>
    <w:rsid w:val="006D5DCF"/>
    <w:rsid w:val="006D6098"/>
    <w:rsid w:val="006E028F"/>
    <w:rsid w:val="006E0E53"/>
    <w:rsid w:val="006E1008"/>
    <w:rsid w:val="006E119B"/>
    <w:rsid w:val="006E15E8"/>
    <w:rsid w:val="006E18BC"/>
    <w:rsid w:val="006E2C77"/>
    <w:rsid w:val="006E368D"/>
    <w:rsid w:val="006E43F0"/>
    <w:rsid w:val="006E4951"/>
    <w:rsid w:val="006E5F8B"/>
    <w:rsid w:val="006E6366"/>
    <w:rsid w:val="006E6EE6"/>
    <w:rsid w:val="006E7B1E"/>
    <w:rsid w:val="006F0937"/>
    <w:rsid w:val="006F0B65"/>
    <w:rsid w:val="006F0F5F"/>
    <w:rsid w:val="006F11A1"/>
    <w:rsid w:val="006F1880"/>
    <w:rsid w:val="006F1B4F"/>
    <w:rsid w:val="006F1C4B"/>
    <w:rsid w:val="006F1E8F"/>
    <w:rsid w:val="006F2117"/>
    <w:rsid w:val="006F21B9"/>
    <w:rsid w:val="006F2AFB"/>
    <w:rsid w:val="006F2E86"/>
    <w:rsid w:val="006F41E5"/>
    <w:rsid w:val="006F434C"/>
    <w:rsid w:val="006F4760"/>
    <w:rsid w:val="006F4F6C"/>
    <w:rsid w:val="006F4F9D"/>
    <w:rsid w:val="006F56EF"/>
    <w:rsid w:val="006F5A20"/>
    <w:rsid w:val="006F6C49"/>
    <w:rsid w:val="006F7DE7"/>
    <w:rsid w:val="00700518"/>
    <w:rsid w:val="00700B17"/>
    <w:rsid w:val="0070196D"/>
    <w:rsid w:val="00702E93"/>
    <w:rsid w:val="00703347"/>
    <w:rsid w:val="00703C94"/>
    <w:rsid w:val="00704A6A"/>
    <w:rsid w:val="0070506C"/>
    <w:rsid w:val="00705B08"/>
    <w:rsid w:val="00706CE6"/>
    <w:rsid w:val="00706FD4"/>
    <w:rsid w:val="0070710A"/>
    <w:rsid w:val="0070719D"/>
    <w:rsid w:val="0071005C"/>
    <w:rsid w:val="00711476"/>
    <w:rsid w:val="0071188A"/>
    <w:rsid w:val="00711A06"/>
    <w:rsid w:val="00712702"/>
    <w:rsid w:val="00713EF7"/>
    <w:rsid w:val="00713F77"/>
    <w:rsid w:val="00715134"/>
    <w:rsid w:val="007154C7"/>
    <w:rsid w:val="00715CD9"/>
    <w:rsid w:val="00715EBD"/>
    <w:rsid w:val="0071657C"/>
    <w:rsid w:val="00716C67"/>
    <w:rsid w:val="00720F12"/>
    <w:rsid w:val="00720FF8"/>
    <w:rsid w:val="007216F1"/>
    <w:rsid w:val="00722C51"/>
    <w:rsid w:val="00723358"/>
    <w:rsid w:val="00723745"/>
    <w:rsid w:val="00724134"/>
    <w:rsid w:val="00724237"/>
    <w:rsid w:val="0072457D"/>
    <w:rsid w:val="00724C2E"/>
    <w:rsid w:val="00724CE2"/>
    <w:rsid w:val="007254C1"/>
    <w:rsid w:val="0072559B"/>
    <w:rsid w:val="00725832"/>
    <w:rsid w:val="007259B9"/>
    <w:rsid w:val="00725AE5"/>
    <w:rsid w:val="00725D8A"/>
    <w:rsid w:val="00726323"/>
    <w:rsid w:val="007271F7"/>
    <w:rsid w:val="0072786B"/>
    <w:rsid w:val="007278FD"/>
    <w:rsid w:val="007301CA"/>
    <w:rsid w:val="00730618"/>
    <w:rsid w:val="0073071F"/>
    <w:rsid w:val="0073094F"/>
    <w:rsid w:val="00731409"/>
    <w:rsid w:val="0073160C"/>
    <w:rsid w:val="007317A4"/>
    <w:rsid w:val="00731B2A"/>
    <w:rsid w:val="007322AB"/>
    <w:rsid w:val="007323A1"/>
    <w:rsid w:val="00732DBE"/>
    <w:rsid w:val="00732E53"/>
    <w:rsid w:val="00733004"/>
    <w:rsid w:val="007334B6"/>
    <w:rsid w:val="00733A4C"/>
    <w:rsid w:val="0073455D"/>
    <w:rsid w:val="007371C2"/>
    <w:rsid w:val="00737D4F"/>
    <w:rsid w:val="00737E7C"/>
    <w:rsid w:val="00740D82"/>
    <w:rsid w:val="007416DD"/>
    <w:rsid w:val="00741BCB"/>
    <w:rsid w:val="00742003"/>
    <w:rsid w:val="007421EC"/>
    <w:rsid w:val="00742CCA"/>
    <w:rsid w:val="007431E8"/>
    <w:rsid w:val="007439A3"/>
    <w:rsid w:val="007444F4"/>
    <w:rsid w:val="00744DF6"/>
    <w:rsid w:val="00744F55"/>
    <w:rsid w:val="0074506A"/>
    <w:rsid w:val="00745EEA"/>
    <w:rsid w:val="00746C13"/>
    <w:rsid w:val="00747691"/>
    <w:rsid w:val="007508AD"/>
    <w:rsid w:val="007509E5"/>
    <w:rsid w:val="00750BEB"/>
    <w:rsid w:val="00750F83"/>
    <w:rsid w:val="00751191"/>
    <w:rsid w:val="00751645"/>
    <w:rsid w:val="00751AF4"/>
    <w:rsid w:val="00752554"/>
    <w:rsid w:val="007525C7"/>
    <w:rsid w:val="007526A6"/>
    <w:rsid w:val="00752BFC"/>
    <w:rsid w:val="00752F04"/>
    <w:rsid w:val="00753E33"/>
    <w:rsid w:val="00754147"/>
    <w:rsid w:val="00755225"/>
    <w:rsid w:val="0075680D"/>
    <w:rsid w:val="00757D2A"/>
    <w:rsid w:val="007608A8"/>
    <w:rsid w:val="007613F6"/>
    <w:rsid w:val="00761D7C"/>
    <w:rsid w:val="00761F7D"/>
    <w:rsid w:val="00762958"/>
    <w:rsid w:val="00763182"/>
    <w:rsid w:val="007633C2"/>
    <w:rsid w:val="00764214"/>
    <w:rsid w:val="00764A4A"/>
    <w:rsid w:val="00764A6B"/>
    <w:rsid w:val="00764E7A"/>
    <w:rsid w:val="007664D5"/>
    <w:rsid w:val="007666C6"/>
    <w:rsid w:val="007669D2"/>
    <w:rsid w:val="00766A41"/>
    <w:rsid w:val="00766B90"/>
    <w:rsid w:val="007677DB"/>
    <w:rsid w:val="007678A9"/>
    <w:rsid w:val="0077022F"/>
    <w:rsid w:val="007708A8"/>
    <w:rsid w:val="0077134D"/>
    <w:rsid w:val="007714CB"/>
    <w:rsid w:val="00771791"/>
    <w:rsid w:val="007722F2"/>
    <w:rsid w:val="0077244F"/>
    <w:rsid w:val="00773019"/>
    <w:rsid w:val="0077523C"/>
    <w:rsid w:val="00776033"/>
    <w:rsid w:val="00777728"/>
    <w:rsid w:val="007777CE"/>
    <w:rsid w:val="00777D0F"/>
    <w:rsid w:val="00780294"/>
    <w:rsid w:val="00781509"/>
    <w:rsid w:val="0078215F"/>
    <w:rsid w:val="007825CE"/>
    <w:rsid w:val="0078291A"/>
    <w:rsid w:val="00782AE0"/>
    <w:rsid w:val="00784D8F"/>
    <w:rsid w:val="00784DF6"/>
    <w:rsid w:val="00786984"/>
    <w:rsid w:val="007879FE"/>
    <w:rsid w:val="00790298"/>
    <w:rsid w:val="00790524"/>
    <w:rsid w:val="00790AE2"/>
    <w:rsid w:val="00790DF7"/>
    <w:rsid w:val="00790F0C"/>
    <w:rsid w:val="00791348"/>
    <w:rsid w:val="007913E7"/>
    <w:rsid w:val="007920A2"/>
    <w:rsid w:val="007927CD"/>
    <w:rsid w:val="00793EBD"/>
    <w:rsid w:val="00794309"/>
    <w:rsid w:val="007943B1"/>
    <w:rsid w:val="0079443A"/>
    <w:rsid w:val="007946FB"/>
    <w:rsid w:val="00794F3B"/>
    <w:rsid w:val="007950A8"/>
    <w:rsid w:val="00795149"/>
    <w:rsid w:val="007A0A3D"/>
    <w:rsid w:val="007A21D1"/>
    <w:rsid w:val="007A236A"/>
    <w:rsid w:val="007A354D"/>
    <w:rsid w:val="007A6551"/>
    <w:rsid w:val="007A7EC4"/>
    <w:rsid w:val="007B009F"/>
    <w:rsid w:val="007B0766"/>
    <w:rsid w:val="007B0951"/>
    <w:rsid w:val="007B1482"/>
    <w:rsid w:val="007B2792"/>
    <w:rsid w:val="007B3E8C"/>
    <w:rsid w:val="007B54AF"/>
    <w:rsid w:val="007B5C6C"/>
    <w:rsid w:val="007B5D1F"/>
    <w:rsid w:val="007B7080"/>
    <w:rsid w:val="007B7BE8"/>
    <w:rsid w:val="007C037B"/>
    <w:rsid w:val="007C03ED"/>
    <w:rsid w:val="007C0785"/>
    <w:rsid w:val="007C0797"/>
    <w:rsid w:val="007C11E3"/>
    <w:rsid w:val="007C1460"/>
    <w:rsid w:val="007C50FC"/>
    <w:rsid w:val="007C5C48"/>
    <w:rsid w:val="007C62B8"/>
    <w:rsid w:val="007C6E52"/>
    <w:rsid w:val="007D00E4"/>
    <w:rsid w:val="007D0BCB"/>
    <w:rsid w:val="007D0BD5"/>
    <w:rsid w:val="007D1404"/>
    <w:rsid w:val="007D19CF"/>
    <w:rsid w:val="007D259E"/>
    <w:rsid w:val="007D2F13"/>
    <w:rsid w:val="007D3AA3"/>
    <w:rsid w:val="007D51B7"/>
    <w:rsid w:val="007D5BB0"/>
    <w:rsid w:val="007D5F26"/>
    <w:rsid w:val="007D6F9C"/>
    <w:rsid w:val="007D739E"/>
    <w:rsid w:val="007E0129"/>
    <w:rsid w:val="007E01A4"/>
    <w:rsid w:val="007E0966"/>
    <w:rsid w:val="007E1144"/>
    <w:rsid w:val="007E2781"/>
    <w:rsid w:val="007E3FB6"/>
    <w:rsid w:val="007E4138"/>
    <w:rsid w:val="007E4974"/>
    <w:rsid w:val="007E4C71"/>
    <w:rsid w:val="007E5BE8"/>
    <w:rsid w:val="007E6538"/>
    <w:rsid w:val="007E6A6A"/>
    <w:rsid w:val="007E796B"/>
    <w:rsid w:val="007F078C"/>
    <w:rsid w:val="007F0D42"/>
    <w:rsid w:val="007F1E97"/>
    <w:rsid w:val="007F2730"/>
    <w:rsid w:val="007F57D3"/>
    <w:rsid w:val="007F5B31"/>
    <w:rsid w:val="007F6E22"/>
    <w:rsid w:val="00800008"/>
    <w:rsid w:val="00800125"/>
    <w:rsid w:val="00800551"/>
    <w:rsid w:val="00800C66"/>
    <w:rsid w:val="00802DCD"/>
    <w:rsid w:val="00803475"/>
    <w:rsid w:val="00803D63"/>
    <w:rsid w:val="00804DE7"/>
    <w:rsid w:val="00805171"/>
    <w:rsid w:val="0080524B"/>
    <w:rsid w:val="00805265"/>
    <w:rsid w:val="0080641B"/>
    <w:rsid w:val="00806A98"/>
    <w:rsid w:val="00807471"/>
    <w:rsid w:val="00807613"/>
    <w:rsid w:val="00807A39"/>
    <w:rsid w:val="00810AE3"/>
    <w:rsid w:val="00811468"/>
    <w:rsid w:val="00811A9B"/>
    <w:rsid w:val="00812353"/>
    <w:rsid w:val="008133E9"/>
    <w:rsid w:val="00813BC3"/>
    <w:rsid w:val="00814547"/>
    <w:rsid w:val="00814FB5"/>
    <w:rsid w:val="008158FB"/>
    <w:rsid w:val="00815A08"/>
    <w:rsid w:val="00816725"/>
    <w:rsid w:val="00816958"/>
    <w:rsid w:val="00816CE7"/>
    <w:rsid w:val="00816D35"/>
    <w:rsid w:val="00816ED7"/>
    <w:rsid w:val="00817044"/>
    <w:rsid w:val="00820284"/>
    <w:rsid w:val="00820630"/>
    <w:rsid w:val="008215E3"/>
    <w:rsid w:val="00822793"/>
    <w:rsid w:val="00822E67"/>
    <w:rsid w:val="00823B03"/>
    <w:rsid w:val="00823BC1"/>
    <w:rsid w:val="008249F7"/>
    <w:rsid w:val="0082525F"/>
    <w:rsid w:val="008253BC"/>
    <w:rsid w:val="0082657B"/>
    <w:rsid w:val="00826623"/>
    <w:rsid w:val="00826830"/>
    <w:rsid w:val="00826A17"/>
    <w:rsid w:val="008272EC"/>
    <w:rsid w:val="00827DF5"/>
    <w:rsid w:val="00827DFD"/>
    <w:rsid w:val="00830254"/>
    <w:rsid w:val="00831591"/>
    <w:rsid w:val="00831DE7"/>
    <w:rsid w:val="0083208F"/>
    <w:rsid w:val="00832E46"/>
    <w:rsid w:val="0083382C"/>
    <w:rsid w:val="00833D51"/>
    <w:rsid w:val="00834B47"/>
    <w:rsid w:val="008356C3"/>
    <w:rsid w:val="0083573D"/>
    <w:rsid w:val="00837730"/>
    <w:rsid w:val="0084062A"/>
    <w:rsid w:val="00840796"/>
    <w:rsid w:val="00840F13"/>
    <w:rsid w:val="0084189F"/>
    <w:rsid w:val="00842130"/>
    <w:rsid w:val="0084397C"/>
    <w:rsid w:val="00843BB6"/>
    <w:rsid w:val="00843D04"/>
    <w:rsid w:val="00844408"/>
    <w:rsid w:val="00844BFD"/>
    <w:rsid w:val="00844F58"/>
    <w:rsid w:val="008450F5"/>
    <w:rsid w:val="00845358"/>
    <w:rsid w:val="0084562C"/>
    <w:rsid w:val="00845ABA"/>
    <w:rsid w:val="008463AE"/>
    <w:rsid w:val="008477BF"/>
    <w:rsid w:val="0084792B"/>
    <w:rsid w:val="00847FBA"/>
    <w:rsid w:val="008524CB"/>
    <w:rsid w:val="00852D15"/>
    <w:rsid w:val="00853BF9"/>
    <w:rsid w:val="00853C8C"/>
    <w:rsid w:val="00854880"/>
    <w:rsid w:val="00854FD9"/>
    <w:rsid w:val="0085664C"/>
    <w:rsid w:val="00856711"/>
    <w:rsid w:val="00856A41"/>
    <w:rsid w:val="00857591"/>
    <w:rsid w:val="00857BE1"/>
    <w:rsid w:val="00857C1D"/>
    <w:rsid w:val="00857E26"/>
    <w:rsid w:val="008604FE"/>
    <w:rsid w:val="00860F32"/>
    <w:rsid w:val="008630F3"/>
    <w:rsid w:val="008632D9"/>
    <w:rsid w:val="00863351"/>
    <w:rsid w:val="0086361F"/>
    <w:rsid w:val="00864152"/>
    <w:rsid w:val="0086433C"/>
    <w:rsid w:val="00864D62"/>
    <w:rsid w:val="00864FC0"/>
    <w:rsid w:val="00865147"/>
    <w:rsid w:val="00865468"/>
    <w:rsid w:val="00866057"/>
    <w:rsid w:val="00866A5D"/>
    <w:rsid w:val="00867832"/>
    <w:rsid w:val="00870E66"/>
    <w:rsid w:val="00871098"/>
    <w:rsid w:val="008715D6"/>
    <w:rsid w:val="0087206E"/>
    <w:rsid w:val="008736A5"/>
    <w:rsid w:val="00874512"/>
    <w:rsid w:val="00874992"/>
    <w:rsid w:val="008757A3"/>
    <w:rsid w:val="00875935"/>
    <w:rsid w:val="00876326"/>
    <w:rsid w:val="0087799B"/>
    <w:rsid w:val="00880A5D"/>
    <w:rsid w:val="00881529"/>
    <w:rsid w:val="0088153A"/>
    <w:rsid w:val="008829CE"/>
    <w:rsid w:val="00882DA3"/>
    <w:rsid w:val="00883524"/>
    <w:rsid w:val="00883762"/>
    <w:rsid w:val="008839F6"/>
    <w:rsid w:val="00883C5A"/>
    <w:rsid w:val="008849D6"/>
    <w:rsid w:val="00885576"/>
    <w:rsid w:val="00886067"/>
    <w:rsid w:val="008867AB"/>
    <w:rsid w:val="00886E23"/>
    <w:rsid w:val="008871B7"/>
    <w:rsid w:val="00887EF3"/>
    <w:rsid w:val="0089066F"/>
    <w:rsid w:val="00890F40"/>
    <w:rsid w:val="00891C44"/>
    <w:rsid w:val="00891CDD"/>
    <w:rsid w:val="00892A34"/>
    <w:rsid w:val="00892D6D"/>
    <w:rsid w:val="00892E10"/>
    <w:rsid w:val="00893E1F"/>
    <w:rsid w:val="00894EF3"/>
    <w:rsid w:val="00896FD9"/>
    <w:rsid w:val="00897A1F"/>
    <w:rsid w:val="00897E80"/>
    <w:rsid w:val="008A01BC"/>
    <w:rsid w:val="008A121E"/>
    <w:rsid w:val="008A197D"/>
    <w:rsid w:val="008A25EC"/>
    <w:rsid w:val="008A3828"/>
    <w:rsid w:val="008A49ED"/>
    <w:rsid w:val="008A4D69"/>
    <w:rsid w:val="008A5278"/>
    <w:rsid w:val="008A560C"/>
    <w:rsid w:val="008A5796"/>
    <w:rsid w:val="008A68DD"/>
    <w:rsid w:val="008A6B56"/>
    <w:rsid w:val="008A74CC"/>
    <w:rsid w:val="008A76FA"/>
    <w:rsid w:val="008A79FF"/>
    <w:rsid w:val="008B069D"/>
    <w:rsid w:val="008B0F9E"/>
    <w:rsid w:val="008B1074"/>
    <w:rsid w:val="008B13C6"/>
    <w:rsid w:val="008B1EF0"/>
    <w:rsid w:val="008B22B9"/>
    <w:rsid w:val="008B2651"/>
    <w:rsid w:val="008B2B0F"/>
    <w:rsid w:val="008B2DE3"/>
    <w:rsid w:val="008B2F87"/>
    <w:rsid w:val="008B38CF"/>
    <w:rsid w:val="008B420B"/>
    <w:rsid w:val="008B5DCF"/>
    <w:rsid w:val="008B6253"/>
    <w:rsid w:val="008B640A"/>
    <w:rsid w:val="008B6AFD"/>
    <w:rsid w:val="008B6F87"/>
    <w:rsid w:val="008B7269"/>
    <w:rsid w:val="008B72FB"/>
    <w:rsid w:val="008B7409"/>
    <w:rsid w:val="008B7AF7"/>
    <w:rsid w:val="008C0A7D"/>
    <w:rsid w:val="008C0C82"/>
    <w:rsid w:val="008C14CC"/>
    <w:rsid w:val="008C1945"/>
    <w:rsid w:val="008C1F81"/>
    <w:rsid w:val="008C2D5B"/>
    <w:rsid w:val="008C427F"/>
    <w:rsid w:val="008C4722"/>
    <w:rsid w:val="008C5C5A"/>
    <w:rsid w:val="008C6006"/>
    <w:rsid w:val="008C62E9"/>
    <w:rsid w:val="008C63B8"/>
    <w:rsid w:val="008C6B3D"/>
    <w:rsid w:val="008C6F2A"/>
    <w:rsid w:val="008D0183"/>
    <w:rsid w:val="008D1DF5"/>
    <w:rsid w:val="008D2D3B"/>
    <w:rsid w:val="008D3B1A"/>
    <w:rsid w:val="008D4E40"/>
    <w:rsid w:val="008D51A7"/>
    <w:rsid w:val="008D5957"/>
    <w:rsid w:val="008D5EDD"/>
    <w:rsid w:val="008D6EE9"/>
    <w:rsid w:val="008D7483"/>
    <w:rsid w:val="008D7CB8"/>
    <w:rsid w:val="008D7D2A"/>
    <w:rsid w:val="008E0B5A"/>
    <w:rsid w:val="008E0F1D"/>
    <w:rsid w:val="008E33A4"/>
    <w:rsid w:val="008E39B5"/>
    <w:rsid w:val="008E51F9"/>
    <w:rsid w:val="008E567B"/>
    <w:rsid w:val="008E6BF7"/>
    <w:rsid w:val="008E7188"/>
    <w:rsid w:val="008F008B"/>
    <w:rsid w:val="008F00BA"/>
    <w:rsid w:val="008F1EF1"/>
    <w:rsid w:val="008F225F"/>
    <w:rsid w:val="008F2626"/>
    <w:rsid w:val="008F2D55"/>
    <w:rsid w:val="008F31DC"/>
    <w:rsid w:val="008F3C36"/>
    <w:rsid w:val="008F3C6F"/>
    <w:rsid w:val="008F4293"/>
    <w:rsid w:val="008F5305"/>
    <w:rsid w:val="008F5E3D"/>
    <w:rsid w:val="008F62CE"/>
    <w:rsid w:val="008F62FD"/>
    <w:rsid w:val="008F720D"/>
    <w:rsid w:val="009002F5"/>
    <w:rsid w:val="009006B8"/>
    <w:rsid w:val="00901FEB"/>
    <w:rsid w:val="00901FEE"/>
    <w:rsid w:val="00902EB9"/>
    <w:rsid w:val="00903410"/>
    <w:rsid w:val="009037CE"/>
    <w:rsid w:val="00904000"/>
    <w:rsid w:val="00904BD4"/>
    <w:rsid w:val="00905221"/>
    <w:rsid w:val="00905372"/>
    <w:rsid w:val="00910110"/>
    <w:rsid w:val="00910AD8"/>
    <w:rsid w:val="0091143F"/>
    <w:rsid w:val="00911C47"/>
    <w:rsid w:val="00913887"/>
    <w:rsid w:val="009143B0"/>
    <w:rsid w:val="00914492"/>
    <w:rsid w:val="009150E8"/>
    <w:rsid w:val="009151FC"/>
    <w:rsid w:val="009155D0"/>
    <w:rsid w:val="00915C5F"/>
    <w:rsid w:val="009165B2"/>
    <w:rsid w:val="00916896"/>
    <w:rsid w:val="00917732"/>
    <w:rsid w:val="009208F1"/>
    <w:rsid w:val="00920D88"/>
    <w:rsid w:val="00920F1F"/>
    <w:rsid w:val="00922761"/>
    <w:rsid w:val="00922BE1"/>
    <w:rsid w:val="00923F99"/>
    <w:rsid w:val="00924717"/>
    <w:rsid w:val="0092542F"/>
    <w:rsid w:val="009254A2"/>
    <w:rsid w:val="00925B3B"/>
    <w:rsid w:val="009260BF"/>
    <w:rsid w:val="009260FA"/>
    <w:rsid w:val="009261DA"/>
    <w:rsid w:val="009266FE"/>
    <w:rsid w:val="00926823"/>
    <w:rsid w:val="00926C4C"/>
    <w:rsid w:val="00926D42"/>
    <w:rsid w:val="00927AFE"/>
    <w:rsid w:val="00927E53"/>
    <w:rsid w:val="0093082F"/>
    <w:rsid w:val="00931F10"/>
    <w:rsid w:val="009322BF"/>
    <w:rsid w:val="00932E41"/>
    <w:rsid w:val="009337AE"/>
    <w:rsid w:val="0093411F"/>
    <w:rsid w:val="0093431C"/>
    <w:rsid w:val="009345D4"/>
    <w:rsid w:val="009348A8"/>
    <w:rsid w:val="00934B40"/>
    <w:rsid w:val="009368DC"/>
    <w:rsid w:val="00936A1B"/>
    <w:rsid w:val="00936B51"/>
    <w:rsid w:val="0093745E"/>
    <w:rsid w:val="0093763C"/>
    <w:rsid w:val="0093795C"/>
    <w:rsid w:val="009402BC"/>
    <w:rsid w:val="0094048F"/>
    <w:rsid w:val="00941D2D"/>
    <w:rsid w:val="00942200"/>
    <w:rsid w:val="009423A2"/>
    <w:rsid w:val="00942994"/>
    <w:rsid w:val="00943ABF"/>
    <w:rsid w:val="0094412F"/>
    <w:rsid w:val="00944B0E"/>
    <w:rsid w:val="00947E2C"/>
    <w:rsid w:val="0095027E"/>
    <w:rsid w:val="00951AA8"/>
    <w:rsid w:val="00951EA9"/>
    <w:rsid w:val="00952097"/>
    <w:rsid w:val="009524A1"/>
    <w:rsid w:val="00954352"/>
    <w:rsid w:val="00954CAE"/>
    <w:rsid w:val="009558CE"/>
    <w:rsid w:val="00955DC7"/>
    <w:rsid w:val="009563D1"/>
    <w:rsid w:val="00956EAD"/>
    <w:rsid w:val="009570A0"/>
    <w:rsid w:val="0095755F"/>
    <w:rsid w:val="00957C10"/>
    <w:rsid w:val="00957D2D"/>
    <w:rsid w:val="00957E93"/>
    <w:rsid w:val="0096193C"/>
    <w:rsid w:val="00961AC7"/>
    <w:rsid w:val="00961D19"/>
    <w:rsid w:val="00961F2C"/>
    <w:rsid w:val="00962228"/>
    <w:rsid w:val="00962322"/>
    <w:rsid w:val="00963782"/>
    <w:rsid w:val="00963A37"/>
    <w:rsid w:val="009643FB"/>
    <w:rsid w:val="009644EE"/>
    <w:rsid w:val="00965BD4"/>
    <w:rsid w:val="00966206"/>
    <w:rsid w:val="00966462"/>
    <w:rsid w:val="0096685A"/>
    <w:rsid w:val="0096693C"/>
    <w:rsid w:val="00967751"/>
    <w:rsid w:val="00967C2F"/>
    <w:rsid w:val="00967E66"/>
    <w:rsid w:val="009707F7"/>
    <w:rsid w:val="00970AB4"/>
    <w:rsid w:val="00970FE3"/>
    <w:rsid w:val="009712B6"/>
    <w:rsid w:val="00971B6D"/>
    <w:rsid w:val="0097242B"/>
    <w:rsid w:val="00973248"/>
    <w:rsid w:val="00973FE5"/>
    <w:rsid w:val="00974DF0"/>
    <w:rsid w:val="00975F08"/>
    <w:rsid w:val="009763C6"/>
    <w:rsid w:val="00976879"/>
    <w:rsid w:val="00976BA0"/>
    <w:rsid w:val="00976C41"/>
    <w:rsid w:val="009771E4"/>
    <w:rsid w:val="00977B79"/>
    <w:rsid w:val="00977F7A"/>
    <w:rsid w:val="0098067D"/>
    <w:rsid w:val="009813CF"/>
    <w:rsid w:val="0098160C"/>
    <w:rsid w:val="00982A33"/>
    <w:rsid w:val="00983834"/>
    <w:rsid w:val="00983EF2"/>
    <w:rsid w:val="0098401D"/>
    <w:rsid w:val="0098466C"/>
    <w:rsid w:val="00984A28"/>
    <w:rsid w:val="00985225"/>
    <w:rsid w:val="00985480"/>
    <w:rsid w:val="009875CD"/>
    <w:rsid w:val="00987836"/>
    <w:rsid w:val="00987BB5"/>
    <w:rsid w:val="009902EE"/>
    <w:rsid w:val="00992B36"/>
    <w:rsid w:val="0099301E"/>
    <w:rsid w:val="009938E7"/>
    <w:rsid w:val="009938E8"/>
    <w:rsid w:val="00993BB9"/>
    <w:rsid w:val="00994B08"/>
    <w:rsid w:val="00994C31"/>
    <w:rsid w:val="009951B1"/>
    <w:rsid w:val="00995E15"/>
    <w:rsid w:val="00996C4B"/>
    <w:rsid w:val="00997C8C"/>
    <w:rsid w:val="009A0E96"/>
    <w:rsid w:val="009A0F1A"/>
    <w:rsid w:val="009A1633"/>
    <w:rsid w:val="009A1994"/>
    <w:rsid w:val="009A19DC"/>
    <w:rsid w:val="009A1ACC"/>
    <w:rsid w:val="009A1BF6"/>
    <w:rsid w:val="009A1CFB"/>
    <w:rsid w:val="009A27EB"/>
    <w:rsid w:val="009A367D"/>
    <w:rsid w:val="009A3982"/>
    <w:rsid w:val="009A5C77"/>
    <w:rsid w:val="009A6047"/>
    <w:rsid w:val="009A7173"/>
    <w:rsid w:val="009A76F4"/>
    <w:rsid w:val="009B01E9"/>
    <w:rsid w:val="009B07EB"/>
    <w:rsid w:val="009B0BBD"/>
    <w:rsid w:val="009B0FFF"/>
    <w:rsid w:val="009B1DBC"/>
    <w:rsid w:val="009B2D01"/>
    <w:rsid w:val="009B2DFB"/>
    <w:rsid w:val="009B4393"/>
    <w:rsid w:val="009B54E2"/>
    <w:rsid w:val="009B5D34"/>
    <w:rsid w:val="009B5F84"/>
    <w:rsid w:val="009B6B15"/>
    <w:rsid w:val="009B7208"/>
    <w:rsid w:val="009B76E9"/>
    <w:rsid w:val="009C02C7"/>
    <w:rsid w:val="009C10DA"/>
    <w:rsid w:val="009C1B5A"/>
    <w:rsid w:val="009C235D"/>
    <w:rsid w:val="009C2966"/>
    <w:rsid w:val="009C39E9"/>
    <w:rsid w:val="009C4530"/>
    <w:rsid w:val="009C4A46"/>
    <w:rsid w:val="009C4B91"/>
    <w:rsid w:val="009C51C1"/>
    <w:rsid w:val="009C54CA"/>
    <w:rsid w:val="009C592B"/>
    <w:rsid w:val="009C5B9F"/>
    <w:rsid w:val="009C63D6"/>
    <w:rsid w:val="009C6BB1"/>
    <w:rsid w:val="009C7B5C"/>
    <w:rsid w:val="009D053A"/>
    <w:rsid w:val="009D1026"/>
    <w:rsid w:val="009D156A"/>
    <w:rsid w:val="009D2809"/>
    <w:rsid w:val="009D2986"/>
    <w:rsid w:val="009D2EE9"/>
    <w:rsid w:val="009D3323"/>
    <w:rsid w:val="009D3681"/>
    <w:rsid w:val="009D3ECF"/>
    <w:rsid w:val="009D405F"/>
    <w:rsid w:val="009D4733"/>
    <w:rsid w:val="009D5FB5"/>
    <w:rsid w:val="009D63B1"/>
    <w:rsid w:val="009D6D03"/>
    <w:rsid w:val="009D781C"/>
    <w:rsid w:val="009E001D"/>
    <w:rsid w:val="009E0A78"/>
    <w:rsid w:val="009E10FC"/>
    <w:rsid w:val="009E1E60"/>
    <w:rsid w:val="009E20FB"/>
    <w:rsid w:val="009E298A"/>
    <w:rsid w:val="009E376A"/>
    <w:rsid w:val="009E445C"/>
    <w:rsid w:val="009E4E07"/>
    <w:rsid w:val="009E5ABE"/>
    <w:rsid w:val="009E6A99"/>
    <w:rsid w:val="009E6AC1"/>
    <w:rsid w:val="009E6B67"/>
    <w:rsid w:val="009F0773"/>
    <w:rsid w:val="009F0A21"/>
    <w:rsid w:val="009F0DC4"/>
    <w:rsid w:val="009F116E"/>
    <w:rsid w:val="009F1D3C"/>
    <w:rsid w:val="009F279D"/>
    <w:rsid w:val="009F2C3E"/>
    <w:rsid w:val="009F2DDE"/>
    <w:rsid w:val="009F3D9B"/>
    <w:rsid w:val="009F494F"/>
    <w:rsid w:val="009F4C92"/>
    <w:rsid w:val="009F4F91"/>
    <w:rsid w:val="009F501A"/>
    <w:rsid w:val="009F6072"/>
    <w:rsid w:val="009F6AF6"/>
    <w:rsid w:val="009F6B02"/>
    <w:rsid w:val="009F75B2"/>
    <w:rsid w:val="009F7765"/>
    <w:rsid w:val="00A0017B"/>
    <w:rsid w:val="00A0024E"/>
    <w:rsid w:val="00A00274"/>
    <w:rsid w:val="00A01B50"/>
    <w:rsid w:val="00A01DC1"/>
    <w:rsid w:val="00A02213"/>
    <w:rsid w:val="00A02E4B"/>
    <w:rsid w:val="00A040C4"/>
    <w:rsid w:val="00A0448B"/>
    <w:rsid w:val="00A04903"/>
    <w:rsid w:val="00A059D7"/>
    <w:rsid w:val="00A05BA7"/>
    <w:rsid w:val="00A06851"/>
    <w:rsid w:val="00A0726C"/>
    <w:rsid w:val="00A101A7"/>
    <w:rsid w:val="00A10574"/>
    <w:rsid w:val="00A10591"/>
    <w:rsid w:val="00A11800"/>
    <w:rsid w:val="00A11E03"/>
    <w:rsid w:val="00A12320"/>
    <w:rsid w:val="00A12572"/>
    <w:rsid w:val="00A1269E"/>
    <w:rsid w:val="00A1287F"/>
    <w:rsid w:val="00A12AC3"/>
    <w:rsid w:val="00A12C6C"/>
    <w:rsid w:val="00A12C94"/>
    <w:rsid w:val="00A12DC2"/>
    <w:rsid w:val="00A13500"/>
    <w:rsid w:val="00A13CA2"/>
    <w:rsid w:val="00A14B51"/>
    <w:rsid w:val="00A15DC0"/>
    <w:rsid w:val="00A17231"/>
    <w:rsid w:val="00A1737F"/>
    <w:rsid w:val="00A17736"/>
    <w:rsid w:val="00A1786B"/>
    <w:rsid w:val="00A17B2A"/>
    <w:rsid w:val="00A17B9B"/>
    <w:rsid w:val="00A17CFF"/>
    <w:rsid w:val="00A20674"/>
    <w:rsid w:val="00A2119A"/>
    <w:rsid w:val="00A21298"/>
    <w:rsid w:val="00A21D17"/>
    <w:rsid w:val="00A21DAD"/>
    <w:rsid w:val="00A21E6F"/>
    <w:rsid w:val="00A22EFE"/>
    <w:rsid w:val="00A2389E"/>
    <w:rsid w:val="00A23B55"/>
    <w:rsid w:val="00A24BC3"/>
    <w:rsid w:val="00A24C1C"/>
    <w:rsid w:val="00A250E6"/>
    <w:rsid w:val="00A267F6"/>
    <w:rsid w:val="00A26DBA"/>
    <w:rsid w:val="00A27598"/>
    <w:rsid w:val="00A277D5"/>
    <w:rsid w:val="00A27D24"/>
    <w:rsid w:val="00A27EAD"/>
    <w:rsid w:val="00A304F0"/>
    <w:rsid w:val="00A31552"/>
    <w:rsid w:val="00A31D36"/>
    <w:rsid w:val="00A3306F"/>
    <w:rsid w:val="00A33E32"/>
    <w:rsid w:val="00A34DFB"/>
    <w:rsid w:val="00A35975"/>
    <w:rsid w:val="00A3609F"/>
    <w:rsid w:val="00A37B40"/>
    <w:rsid w:val="00A40251"/>
    <w:rsid w:val="00A404E3"/>
    <w:rsid w:val="00A4052C"/>
    <w:rsid w:val="00A41CEC"/>
    <w:rsid w:val="00A4257A"/>
    <w:rsid w:val="00A42A14"/>
    <w:rsid w:val="00A42FAF"/>
    <w:rsid w:val="00A43D56"/>
    <w:rsid w:val="00A444C0"/>
    <w:rsid w:val="00A44898"/>
    <w:rsid w:val="00A44B98"/>
    <w:rsid w:val="00A46781"/>
    <w:rsid w:val="00A46787"/>
    <w:rsid w:val="00A46E1B"/>
    <w:rsid w:val="00A470E8"/>
    <w:rsid w:val="00A478A5"/>
    <w:rsid w:val="00A502D5"/>
    <w:rsid w:val="00A507C8"/>
    <w:rsid w:val="00A5169F"/>
    <w:rsid w:val="00A520FE"/>
    <w:rsid w:val="00A53255"/>
    <w:rsid w:val="00A5347B"/>
    <w:rsid w:val="00A5367D"/>
    <w:rsid w:val="00A53B9F"/>
    <w:rsid w:val="00A53F49"/>
    <w:rsid w:val="00A54C34"/>
    <w:rsid w:val="00A55249"/>
    <w:rsid w:val="00A558E5"/>
    <w:rsid w:val="00A55B28"/>
    <w:rsid w:val="00A565F2"/>
    <w:rsid w:val="00A568D6"/>
    <w:rsid w:val="00A5697C"/>
    <w:rsid w:val="00A57EB2"/>
    <w:rsid w:val="00A61334"/>
    <w:rsid w:val="00A61729"/>
    <w:rsid w:val="00A620BD"/>
    <w:rsid w:val="00A628C6"/>
    <w:rsid w:val="00A62F8E"/>
    <w:rsid w:val="00A63245"/>
    <w:rsid w:val="00A6383D"/>
    <w:rsid w:val="00A6403E"/>
    <w:rsid w:val="00A64D4E"/>
    <w:rsid w:val="00A652F9"/>
    <w:rsid w:val="00A658D3"/>
    <w:rsid w:val="00A65DD0"/>
    <w:rsid w:val="00A664BF"/>
    <w:rsid w:val="00A66934"/>
    <w:rsid w:val="00A67401"/>
    <w:rsid w:val="00A6799B"/>
    <w:rsid w:val="00A701FF"/>
    <w:rsid w:val="00A7168C"/>
    <w:rsid w:val="00A717A4"/>
    <w:rsid w:val="00A7196C"/>
    <w:rsid w:val="00A723FE"/>
    <w:rsid w:val="00A725E8"/>
    <w:rsid w:val="00A72EDA"/>
    <w:rsid w:val="00A73439"/>
    <w:rsid w:val="00A7349C"/>
    <w:rsid w:val="00A74A22"/>
    <w:rsid w:val="00A74D44"/>
    <w:rsid w:val="00A74E63"/>
    <w:rsid w:val="00A751FA"/>
    <w:rsid w:val="00A75F9A"/>
    <w:rsid w:val="00A76186"/>
    <w:rsid w:val="00A77326"/>
    <w:rsid w:val="00A774C8"/>
    <w:rsid w:val="00A7751C"/>
    <w:rsid w:val="00A80199"/>
    <w:rsid w:val="00A80821"/>
    <w:rsid w:val="00A80A81"/>
    <w:rsid w:val="00A81C78"/>
    <w:rsid w:val="00A82C87"/>
    <w:rsid w:val="00A82CF5"/>
    <w:rsid w:val="00A85F7D"/>
    <w:rsid w:val="00A864E9"/>
    <w:rsid w:val="00A87DD9"/>
    <w:rsid w:val="00A87DF1"/>
    <w:rsid w:val="00A90254"/>
    <w:rsid w:val="00A909B6"/>
    <w:rsid w:val="00A90C28"/>
    <w:rsid w:val="00A90DA2"/>
    <w:rsid w:val="00A92530"/>
    <w:rsid w:val="00A936A0"/>
    <w:rsid w:val="00A944A6"/>
    <w:rsid w:val="00A95256"/>
    <w:rsid w:val="00A96479"/>
    <w:rsid w:val="00A96680"/>
    <w:rsid w:val="00A966B2"/>
    <w:rsid w:val="00A970FE"/>
    <w:rsid w:val="00AA163F"/>
    <w:rsid w:val="00AA1834"/>
    <w:rsid w:val="00AA21FD"/>
    <w:rsid w:val="00AA244C"/>
    <w:rsid w:val="00AA29F4"/>
    <w:rsid w:val="00AA36C2"/>
    <w:rsid w:val="00AA3C6D"/>
    <w:rsid w:val="00AA44E1"/>
    <w:rsid w:val="00AA4B0B"/>
    <w:rsid w:val="00AA55DA"/>
    <w:rsid w:val="00AA56BC"/>
    <w:rsid w:val="00AA57BD"/>
    <w:rsid w:val="00AA7FB2"/>
    <w:rsid w:val="00AB01F2"/>
    <w:rsid w:val="00AB077C"/>
    <w:rsid w:val="00AB0EDF"/>
    <w:rsid w:val="00AB160D"/>
    <w:rsid w:val="00AB1D28"/>
    <w:rsid w:val="00AB2FE6"/>
    <w:rsid w:val="00AB3158"/>
    <w:rsid w:val="00AB3527"/>
    <w:rsid w:val="00AB3AD2"/>
    <w:rsid w:val="00AB3C60"/>
    <w:rsid w:val="00AB5BCC"/>
    <w:rsid w:val="00AB64AF"/>
    <w:rsid w:val="00AB69E1"/>
    <w:rsid w:val="00AB7545"/>
    <w:rsid w:val="00AB79AA"/>
    <w:rsid w:val="00AB79FC"/>
    <w:rsid w:val="00AC0083"/>
    <w:rsid w:val="00AC073F"/>
    <w:rsid w:val="00AC0A08"/>
    <w:rsid w:val="00AC0F37"/>
    <w:rsid w:val="00AC1569"/>
    <w:rsid w:val="00AC1A99"/>
    <w:rsid w:val="00AC2D53"/>
    <w:rsid w:val="00AC3520"/>
    <w:rsid w:val="00AC3DEA"/>
    <w:rsid w:val="00AC4BCA"/>
    <w:rsid w:val="00AC4C81"/>
    <w:rsid w:val="00AC5048"/>
    <w:rsid w:val="00AC5EA5"/>
    <w:rsid w:val="00AC5F84"/>
    <w:rsid w:val="00AC6032"/>
    <w:rsid w:val="00AC7274"/>
    <w:rsid w:val="00AC7478"/>
    <w:rsid w:val="00AC757D"/>
    <w:rsid w:val="00AC7ABD"/>
    <w:rsid w:val="00AC7ADD"/>
    <w:rsid w:val="00AD0604"/>
    <w:rsid w:val="00AD1495"/>
    <w:rsid w:val="00AD1857"/>
    <w:rsid w:val="00AD1A8A"/>
    <w:rsid w:val="00AD2027"/>
    <w:rsid w:val="00AD2486"/>
    <w:rsid w:val="00AD28B6"/>
    <w:rsid w:val="00AD394E"/>
    <w:rsid w:val="00AD3996"/>
    <w:rsid w:val="00AD7C5B"/>
    <w:rsid w:val="00AE0468"/>
    <w:rsid w:val="00AE19AB"/>
    <w:rsid w:val="00AE1CA2"/>
    <w:rsid w:val="00AE1F6B"/>
    <w:rsid w:val="00AE2A91"/>
    <w:rsid w:val="00AE2E8E"/>
    <w:rsid w:val="00AE2FC4"/>
    <w:rsid w:val="00AE3428"/>
    <w:rsid w:val="00AE347C"/>
    <w:rsid w:val="00AE35DC"/>
    <w:rsid w:val="00AE4214"/>
    <w:rsid w:val="00AE4E8B"/>
    <w:rsid w:val="00AE4F6F"/>
    <w:rsid w:val="00AE72F6"/>
    <w:rsid w:val="00AE78F2"/>
    <w:rsid w:val="00AE7A43"/>
    <w:rsid w:val="00AF2EFC"/>
    <w:rsid w:val="00AF5605"/>
    <w:rsid w:val="00AF600B"/>
    <w:rsid w:val="00AF60CD"/>
    <w:rsid w:val="00AF6136"/>
    <w:rsid w:val="00AF6C0F"/>
    <w:rsid w:val="00AF6EA8"/>
    <w:rsid w:val="00AF7AA1"/>
    <w:rsid w:val="00AF7BF0"/>
    <w:rsid w:val="00B0061E"/>
    <w:rsid w:val="00B00E18"/>
    <w:rsid w:val="00B013BE"/>
    <w:rsid w:val="00B014EA"/>
    <w:rsid w:val="00B0177E"/>
    <w:rsid w:val="00B0226B"/>
    <w:rsid w:val="00B03C80"/>
    <w:rsid w:val="00B03D9A"/>
    <w:rsid w:val="00B0419C"/>
    <w:rsid w:val="00B04FE5"/>
    <w:rsid w:val="00B05003"/>
    <w:rsid w:val="00B0558B"/>
    <w:rsid w:val="00B058BC"/>
    <w:rsid w:val="00B05CBF"/>
    <w:rsid w:val="00B07847"/>
    <w:rsid w:val="00B10F33"/>
    <w:rsid w:val="00B11132"/>
    <w:rsid w:val="00B13BF9"/>
    <w:rsid w:val="00B1407B"/>
    <w:rsid w:val="00B15CFE"/>
    <w:rsid w:val="00B20661"/>
    <w:rsid w:val="00B21452"/>
    <w:rsid w:val="00B21846"/>
    <w:rsid w:val="00B21B15"/>
    <w:rsid w:val="00B222C5"/>
    <w:rsid w:val="00B22943"/>
    <w:rsid w:val="00B22FA6"/>
    <w:rsid w:val="00B230AB"/>
    <w:rsid w:val="00B23134"/>
    <w:rsid w:val="00B233C3"/>
    <w:rsid w:val="00B23902"/>
    <w:rsid w:val="00B23FE6"/>
    <w:rsid w:val="00B2426F"/>
    <w:rsid w:val="00B2444F"/>
    <w:rsid w:val="00B24832"/>
    <w:rsid w:val="00B2509F"/>
    <w:rsid w:val="00B264FD"/>
    <w:rsid w:val="00B26C5F"/>
    <w:rsid w:val="00B26F96"/>
    <w:rsid w:val="00B270FC"/>
    <w:rsid w:val="00B27769"/>
    <w:rsid w:val="00B30AEC"/>
    <w:rsid w:val="00B31812"/>
    <w:rsid w:val="00B31C63"/>
    <w:rsid w:val="00B324D6"/>
    <w:rsid w:val="00B334DE"/>
    <w:rsid w:val="00B33C81"/>
    <w:rsid w:val="00B347EF"/>
    <w:rsid w:val="00B34CF1"/>
    <w:rsid w:val="00B35499"/>
    <w:rsid w:val="00B35E30"/>
    <w:rsid w:val="00B37172"/>
    <w:rsid w:val="00B37F55"/>
    <w:rsid w:val="00B419FC"/>
    <w:rsid w:val="00B429D5"/>
    <w:rsid w:val="00B433D4"/>
    <w:rsid w:val="00B434AE"/>
    <w:rsid w:val="00B434ED"/>
    <w:rsid w:val="00B43969"/>
    <w:rsid w:val="00B43E99"/>
    <w:rsid w:val="00B4482E"/>
    <w:rsid w:val="00B44C77"/>
    <w:rsid w:val="00B45216"/>
    <w:rsid w:val="00B4605D"/>
    <w:rsid w:val="00B463D6"/>
    <w:rsid w:val="00B465DE"/>
    <w:rsid w:val="00B46CE8"/>
    <w:rsid w:val="00B50963"/>
    <w:rsid w:val="00B5102D"/>
    <w:rsid w:val="00B51DDE"/>
    <w:rsid w:val="00B52713"/>
    <w:rsid w:val="00B5347A"/>
    <w:rsid w:val="00B54C47"/>
    <w:rsid w:val="00B55AD7"/>
    <w:rsid w:val="00B56706"/>
    <w:rsid w:val="00B578BB"/>
    <w:rsid w:val="00B578C8"/>
    <w:rsid w:val="00B61108"/>
    <w:rsid w:val="00B617C4"/>
    <w:rsid w:val="00B61BE7"/>
    <w:rsid w:val="00B628E0"/>
    <w:rsid w:val="00B62A4A"/>
    <w:rsid w:val="00B62EA1"/>
    <w:rsid w:val="00B62EB5"/>
    <w:rsid w:val="00B63CC7"/>
    <w:rsid w:val="00B63CE4"/>
    <w:rsid w:val="00B642E4"/>
    <w:rsid w:val="00B655DB"/>
    <w:rsid w:val="00B65855"/>
    <w:rsid w:val="00B66347"/>
    <w:rsid w:val="00B66BB3"/>
    <w:rsid w:val="00B705E5"/>
    <w:rsid w:val="00B7086A"/>
    <w:rsid w:val="00B718A5"/>
    <w:rsid w:val="00B71CF3"/>
    <w:rsid w:val="00B7265D"/>
    <w:rsid w:val="00B72EA7"/>
    <w:rsid w:val="00B73781"/>
    <w:rsid w:val="00B7432A"/>
    <w:rsid w:val="00B744D2"/>
    <w:rsid w:val="00B744DF"/>
    <w:rsid w:val="00B74551"/>
    <w:rsid w:val="00B74599"/>
    <w:rsid w:val="00B7480D"/>
    <w:rsid w:val="00B7495B"/>
    <w:rsid w:val="00B7533E"/>
    <w:rsid w:val="00B7590C"/>
    <w:rsid w:val="00B75E23"/>
    <w:rsid w:val="00B76100"/>
    <w:rsid w:val="00B76234"/>
    <w:rsid w:val="00B76263"/>
    <w:rsid w:val="00B772E2"/>
    <w:rsid w:val="00B805BB"/>
    <w:rsid w:val="00B80AC1"/>
    <w:rsid w:val="00B815DA"/>
    <w:rsid w:val="00B81B83"/>
    <w:rsid w:val="00B823B5"/>
    <w:rsid w:val="00B824FC"/>
    <w:rsid w:val="00B8275A"/>
    <w:rsid w:val="00B82C02"/>
    <w:rsid w:val="00B82F4C"/>
    <w:rsid w:val="00B83957"/>
    <w:rsid w:val="00B851C2"/>
    <w:rsid w:val="00B85AFB"/>
    <w:rsid w:val="00B85ECA"/>
    <w:rsid w:val="00B86D41"/>
    <w:rsid w:val="00B906CD"/>
    <w:rsid w:val="00B90BDF"/>
    <w:rsid w:val="00B91E77"/>
    <w:rsid w:val="00B9214A"/>
    <w:rsid w:val="00B92220"/>
    <w:rsid w:val="00B9453C"/>
    <w:rsid w:val="00B94B0C"/>
    <w:rsid w:val="00B94B99"/>
    <w:rsid w:val="00B95261"/>
    <w:rsid w:val="00B9569E"/>
    <w:rsid w:val="00B95A92"/>
    <w:rsid w:val="00B965ED"/>
    <w:rsid w:val="00B96B93"/>
    <w:rsid w:val="00B97365"/>
    <w:rsid w:val="00BA0329"/>
    <w:rsid w:val="00BA10B4"/>
    <w:rsid w:val="00BA202D"/>
    <w:rsid w:val="00BA28FD"/>
    <w:rsid w:val="00BA3ADA"/>
    <w:rsid w:val="00BA3CD8"/>
    <w:rsid w:val="00BA434A"/>
    <w:rsid w:val="00BA464E"/>
    <w:rsid w:val="00BA59E3"/>
    <w:rsid w:val="00BA6258"/>
    <w:rsid w:val="00BA6556"/>
    <w:rsid w:val="00BA6596"/>
    <w:rsid w:val="00BA7753"/>
    <w:rsid w:val="00BB07A8"/>
    <w:rsid w:val="00BB0D0D"/>
    <w:rsid w:val="00BB16FE"/>
    <w:rsid w:val="00BB1BBF"/>
    <w:rsid w:val="00BB1DD1"/>
    <w:rsid w:val="00BB1F33"/>
    <w:rsid w:val="00BB2556"/>
    <w:rsid w:val="00BB2E7E"/>
    <w:rsid w:val="00BB3D63"/>
    <w:rsid w:val="00BB400C"/>
    <w:rsid w:val="00BB4412"/>
    <w:rsid w:val="00BB4ABF"/>
    <w:rsid w:val="00BB74A7"/>
    <w:rsid w:val="00BB7517"/>
    <w:rsid w:val="00BC00C2"/>
    <w:rsid w:val="00BC22F7"/>
    <w:rsid w:val="00BC4300"/>
    <w:rsid w:val="00BC4450"/>
    <w:rsid w:val="00BC608D"/>
    <w:rsid w:val="00BC626C"/>
    <w:rsid w:val="00BC629F"/>
    <w:rsid w:val="00BC7663"/>
    <w:rsid w:val="00BD0291"/>
    <w:rsid w:val="00BD0C23"/>
    <w:rsid w:val="00BD2345"/>
    <w:rsid w:val="00BD2417"/>
    <w:rsid w:val="00BD2AC4"/>
    <w:rsid w:val="00BD3B9A"/>
    <w:rsid w:val="00BD407E"/>
    <w:rsid w:val="00BD4B4A"/>
    <w:rsid w:val="00BD4B84"/>
    <w:rsid w:val="00BD592F"/>
    <w:rsid w:val="00BD59F6"/>
    <w:rsid w:val="00BD5DC9"/>
    <w:rsid w:val="00BD6029"/>
    <w:rsid w:val="00BD649B"/>
    <w:rsid w:val="00BD7358"/>
    <w:rsid w:val="00BD7F66"/>
    <w:rsid w:val="00BE00C8"/>
    <w:rsid w:val="00BE060D"/>
    <w:rsid w:val="00BE192E"/>
    <w:rsid w:val="00BE229D"/>
    <w:rsid w:val="00BE260A"/>
    <w:rsid w:val="00BE2C41"/>
    <w:rsid w:val="00BE2C54"/>
    <w:rsid w:val="00BE2E69"/>
    <w:rsid w:val="00BE3BE4"/>
    <w:rsid w:val="00BE3D27"/>
    <w:rsid w:val="00BE3FC2"/>
    <w:rsid w:val="00BE443D"/>
    <w:rsid w:val="00BE4740"/>
    <w:rsid w:val="00BE4ACE"/>
    <w:rsid w:val="00BE4C2C"/>
    <w:rsid w:val="00BE586D"/>
    <w:rsid w:val="00BE58FE"/>
    <w:rsid w:val="00BE61C1"/>
    <w:rsid w:val="00BE6948"/>
    <w:rsid w:val="00BE70FF"/>
    <w:rsid w:val="00BE71FC"/>
    <w:rsid w:val="00BF0373"/>
    <w:rsid w:val="00BF0A42"/>
    <w:rsid w:val="00BF1440"/>
    <w:rsid w:val="00BF229B"/>
    <w:rsid w:val="00BF4317"/>
    <w:rsid w:val="00BF52E1"/>
    <w:rsid w:val="00BF662D"/>
    <w:rsid w:val="00BF66B4"/>
    <w:rsid w:val="00BF69AD"/>
    <w:rsid w:val="00BF7061"/>
    <w:rsid w:val="00BF70D1"/>
    <w:rsid w:val="00BF73AC"/>
    <w:rsid w:val="00BF75C9"/>
    <w:rsid w:val="00BF7698"/>
    <w:rsid w:val="00BF77DE"/>
    <w:rsid w:val="00BF7845"/>
    <w:rsid w:val="00BF7D7A"/>
    <w:rsid w:val="00BF7F91"/>
    <w:rsid w:val="00C01002"/>
    <w:rsid w:val="00C0126A"/>
    <w:rsid w:val="00C014D3"/>
    <w:rsid w:val="00C01D56"/>
    <w:rsid w:val="00C02F66"/>
    <w:rsid w:val="00C03056"/>
    <w:rsid w:val="00C03721"/>
    <w:rsid w:val="00C046A3"/>
    <w:rsid w:val="00C05183"/>
    <w:rsid w:val="00C05B76"/>
    <w:rsid w:val="00C062E8"/>
    <w:rsid w:val="00C06BDD"/>
    <w:rsid w:val="00C0733E"/>
    <w:rsid w:val="00C12E0F"/>
    <w:rsid w:val="00C13122"/>
    <w:rsid w:val="00C1353D"/>
    <w:rsid w:val="00C1361C"/>
    <w:rsid w:val="00C137B7"/>
    <w:rsid w:val="00C13D5A"/>
    <w:rsid w:val="00C13E9D"/>
    <w:rsid w:val="00C152C3"/>
    <w:rsid w:val="00C156D7"/>
    <w:rsid w:val="00C15F8D"/>
    <w:rsid w:val="00C16527"/>
    <w:rsid w:val="00C17657"/>
    <w:rsid w:val="00C20D80"/>
    <w:rsid w:val="00C211DF"/>
    <w:rsid w:val="00C21EEB"/>
    <w:rsid w:val="00C2239B"/>
    <w:rsid w:val="00C22FA9"/>
    <w:rsid w:val="00C233A7"/>
    <w:rsid w:val="00C24316"/>
    <w:rsid w:val="00C24549"/>
    <w:rsid w:val="00C247E9"/>
    <w:rsid w:val="00C24D70"/>
    <w:rsid w:val="00C25FCD"/>
    <w:rsid w:val="00C3191D"/>
    <w:rsid w:val="00C34BB0"/>
    <w:rsid w:val="00C37057"/>
    <w:rsid w:val="00C37D93"/>
    <w:rsid w:val="00C400C1"/>
    <w:rsid w:val="00C41974"/>
    <w:rsid w:val="00C431C7"/>
    <w:rsid w:val="00C432F6"/>
    <w:rsid w:val="00C43333"/>
    <w:rsid w:val="00C43A03"/>
    <w:rsid w:val="00C441A6"/>
    <w:rsid w:val="00C44DD3"/>
    <w:rsid w:val="00C44F63"/>
    <w:rsid w:val="00C45016"/>
    <w:rsid w:val="00C4552A"/>
    <w:rsid w:val="00C4592B"/>
    <w:rsid w:val="00C45B7F"/>
    <w:rsid w:val="00C45EF1"/>
    <w:rsid w:val="00C47A01"/>
    <w:rsid w:val="00C47F23"/>
    <w:rsid w:val="00C50335"/>
    <w:rsid w:val="00C5051D"/>
    <w:rsid w:val="00C50AB3"/>
    <w:rsid w:val="00C50BB2"/>
    <w:rsid w:val="00C50DBF"/>
    <w:rsid w:val="00C51F15"/>
    <w:rsid w:val="00C526EB"/>
    <w:rsid w:val="00C53170"/>
    <w:rsid w:val="00C536AB"/>
    <w:rsid w:val="00C54306"/>
    <w:rsid w:val="00C54EC1"/>
    <w:rsid w:val="00C56A4F"/>
    <w:rsid w:val="00C56B93"/>
    <w:rsid w:val="00C56C9D"/>
    <w:rsid w:val="00C56E61"/>
    <w:rsid w:val="00C57088"/>
    <w:rsid w:val="00C57AB9"/>
    <w:rsid w:val="00C618DB"/>
    <w:rsid w:val="00C61998"/>
    <w:rsid w:val="00C61A6D"/>
    <w:rsid w:val="00C61D27"/>
    <w:rsid w:val="00C62EF9"/>
    <w:rsid w:val="00C630FC"/>
    <w:rsid w:val="00C63378"/>
    <w:rsid w:val="00C63E2C"/>
    <w:rsid w:val="00C64753"/>
    <w:rsid w:val="00C6532F"/>
    <w:rsid w:val="00C66601"/>
    <w:rsid w:val="00C66668"/>
    <w:rsid w:val="00C66B6C"/>
    <w:rsid w:val="00C67475"/>
    <w:rsid w:val="00C67628"/>
    <w:rsid w:val="00C722A6"/>
    <w:rsid w:val="00C72680"/>
    <w:rsid w:val="00C75001"/>
    <w:rsid w:val="00C751EA"/>
    <w:rsid w:val="00C755E3"/>
    <w:rsid w:val="00C757AF"/>
    <w:rsid w:val="00C762D4"/>
    <w:rsid w:val="00C76793"/>
    <w:rsid w:val="00C76F21"/>
    <w:rsid w:val="00C77187"/>
    <w:rsid w:val="00C77F7B"/>
    <w:rsid w:val="00C800FC"/>
    <w:rsid w:val="00C8024E"/>
    <w:rsid w:val="00C80253"/>
    <w:rsid w:val="00C80A31"/>
    <w:rsid w:val="00C81317"/>
    <w:rsid w:val="00C81367"/>
    <w:rsid w:val="00C820A0"/>
    <w:rsid w:val="00C8226A"/>
    <w:rsid w:val="00C824DF"/>
    <w:rsid w:val="00C830A6"/>
    <w:rsid w:val="00C84310"/>
    <w:rsid w:val="00C8605D"/>
    <w:rsid w:val="00C8621E"/>
    <w:rsid w:val="00C86F13"/>
    <w:rsid w:val="00C87F59"/>
    <w:rsid w:val="00C90B3E"/>
    <w:rsid w:val="00C90DD0"/>
    <w:rsid w:val="00C90FFA"/>
    <w:rsid w:val="00C910CD"/>
    <w:rsid w:val="00C91F7E"/>
    <w:rsid w:val="00C92DA1"/>
    <w:rsid w:val="00C93F30"/>
    <w:rsid w:val="00C949D0"/>
    <w:rsid w:val="00C95CB3"/>
    <w:rsid w:val="00C96130"/>
    <w:rsid w:val="00C9680E"/>
    <w:rsid w:val="00C969ED"/>
    <w:rsid w:val="00CA08A4"/>
    <w:rsid w:val="00CA1486"/>
    <w:rsid w:val="00CA16D0"/>
    <w:rsid w:val="00CA1874"/>
    <w:rsid w:val="00CA2102"/>
    <w:rsid w:val="00CA2393"/>
    <w:rsid w:val="00CA307F"/>
    <w:rsid w:val="00CA63A8"/>
    <w:rsid w:val="00CA6753"/>
    <w:rsid w:val="00CA6DEF"/>
    <w:rsid w:val="00CA7202"/>
    <w:rsid w:val="00CB0155"/>
    <w:rsid w:val="00CB10AF"/>
    <w:rsid w:val="00CB1652"/>
    <w:rsid w:val="00CB18A0"/>
    <w:rsid w:val="00CB2061"/>
    <w:rsid w:val="00CB25B3"/>
    <w:rsid w:val="00CB45F0"/>
    <w:rsid w:val="00CB52FC"/>
    <w:rsid w:val="00CB58F4"/>
    <w:rsid w:val="00CB59D6"/>
    <w:rsid w:val="00CB61B5"/>
    <w:rsid w:val="00CB6951"/>
    <w:rsid w:val="00CB7192"/>
    <w:rsid w:val="00CB7894"/>
    <w:rsid w:val="00CC06B0"/>
    <w:rsid w:val="00CC1164"/>
    <w:rsid w:val="00CC130E"/>
    <w:rsid w:val="00CC1B10"/>
    <w:rsid w:val="00CC1B45"/>
    <w:rsid w:val="00CC2288"/>
    <w:rsid w:val="00CC33B5"/>
    <w:rsid w:val="00CC3C0E"/>
    <w:rsid w:val="00CC3F4D"/>
    <w:rsid w:val="00CC4346"/>
    <w:rsid w:val="00CC5091"/>
    <w:rsid w:val="00CC66EB"/>
    <w:rsid w:val="00CC6904"/>
    <w:rsid w:val="00CC7648"/>
    <w:rsid w:val="00CC7978"/>
    <w:rsid w:val="00CC7B98"/>
    <w:rsid w:val="00CC7D1F"/>
    <w:rsid w:val="00CD01B4"/>
    <w:rsid w:val="00CD0D27"/>
    <w:rsid w:val="00CD0D91"/>
    <w:rsid w:val="00CD1C64"/>
    <w:rsid w:val="00CD213B"/>
    <w:rsid w:val="00CD3236"/>
    <w:rsid w:val="00CD4E64"/>
    <w:rsid w:val="00CD548F"/>
    <w:rsid w:val="00CD6007"/>
    <w:rsid w:val="00CD66D0"/>
    <w:rsid w:val="00CD7528"/>
    <w:rsid w:val="00CE024B"/>
    <w:rsid w:val="00CE0D8F"/>
    <w:rsid w:val="00CE189C"/>
    <w:rsid w:val="00CE1C87"/>
    <w:rsid w:val="00CE32D3"/>
    <w:rsid w:val="00CE410A"/>
    <w:rsid w:val="00CE6199"/>
    <w:rsid w:val="00CE6952"/>
    <w:rsid w:val="00CE6EA5"/>
    <w:rsid w:val="00CE78E9"/>
    <w:rsid w:val="00CF0A6C"/>
    <w:rsid w:val="00CF27C3"/>
    <w:rsid w:val="00CF2991"/>
    <w:rsid w:val="00CF32BD"/>
    <w:rsid w:val="00CF38FD"/>
    <w:rsid w:val="00CF43BE"/>
    <w:rsid w:val="00CF619A"/>
    <w:rsid w:val="00CF7555"/>
    <w:rsid w:val="00CF7744"/>
    <w:rsid w:val="00CF7B61"/>
    <w:rsid w:val="00D00049"/>
    <w:rsid w:val="00D00181"/>
    <w:rsid w:val="00D00252"/>
    <w:rsid w:val="00D0053B"/>
    <w:rsid w:val="00D016C5"/>
    <w:rsid w:val="00D0190A"/>
    <w:rsid w:val="00D02349"/>
    <w:rsid w:val="00D02BDE"/>
    <w:rsid w:val="00D02E88"/>
    <w:rsid w:val="00D03852"/>
    <w:rsid w:val="00D03A88"/>
    <w:rsid w:val="00D0403D"/>
    <w:rsid w:val="00D04203"/>
    <w:rsid w:val="00D043BF"/>
    <w:rsid w:val="00D04885"/>
    <w:rsid w:val="00D04DBF"/>
    <w:rsid w:val="00D05070"/>
    <w:rsid w:val="00D05AA4"/>
    <w:rsid w:val="00D0628F"/>
    <w:rsid w:val="00D067E2"/>
    <w:rsid w:val="00D06B53"/>
    <w:rsid w:val="00D06D00"/>
    <w:rsid w:val="00D079C4"/>
    <w:rsid w:val="00D109A6"/>
    <w:rsid w:val="00D11235"/>
    <w:rsid w:val="00D11CAE"/>
    <w:rsid w:val="00D11D2C"/>
    <w:rsid w:val="00D12198"/>
    <w:rsid w:val="00D1292C"/>
    <w:rsid w:val="00D13045"/>
    <w:rsid w:val="00D134D6"/>
    <w:rsid w:val="00D147C1"/>
    <w:rsid w:val="00D149D7"/>
    <w:rsid w:val="00D14FC2"/>
    <w:rsid w:val="00D15F72"/>
    <w:rsid w:val="00D16196"/>
    <w:rsid w:val="00D16594"/>
    <w:rsid w:val="00D16B5D"/>
    <w:rsid w:val="00D16C64"/>
    <w:rsid w:val="00D17263"/>
    <w:rsid w:val="00D17414"/>
    <w:rsid w:val="00D175BA"/>
    <w:rsid w:val="00D200A5"/>
    <w:rsid w:val="00D20128"/>
    <w:rsid w:val="00D2013F"/>
    <w:rsid w:val="00D201FE"/>
    <w:rsid w:val="00D21095"/>
    <w:rsid w:val="00D212F2"/>
    <w:rsid w:val="00D21EC1"/>
    <w:rsid w:val="00D21F2E"/>
    <w:rsid w:val="00D22183"/>
    <w:rsid w:val="00D223F6"/>
    <w:rsid w:val="00D227DA"/>
    <w:rsid w:val="00D23114"/>
    <w:rsid w:val="00D23699"/>
    <w:rsid w:val="00D24C8D"/>
    <w:rsid w:val="00D25A78"/>
    <w:rsid w:val="00D25B10"/>
    <w:rsid w:val="00D25BCB"/>
    <w:rsid w:val="00D26269"/>
    <w:rsid w:val="00D26DF3"/>
    <w:rsid w:val="00D27601"/>
    <w:rsid w:val="00D305E0"/>
    <w:rsid w:val="00D307DF"/>
    <w:rsid w:val="00D32A23"/>
    <w:rsid w:val="00D32A33"/>
    <w:rsid w:val="00D32CC8"/>
    <w:rsid w:val="00D332C1"/>
    <w:rsid w:val="00D33F45"/>
    <w:rsid w:val="00D34C7D"/>
    <w:rsid w:val="00D35431"/>
    <w:rsid w:val="00D35FC9"/>
    <w:rsid w:val="00D36179"/>
    <w:rsid w:val="00D36372"/>
    <w:rsid w:val="00D36AE5"/>
    <w:rsid w:val="00D36FAA"/>
    <w:rsid w:val="00D37C2B"/>
    <w:rsid w:val="00D37DC3"/>
    <w:rsid w:val="00D37E24"/>
    <w:rsid w:val="00D37FFB"/>
    <w:rsid w:val="00D40CB4"/>
    <w:rsid w:val="00D4113F"/>
    <w:rsid w:val="00D42636"/>
    <w:rsid w:val="00D43046"/>
    <w:rsid w:val="00D4430C"/>
    <w:rsid w:val="00D4446B"/>
    <w:rsid w:val="00D44CA6"/>
    <w:rsid w:val="00D44FC3"/>
    <w:rsid w:val="00D45310"/>
    <w:rsid w:val="00D45676"/>
    <w:rsid w:val="00D45690"/>
    <w:rsid w:val="00D456D5"/>
    <w:rsid w:val="00D4606D"/>
    <w:rsid w:val="00D46985"/>
    <w:rsid w:val="00D47C48"/>
    <w:rsid w:val="00D50274"/>
    <w:rsid w:val="00D50D87"/>
    <w:rsid w:val="00D516A9"/>
    <w:rsid w:val="00D523AB"/>
    <w:rsid w:val="00D52700"/>
    <w:rsid w:val="00D53760"/>
    <w:rsid w:val="00D55554"/>
    <w:rsid w:val="00D56813"/>
    <w:rsid w:val="00D57115"/>
    <w:rsid w:val="00D576FF"/>
    <w:rsid w:val="00D57BE4"/>
    <w:rsid w:val="00D606F5"/>
    <w:rsid w:val="00D6135D"/>
    <w:rsid w:val="00D61838"/>
    <w:rsid w:val="00D61E78"/>
    <w:rsid w:val="00D6206D"/>
    <w:rsid w:val="00D631CF"/>
    <w:rsid w:val="00D63227"/>
    <w:rsid w:val="00D632C6"/>
    <w:rsid w:val="00D63880"/>
    <w:rsid w:val="00D63C40"/>
    <w:rsid w:val="00D63FE4"/>
    <w:rsid w:val="00D64B6F"/>
    <w:rsid w:val="00D66CCC"/>
    <w:rsid w:val="00D6725B"/>
    <w:rsid w:val="00D676B6"/>
    <w:rsid w:val="00D67724"/>
    <w:rsid w:val="00D67EA8"/>
    <w:rsid w:val="00D7081B"/>
    <w:rsid w:val="00D7092E"/>
    <w:rsid w:val="00D70A36"/>
    <w:rsid w:val="00D71228"/>
    <w:rsid w:val="00D712A0"/>
    <w:rsid w:val="00D717BD"/>
    <w:rsid w:val="00D73475"/>
    <w:rsid w:val="00D7399F"/>
    <w:rsid w:val="00D745DF"/>
    <w:rsid w:val="00D750E2"/>
    <w:rsid w:val="00D754C2"/>
    <w:rsid w:val="00D754EB"/>
    <w:rsid w:val="00D7794A"/>
    <w:rsid w:val="00D77AF1"/>
    <w:rsid w:val="00D818DA"/>
    <w:rsid w:val="00D81AF5"/>
    <w:rsid w:val="00D82242"/>
    <w:rsid w:val="00D826AE"/>
    <w:rsid w:val="00D846AA"/>
    <w:rsid w:val="00D84A6F"/>
    <w:rsid w:val="00D84AE7"/>
    <w:rsid w:val="00D84D2B"/>
    <w:rsid w:val="00D860DF"/>
    <w:rsid w:val="00D86372"/>
    <w:rsid w:val="00D86389"/>
    <w:rsid w:val="00D8654C"/>
    <w:rsid w:val="00D87543"/>
    <w:rsid w:val="00D90BC5"/>
    <w:rsid w:val="00D90E51"/>
    <w:rsid w:val="00D90E5C"/>
    <w:rsid w:val="00D9109E"/>
    <w:rsid w:val="00D914D3"/>
    <w:rsid w:val="00D9321D"/>
    <w:rsid w:val="00D934C7"/>
    <w:rsid w:val="00D942D9"/>
    <w:rsid w:val="00D94A06"/>
    <w:rsid w:val="00D95BB2"/>
    <w:rsid w:val="00D95C72"/>
    <w:rsid w:val="00D96053"/>
    <w:rsid w:val="00D96991"/>
    <w:rsid w:val="00D97C72"/>
    <w:rsid w:val="00DA06CA"/>
    <w:rsid w:val="00DA08A1"/>
    <w:rsid w:val="00DA18AD"/>
    <w:rsid w:val="00DA22A1"/>
    <w:rsid w:val="00DA2727"/>
    <w:rsid w:val="00DA2FAD"/>
    <w:rsid w:val="00DA466E"/>
    <w:rsid w:val="00DA5502"/>
    <w:rsid w:val="00DA56A4"/>
    <w:rsid w:val="00DA56B3"/>
    <w:rsid w:val="00DA663E"/>
    <w:rsid w:val="00DA77A3"/>
    <w:rsid w:val="00DB0033"/>
    <w:rsid w:val="00DB030A"/>
    <w:rsid w:val="00DB04F3"/>
    <w:rsid w:val="00DB05B7"/>
    <w:rsid w:val="00DB08EB"/>
    <w:rsid w:val="00DB2DBE"/>
    <w:rsid w:val="00DB31CF"/>
    <w:rsid w:val="00DB36A3"/>
    <w:rsid w:val="00DB5726"/>
    <w:rsid w:val="00DB6A0F"/>
    <w:rsid w:val="00DB77C1"/>
    <w:rsid w:val="00DB7B7C"/>
    <w:rsid w:val="00DB7C5F"/>
    <w:rsid w:val="00DC0592"/>
    <w:rsid w:val="00DC0840"/>
    <w:rsid w:val="00DC09C8"/>
    <w:rsid w:val="00DC15B8"/>
    <w:rsid w:val="00DC27E7"/>
    <w:rsid w:val="00DC295C"/>
    <w:rsid w:val="00DC299C"/>
    <w:rsid w:val="00DC5282"/>
    <w:rsid w:val="00DC5482"/>
    <w:rsid w:val="00DC7F49"/>
    <w:rsid w:val="00DD02DF"/>
    <w:rsid w:val="00DD168C"/>
    <w:rsid w:val="00DD1DC6"/>
    <w:rsid w:val="00DD28BE"/>
    <w:rsid w:val="00DD3396"/>
    <w:rsid w:val="00DD442D"/>
    <w:rsid w:val="00DD4477"/>
    <w:rsid w:val="00DD4694"/>
    <w:rsid w:val="00DD5ADE"/>
    <w:rsid w:val="00DD65A5"/>
    <w:rsid w:val="00DD73F1"/>
    <w:rsid w:val="00DD74C9"/>
    <w:rsid w:val="00DD7F0D"/>
    <w:rsid w:val="00DE0976"/>
    <w:rsid w:val="00DE1A93"/>
    <w:rsid w:val="00DE20CD"/>
    <w:rsid w:val="00DE41C2"/>
    <w:rsid w:val="00DE650E"/>
    <w:rsid w:val="00DE7B0E"/>
    <w:rsid w:val="00DE7B52"/>
    <w:rsid w:val="00DE7D20"/>
    <w:rsid w:val="00DF0149"/>
    <w:rsid w:val="00DF04C5"/>
    <w:rsid w:val="00DF1C55"/>
    <w:rsid w:val="00DF2E91"/>
    <w:rsid w:val="00DF311B"/>
    <w:rsid w:val="00DF3EA2"/>
    <w:rsid w:val="00DF51D6"/>
    <w:rsid w:val="00DF5884"/>
    <w:rsid w:val="00DF69D0"/>
    <w:rsid w:val="00DF6F71"/>
    <w:rsid w:val="00DF708A"/>
    <w:rsid w:val="00DF7AD7"/>
    <w:rsid w:val="00DF7AE6"/>
    <w:rsid w:val="00E002CD"/>
    <w:rsid w:val="00E00656"/>
    <w:rsid w:val="00E00868"/>
    <w:rsid w:val="00E00F35"/>
    <w:rsid w:val="00E019DB"/>
    <w:rsid w:val="00E0204E"/>
    <w:rsid w:val="00E029E4"/>
    <w:rsid w:val="00E02E5C"/>
    <w:rsid w:val="00E0389B"/>
    <w:rsid w:val="00E03F6C"/>
    <w:rsid w:val="00E0503D"/>
    <w:rsid w:val="00E053D7"/>
    <w:rsid w:val="00E05DEB"/>
    <w:rsid w:val="00E06D1B"/>
    <w:rsid w:val="00E06E1E"/>
    <w:rsid w:val="00E07126"/>
    <w:rsid w:val="00E079D6"/>
    <w:rsid w:val="00E10606"/>
    <w:rsid w:val="00E10838"/>
    <w:rsid w:val="00E11D66"/>
    <w:rsid w:val="00E12362"/>
    <w:rsid w:val="00E130C0"/>
    <w:rsid w:val="00E133BF"/>
    <w:rsid w:val="00E1390B"/>
    <w:rsid w:val="00E157EA"/>
    <w:rsid w:val="00E1601A"/>
    <w:rsid w:val="00E16C6F"/>
    <w:rsid w:val="00E17245"/>
    <w:rsid w:val="00E176F2"/>
    <w:rsid w:val="00E17BC6"/>
    <w:rsid w:val="00E17F8B"/>
    <w:rsid w:val="00E2022A"/>
    <w:rsid w:val="00E20ED4"/>
    <w:rsid w:val="00E22287"/>
    <w:rsid w:val="00E22A64"/>
    <w:rsid w:val="00E23A82"/>
    <w:rsid w:val="00E23C43"/>
    <w:rsid w:val="00E242A9"/>
    <w:rsid w:val="00E24A16"/>
    <w:rsid w:val="00E252DF"/>
    <w:rsid w:val="00E26D89"/>
    <w:rsid w:val="00E324D4"/>
    <w:rsid w:val="00E325C3"/>
    <w:rsid w:val="00E32662"/>
    <w:rsid w:val="00E33822"/>
    <w:rsid w:val="00E3454E"/>
    <w:rsid w:val="00E34DD4"/>
    <w:rsid w:val="00E3555F"/>
    <w:rsid w:val="00E36AC6"/>
    <w:rsid w:val="00E37065"/>
    <w:rsid w:val="00E402B6"/>
    <w:rsid w:val="00E40F00"/>
    <w:rsid w:val="00E410EC"/>
    <w:rsid w:val="00E41FC4"/>
    <w:rsid w:val="00E4202A"/>
    <w:rsid w:val="00E423B9"/>
    <w:rsid w:val="00E4313B"/>
    <w:rsid w:val="00E435CD"/>
    <w:rsid w:val="00E4372F"/>
    <w:rsid w:val="00E43823"/>
    <w:rsid w:val="00E43A1C"/>
    <w:rsid w:val="00E43E9C"/>
    <w:rsid w:val="00E44E03"/>
    <w:rsid w:val="00E4581C"/>
    <w:rsid w:val="00E46158"/>
    <w:rsid w:val="00E465A7"/>
    <w:rsid w:val="00E46901"/>
    <w:rsid w:val="00E47655"/>
    <w:rsid w:val="00E47CA9"/>
    <w:rsid w:val="00E50877"/>
    <w:rsid w:val="00E51AA0"/>
    <w:rsid w:val="00E53109"/>
    <w:rsid w:val="00E547F1"/>
    <w:rsid w:val="00E54D94"/>
    <w:rsid w:val="00E5543E"/>
    <w:rsid w:val="00E554B7"/>
    <w:rsid w:val="00E554CF"/>
    <w:rsid w:val="00E5596C"/>
    <w:rsid w:val="00E55C1E"/>
    <w:rsid w:val="00E56766"/>
    <w:rsid w:val="00E56863"/>
    <w:rsid w:val="00E57CF8"/>
    <w:rsid w:val="00E60308"/>
    <w:rsid w:val="00E6050A"/>
    <w:rsid w:val="00E62BE2"/>
    <w:rsid w:val="00E633E9"/>
    <w:rsid w:val="00E63A97"/>
    <w:rsid w:val="00E64D24"/>
    <w:rsid w:val="00E66452"/>
    <w:rsid w:val="00E66984"/>
    <w:rsid w:val="00E6706A"/>
    <w:rsid w:val="00E6781B"/>
    <w:rsid w:val="00E70467"/>
    <w:rsid w:val="00E72733"/>
    <w:rsid w:val="00E728AE"/>
    <w:rsid w:val="00E72AFC"/>
    <w:rsid w:val="00E74577"/>
    <w:rsid w:val="00E748E7"/>
    <w:rsid w:val="00E759EA"/>
    <w:rsid w:val="00E75C4D"/>
    <w:rsid w:val="00E7604E"/>
    <w:rsid w:val="00E769B4"/>
    <w:rsid w:val="00E80809"/>
    <w:rsid w:val="00E80EDF"/>
    <w:rsid w:val="00E81460"/>
    <w:rsid w:val="00E815E2"/>
    <w:rsid w:val="00E81891"/>
    <w:rsid w:val="00E83551"/>
    <w:rsid w:val="00E83D98"/>
    <w:rsid w:val="00E849F8"/>
    <w:rsid w:val="00E84A1C"/>
    <w:rsid w:val="00E84BA8"/>
    <w:rsid w:val="00E84BF9"/>
    <w:rsid w:val="00E84CB8"/>
    <w:rsid w:val="00E8556B"/>
    <w:rsid w:val="00E857D6"/>
    <w:rsid w:val="00E86502"/>
    <w:rsid w:val="00E865BA"/>
    <w:rsid w:val="00E868D2"/>
    <w:rsid w:val="00E86B61"/>
    <w:rsid w:val="00E87119"/>
    <w:rsid w:val="00E876A0"/>
    <w:rsid w:val="00E87A25"/>
    <w:rsid w:val="00E91D59"/>
    <w:rsid w:val="00E91F8E"/>
    <w:rsid w:val="00E925F5"/>
    <w:rsid w:val="00E92A08"/>
    <w:rsid w:val="00E9345E"/>
    <w:rsid w:val="00E9452F"/>
    <w:rsid w:val="00E95971"/>
    <w:rsid w:val="00E95B97"/>
    <w:rsid w:val="00E95E83"/>
    <w:rsid w:val="00E96921"/>
    <w:rsid w:val="00E97714"/>
    <w:rsid w:val="00E9792E"/>
    <w:rsid w:val="00E979B4"/>
    <w:rsid w:val="00E97CDB"/>
    <w:rsid w:val="00EA0E5B"/>
    <w:rsid w:val="00EA2A5F"/>
    <w:rsid w:val="00EA3A96"/>
    <w:rsid w:val="00EA3DC9"/>
    <w:rsid w:val="00EA46CA"/>
    <w:rsid w:val="00EA4708"/>
    <w:rsid w:val="00EA5790"/>
    <w:rsid w:val="00EA5EAC"/>
    <w:rsid w:val="00EA61F9"/>
    <w:rsid w:val="00EA62F3"/>
    <w:rsid w:val="00EA630D"/>
    <w:rsid w:val="00EA66F5"/>
    <w:rsid w:val="00EA6B67"/>
    <w:rsid w:val="00EA6F76"/>
    <w:rsid w:val="00EA78E1"/>
    <w:rsid w:val="00EB0336"/>
    <w:rsid w:val="00EB0BE7"/>
    <w:rsid w:val="00EB1243"/>
    <w:rsid w:val="00EB20DF"/>
    <w:rsid w:val="00EB2BA2"/>
    <w:rsid w:val="00EB3CA0"/>
    <w:rsid w:val="00EB5507"/>
    <w:rsid w:val="00EB5DA7"/>
    <w:rsid w:val="00EB6027"/>
    <w:rsid w:val="00EC12BA"/>
    <w:rsid w:val="00EC16FB"/>
    <w:rsid w:val="00EC1756"/>
    <w:rsid w:val="00EC2ED3"/>
    <w:rsid w:val="00EC372F"/>
    <w:rsid w:val="00EC3FF2"/>
    <w:rsid w:val="00EC46B8"/>
    <w:rsid w:val="00EC4B77"/>
    <w:rsid w:val="00EC5326"/>
    <w:rsid w:val="00EC584F"/>
    <w:rsid w:val="00EC5F53"/>
    <w:rsid w:val="00EC6706"/>
    <w:rsid w:val="00EC6717"/>
    <w:rsid w:val="00EC6C35"/>
    <w:rsid w:val="00EC6D48"/>
    <w:rsid w:val="00EC7271"/>
    <w:rsid w:val="00EC756C"/>
    <w:rsid w:val="00ED1083"/>
    <w:rsid w:val="00ED18D7"/>
    <w:rsid w:val="00ED2054"/>
    <w:rsid w:val="00ED2327"/>
    <w:rsid w:val="00ED2F22"/>
    <w:rsid w:val="00ED3329"/>
    <w:rsid w:val="00ED3D9C"/>
    <w:rsid w:val="00ED5240"/>
    <w:rsid w:val="00ED5CA3"/>
    <w:rsid w:val="00ED6874"/>
    <w:rsid w:val="00ED6EDA"/>
    <w:rsid w:val="00ED7476"/>
    <w:rsid w:val="00EE1BCF"/>
    <w:rsid w:val="00EE1E59"/>
    <w:rsid w:val="00EE3141"/>
    <w:rsid w:val="00EE32A2"/>
    <w:rsid w:val="00EE44E2"/>
    <w:rsid w:val="00EE494F"/>
    <w:rsid w:val="00EE6930"/>
    <w:rsid w:val="00EE7158"/>
    <w:rsid w:val="00EE71A6"/>
    <w:rsid w:val="00EE78A7"/>
    <w:rsid w:val="00EE79BE"/>
    <w:rsid w:val="00EE7FDF"/>
    <w:rsid w:val="00EF0D47"/>
    <w:rsid w:val="00EF1461"/>
    <w:rsid w:val="00EF1D1C"/>
    <w:rsid w:val="00EF3025"/>
    <w:rsid w:val="00EF42F1"/>
    <w:rsid w:val="00EF4810"/>
    <w:rsid w:val="00EF4C50"/>
    <w:rsid w:val="00EF60A4"/>
    <w:rsid w:val="00EF6E63"/>
    <w:rsid w:val="00EF7EF1"/>
    <w:rsid w:val="00F01402"/>
    <w:rsid w:val="00F0190F"/>
    <w:rsid w:val="00F01A5A"/>
    <w:rsid w:val="00F01F5E"/>
    <w:rsid w:val="00F03A6D"/>
    <w:rsid w:val="00F042F4"/>
    <w:rsid w:val="00F05C82"/>
    <w:rsid w:val="00F0792E"/>
    <w:rsid w:val="00F10561"/>
    <w:rsid w:val="00F106D1"/>
    <w:rsid w:val="00F124B9"/>
    <w:rsid w:val="00F13B00"/>
    <w:rsid w:val="00F14878"/>
    <w:rsid w:val="00F16608"/>
    <w:rsid w:val="00F17264"/>
    <w:rsid w:val="00F2125B"/>
    <w:rsid w:val="00F21474"/>
    <w:rsid w:val="00F2147D"/>
    <w:rsid w:val="00F225B2"/>
    <w:rsid w:val="00F23422"/>
    <w:rsid w:val="00F23E22"/>
    <w:rsid w:val="00F243EF"/>
    <w:rsid w:val="00F244F6"/>
    <w:rsid w:val="00F24818"/>
    <w:rsid w:val="00F24F73"/>
    <w:rsid w:val="00F2587C"/>
    <w:rsid w:val="00F261F9"/>
    <w:rsid w:val="00F269A7"/>
    <w:rsid w:val="00F27E1D"/>
    <w:rsid w:val="00F311F8"/>
    <w:rsid w:val="00F314A6"/>
    <w:rsid w:val="00F31D17"/>
    <w:rsid w:val="00F32356"/>
    <w:rsid w:val="00F327E6"/>
    <w:rsid w:val="00F32F03"/>
    <w:rsid w:val="00F33ED7"/>
    <w:rsid w:val="00F3423B"/>
    <w:rsid w:val="00F351CB"/>
    <w:rsid w:val="00F357ED"/>
    <w:rsid w:val="00F361B8"/>
    <w:rsid w:val="00F36277"/>
    <w:rsid w:val="00F369C8"/>
    <w:rsid w:val="00F36E0D"/>
    <w:rsid w:val="00F37B36"/>
    <w:rsid w:val="00F4009F"/>
    <w:rsid w:val="00F4011E"/>
    <w:rsid w:val="00F40BEF"/>
    <w:rsid w:val="00F41890"/>
    <w:rsid w:val="00F436BF"/>
    <w:rsid w:val="00F43860"/>
    <w:rsid w:val="00F445C6"/>
    <w:rsid w:val="00F449A5"/>
    <w:rsid w:val="00F44E41"/>
    <w:rsid w:val="00F45158"/>
    <w:rsid w:val="00F454C2"/>
    <w:rsid w:val="00F45E1A"/>
    <w:rsid w:val="00F45EF4"/>
    <w:rsid w:val="00F4744B"/>
    <w:rsid w:val="00F4767A"/>
    <w:rsid w:val="00F47ACD"/>
    <w:rsid w:val="00F50422"/>
    <w:rsid w:val="00F50BE6"/>
    <w:rsid w:val="00F51DE1"/>
    <w:rsid w:val="00F537B1"/>
    <w:rsid w:val="00F54086"/>
    <w:rsid w:val="00F54906"/>
    <w:rsid w:val="00F5759B"/>
    <w:rsid w:val="00F604C1"/>
    <w:rsid w:val="00F618D4"/>
    <w:rsid w:val="00F62503"/>
    <w:rsid w:val="00F62E11"/>
    <w:rsid w:val="00F63321"/>
    <w:rsid w:val="00F63591"/>
    <w:rsid w:val="00F63C4A"/>
    <w:rsid w:val="00F640A4"/>
    <w:rsid w:val="00F643C0"/>
    <w:rsid w:val="00F64659"/>
    <w:rsid w:val="00F65478"/>
    <w:rsid w:val="00F6559F"/>
    <w:rsid w:val="00F655AF"/>
    <w:rsid w:val="00F657DB"/>
    <w:rsid w:val="00F65AF6"/>
    <w:rsid w:val="00F65C59"/>
    <w:rsid w:val="00F66F15"/>
    <w:rsid w:val="00F67498"/>
    <w:rsid w:val="00F67B79"/>
    <w:rsid w:val="00F67BF9"/>
    <w:rsid w:val="00F71C7E"/>
    <w:rsid w:val="00F73C2E"/>
    <w:rsid w:val="00F74D1B"/>
    <w:rsid w:val="00F752D8"/>
    <w:rsid w:val="00F75A2C"/>
    <w:rsid w:val="00F75ACF"/>
    <w:rsid w:val="00F760A9"/>
    <w:rsid w:val="00F760BF"/>
    <w:rsid w:val="00F764B5"/>
    <w:rsid w:val="00F76622"/>
    <w:rsid w:val="00F77057"/>
    <w:rsid w:val="00F7791F"/>
    <w:rsid w:val="00F810A3"/>
    <w:rsid w:val="00F81414"/>
    <w:rsid w:val="00F81D2A"/>
    <w:rsid w:val="00F835B7"/>
    <w:rsid w:val="00F839C0"/>
    <w:rsid w:val="00F83E6F"/>
    <w:rsid w:val="00F83F6A"/>
    <w:rsid w:val="00F84D68"/>
    <w:rsid w:val="00F85285"/>
    <w:rsid w:val="00F85A72"/>
    <w:rsid w:val="00F86392"/>
    <w:rsid w:val="00F865AF"/>
    <w:rsid w:val="00F87B31"/>
    <w:rsid w:val="00F90505"/>
    <w:rsid w:val="00F909AC"/>
    <w:rsid w:val="00F9152F"/>
    <w:rsid w:val="00F91640"/>
    <w:rsid w:val="00F918A6"/>
    <w:rsid w:val="00F91983"/>
    <w:rsid w:val="00F91E2D"/>
    <w:rsid w:val="00F923B5"/>
    <w:rsid w:val="00F9452D"/>
    <w:rsid w:val="00F94D6F"/>
    <w:rsid w:val="00F95365"/>
    <w:rsid w:val="00F96AC5"/>
    <w:rsid w:val="00FA05B3"/>
    <w:rsid w:val="00FA1177"/>
    <w:rsid w:val="00FA1A36"/>
    <w:rsid w:val="00FA2DD2"/>
    <w:rsid w:val="00FA3652"/>
    <w:rsid w:val="00FA3B33"/>
    <w:rsid w:val="00FA3D9E"/>
    <w:rsid w:val="00FA4C43"/>
    <w:rsid w:val="00FA5E79"/>
    <w:rsid w:val="00FA72BE"/>
    <w:rsid w:val="00FA7A76"/>
    <w:rsid w:val="00FB0627"/>
    <w:rsid w:val="00FB0664"/>
    <w:rsid w:val="00FB08E1"/>
    <w:rsid w:val="00FB15F2"/>
    <w:rsid w:val="00FB2258"/>
    <w:rsid w:val="00FB22D0"/>
    <w:rsid w:val="00FB4A72"/>
    <w:rsid w:val="00FB5410"/>
    <w:rsid w:val="00FB5A75"/>
    <w:rsid w:val="00FB5BDE"/>
    <w:rsid w:val="00FB5E34"/>
    <w:rsid w:val="00FB6634"/>
    <w:rsid w:val="00FB785F"/>
    <w:rsid w:val="00FC0860"/>
    <w:rsid w:val="00FC0CF7"/>
    <w:rsid w:val="00FC173E"/>
    <w:rsid w:val="00FC19F3"/>
    <w:rsid w:val="00FC1D73"/>
    <w:rsid w:val="00FC22C2"/>
    <w:rsid w:val="00FC25CF"/>
    <w:rsid w:val="00FC285A"/>
    <w:rsid w:val="00FC2F3A"/>
    <w:rsid w:val="00FC2F85"/>
    <w:rsid w:val="00FC39A8"/>
    <w:rsid w:val="00FC4F56"/>
    <w:rsid w:val="00FC5A7E"/>
    <w:rsid w:val="00FC6052"/>
    <w:rsid w:val="00FC6AF7"/>
    <w:rsid w:val="00FC6E8E"/>
    <w:rsid w:val="00FC7095"/>
    <w:rsid w:val="00FC76DE"/>
    <w:rsid w:val="00FC77FB"/>
    <w:rsid w:val="00FC783C"/>
    <w:rsid w:val="00FD01B2"/>
    <w:rsid w:val="00FD06C4"/>
    <w:rsid w:val="00FD0F48"/>
    <w:rsid w:val="00FD121B"/>
    <w:rsid w:val="00FD1661"/>
    <w:rsid w:val="00FD237E"/>
    <w:rsid w:val="00FD26C5"/>
    <w:rsid w:val="00FD54AD"/>
    <w:rsid w:val="00FD5995"/>
    <w:rsid w:val="00FD70C6"/>
    <w:rsid w:val="00FD7D0B"/>
    <w:rsid w:val="00FE0A9B"/>
    <w:rsid w:val="00FE1A94"/>
    <w:rsid w:val="00FE1BDB"/>
    <w:rsid w:val="00FE1E2F"/>
    <w:rsid w:val="00FE250D"/>
    <w:rsid w:val="00FE39BB"/>
    <w:rsid w:val="00FE45F7"/>
    <w:rsid w:val="00FE5360"/>
    <w:rsid w:val="00FE54B7"/>
    <w:rsid w:val="00FE5602"/>
    <w:rsid w:val="00FE643C"/>
    <w:rsid w:val="00FE6E53"/>
    <w:rsid w:val="00FE7937"/>
    <w:rsid w:val="00FF0B5E"/>
    <w:rsid w:val="00FF0BAE"/>
    <w:rsid w:val="00FF16A2"/>
    <w:rsid w:val="00FF1D6C"/>
    <w:rsid w:val="00FF21A8"/>
    <w:rsid w:val="00FF2882"/>
    <w:rsid w:val="00FF398E"/>
    <w:rsid w:val="00FF3FFE"/>
    <w:rsid w:val="00FF42EC"/>
    <w:rsid w:val="00FF47EB"/>
    <w:rsid w:val="00FF51D7"/>
    <w:rsid w:val="00FF5274"/>
    <w:rsid w:val="00FF5928"/>
    <w:rsid w:val="00FF5E6C"/>
    <w:rsid w:val="00FF66AC"/>
    <w:rsid w:val="0151980E"/>
    <w:rsid w:val="0186EFE2"/>
    <w:rsid w:val="01C35424"/>
    <w:rsid w:val="0239B6CF"/>
    <w:rsid w:val="02F62C49"/>
    <w:rsid w:val="032CC9D1"/>
    <w:rsid w:val="033E58A9"/>
    <w:rsid w:val="0340E654"/>
    <w:rsid w:val="03B47447"/>
    <w:rsid w:val="045876C1"/>
    <w:rsid w:val="0463C3BE"/>
    <w:rsid w:val="0494F7DC"/>
    <w:rsid w:val="04AAA55E"/>
    <w:rsid w:val="04C2085F"/>
    <w:rsid w:val="05CAB757"/>
    <w:rsid w:val="066410B3"/>
    <w:rsid w:val="06880D4B"/>
    <w:rsid w:val="06A68D10"/>
    <w:rsid w:val="06CFAE09"/>
    <w:rsid w:val="074C487C"/>
    <w:rsid w:val="075B9CD1"/>
    <w:rsid w:val="0770A16B"/>
    <w:rsid w:val="077AD63D"/>
    <w:rsid w:val="081097DF"/>
    <w:rsid w:val="086654F3"/>
    <w:rsid w:val="08826E1D"/>
    <w:rsid w:val="088E945B"/>
    <w:rsid w:val="08A60444"/>
    <w:rsid w:val="08BC0DDC"/>
    <w:rsid w:val="08F6E5FC"/>
    <w:rsid w:val="08FBBB02"/>
    <w:rsid w:val="09330693"/>
    <w:rsid w:val="093C9076"/>
    <w:rsid w:val="095A1BCB"/>
    <w:rsid w:val="09A650AA"/>
    <w:rsid w:val="0A4EF229"/>
    <w:rsid w:val="0A7CDA17"/>
    <w:rsid w:val="0ACE653A"/>
    <w:rsid w:val="0AE0B8E9"/>
    <w:rsid w:val="0B828446"/>
    <w:rsid w:val="0BA69524"/>
    <w:rsid w:val="0BC50C26"/>
    <w:rsid w:val="0BE5C995"/>
    <w:rsid w:val="0BFA66E0"/>
    <w:rsid w:val="0C4CA14E"/>
    <w:rsid w:val="0CC69F25"/>
    <w:rsid w:val="0CE8EB81"/>
    <w:rsid w:val="0CEEC5AE"/>
    <w:rsid w:val="0D20BC94"/>
    <w:rsid w:val="0DDC1F26"/>
    <w:rsid w:val="0DFCC24E"/>
    <w:rsid w:val="0E214470"/>
    <w:rsid w:val="0E535C81"/>
    <w:rsid w:val="0E5F2726"/>
    <w:rsid w:val="0E626F86"/>
    <w:rsid w:val="0EF8BDBA"/>
    <w:rsid w:val="0EFB3A5B"/>
    <w:rsid w:val="0F213CD9"/>
    <w:rsid w:val="0F5BA5E6"/>
    <w:rsid w:val="0F8E28A0"/>
    <w:rsid w:val="0FFDFC70"/>
    <w:rsid w:val="108AC9A5"/>
    <w:rsid w:val="10B1EE87"/>
    <w:rsid w:val="10FAB3EF"/>
    <w:rsid w:val="115A8B37"/>
    <w:rsid w:val="1185B310"/>
    <w:rsid w:val="119551A0"/>
    <w:rsid w:val="1224C774"/>
    <w:rsid w:val="127BD304"/>
    <w:rsid w:val="12A27BB9"/>
    <w:rsid w:val="1331B2C4"/>
    <w:rsid w:val="134F0906"/>
    <w:rsid w:val="136580BE"/>
    <w:rsid w:val="13737A94"/>
    <w:rsid w:val="13C10A5F"/>
    <w:rsid w:val="13C88D7B"/>
    <w:rsid w:val="143DD2D0"/>
    <w:rsid w:val="156803BC"/>
    <w:rsid w:val="15A59B0F"/>
    <w:rsid w:val="15B95892"/>
    <w:rsid w:val="15DA4939"/>
    <w:rsid w:val="16010370"/>
    <w:rsid w:val="160FD6EB"/>
    <w:rsid w:val="169F8D5B"/>
    <w:rsid w:val="1703146C"/>
    <w:rsid w:val="171FA8C6"/>
    <w:rsid w:val="1725D924"/>
    <w:rsid w:val="172998E4"/>
    <w:rsid w:val="176C07D3"/>
    <w:rsid w:val="17C3F636"/>
    <w:rsid w:val="1828E68A"/>
    <w:rsid w:val="18508A73"/>
    <w:rsid w:val="189823B6"/>
    <w:rsid w:val="18B0E3F2"/>
    <w:rsid w:val="18F6BF44"/>
    <w:rsid w:val="19546D75"/>
    <w:rsid w:val="198B1BA7"/>
    <w:rsid w:val="19ACD9F9"/>
    <w:rsid w:val="19C13EE7"/>
    <w:rsid w:val="1A09A815"/>
    <w:rsid w:val="1AC3AF5C"/>
    <w:rsid w:val="1B069E5C"/>
    <w:rsid w:val="1B29961D"/>
    <w:rsid w:val="1B8118D9"/>
    <w:rsid w:val="1BA128B1"/>
    <w:rsid w:val="1BC79E52"/>
    <w:rsid w:val="1BE3CBC0"/>
    <w:rsid w:val="1BFF2399"/>
    <w:rsid w:val="1DFD3165"/>
    <w:rsid w:val="1E1DC7E2"/>
    <w:rsid w:val="1E223462"/>
    <w:rsid w:val="1E24239B"/>
    <w:rsid w:val="1E724FC9"/>
    <w:rsid w:val="1EA1FCAF"/>
    <w:rsid w:val="1EC7B885"/>
    <w:rsid w:val="1F0ABBE0"/>
    <w:rsid w:val="1F2CECA8"/>
    <w:rsid w:val="1F55271F"/>
    <w:rsid w:val="1F78A4D2"/>
    <w:rsid w:val="20646FAC"/>
    <w:rsid w:val="2071540D"/>
    <w:rsid w:val="207FF4EF"/>
    <w:rsid w:val="208D516D"/>
    <w:rsid w:val="2159F1A6"/>
    <w:rsid w:val="215C3E91"/>
    <w:rsid w:val="21AC062D"/>
    <w:rsid w:val="223450C7"/>
    <w:rsid w:val="22B2DDBE"/>
    <w:rsid w:val="22BBBDA1"/>
    <w:rsid w:val="22F7DCEF"/>
    <w:rsid w:val="233E779C"/>
    <w:rsid w:val="238FB9DA"/>
    <w:rsid w:val="24194797"/>
    <w:rsid w:val="2439B743"/>
    <w:rsid w:val="246C2C02"/>
    <w:rsid w:val="246DB122"/>
    <w:rsid w:val="24FE17E2"/>
    <w:rsid w:val="25676695"/>
    <w:rsid w:val="25B0BB6A"/>
    <w:rsid w:val="25EF2EC4"/>
    <w:rsid w:val="267F1D41"/>
    <w:rsid w:val="26BD1D5E"/>
    <w:rsid w:val="26C33F4F"/>
    <w:rsid w:val="26F74ADC"/>
    <w:rsid w:val="27B28610"/>
    <w:rsid w:val="27BF2663"/>
    <w:rsid w:val="28097C43"/>
    <w:rsid w:val="28271FA5"/>
    <w:rsid w:val="289F0757"/>
    <w:rsid w:val="28A2D7AF"/>
    <w:rsid w:val="28C62297"/>
    <w:rsid w:val="2920997C"/>
    <w:rsid w:val="293258FE"/>
    <w:rsid w:val="294DA196"/>
    <w:rsid w:val="29ACE1A3"/>
    <w:rsid w:val="29ACFB18"/>
    <w:rsid w:val="29CAA3F5"/>
    <w:rsid w:val="29CEE3EB"/>
    <w:rsid w:val="2A6CC7F2"/>
    <w:rsid w:val="2A80491C"/>
    <w:rsid w:val="2AA8B6A0"/>
    <w:rsid w:val="2ABC69DD"/>
    <w:rsid w:val="2AC8B71E"/>
    <w:rsid w:val="2AEAA343"/>
    <w:rsid w:val="2AEAC059"/>
    <w:rsid w:val="2B4C9AEC"/>
    <w:rsid w:val="2C4C6FE7"/>
    <w:rsid w:val="2C5FBC84"/>
    <w:rsid w:val="2C8CDC35"/>
    <w:rsid w:val="2CAF0AC2"/>
    <w:rsid w:val="2D13E09F"/>
    <w:rsid w:val="2D3E9FD8"/>
    <w:rsid w:val="2D6D8766"/>
    <w:rsid w:val="2D76820E"/>
    <w:rsid w:val="2DE6B249"/>
    <w:rsid w:val="2E4F7208"/>
    <w:rsid w:val="2E7CFB25"/>
    <w:rsid w:val="2EEBBABD"/>
    <w:rsid w:val="2FDD01F1"/>
    <w:rsid w:val="3033868C"/>
    <w:rsid w:val="30391EA5"/>
    <w:rsid w:val="30654717"/>
    <w:rsid w:val="30720706"/>
    <w:rsid w:val="3100F42C"/>
    <w:rsid w:val="31E4F3F6"/>
    <w:rsid w:val="31EEED8E"/>
    <w:rsid w:val="32C3CD37"/>
    <w:rsid w:val="32C88279"/>
    <w:rsid w:val="32F92133"/>
    <w:rsid w:val="331D9932"/>
    <w:rsid w:val="334477EC"/>
    <w:rsid w:val="338EDC03"/>
    <w:rsid w:val="33BE2EC3"/>
    <w:rsid w:val="33C7D640"/>
    <w:rsid w:val="340345FF"/>
    <w:rsid w:val="343CC2D3"/>
    <w:rsid w:val="346452DA"/>
    <w:rsid w:val="35424F1A"/>
    <w:rsid w:val="3569B4DE"/>
    <w:rsid w:val="35C816AF"/>
    <w:rsid w:val="3600233B"/>
    <w:rsid w:val="3606DCA7"/>
    <w:rsid w:val="361F6A0F"/>
    <w:rsid w:val="36410783"/>
    <w:rsid w:val="36466EE9"/>
    <w:rsid w:val="36BA22AE"/>
    <w:rsid w:val="36C03ABC"/>
    <w:rsid w:val="36C4DE6C"/>
    <w:rsid w:val="37617F82"/>
    <w:rsid w:val="3762A8D9"/>
    <w:rsid w:val="37851B21"/>
    <w:rsid w:val="3787A23D"/>
    <w:rsid w:val="37CAAF1D"/>
    <w:rsid w:val="37E132A9"/>
    <w:rsid w:val="37F0285B"/>
    <w:rsid w:val="3810C888"/>
    <w:rsid w:val="384415D1"/>
    <w:rsid w:val="38964A7C"/>
    <w:rsid w:val="38C14260"/>
    <w:rsid w:val="3A12DA6E"/>
    <w:rsid w:val="3A3FF281"/>
    <w:rsid w:val="3A5491E4"/>
    <w:rsid w:val="3A657FC6"/>
    <w:rsid w:val="3A765573"/>
    <w:rsid w:val="3A920206"/>
    <w:rsid w:val="3AFCB39C"/>
    <w:rsid w:val="3B0B2EBB"/>
    <w:rsid w:val="3B55C8B7"/>
    <w:rsid w:val="3B8BD4C8"/>
    <w:rsid w:val="3BAF7EEA"/>
    <w:rsid w:val="3C3720B3"/>
    <w:rsid w:val="3CB44056"/>
    <w:rsid w:val="3D07ED45"/>
    <w:rsid w:val="3D1626D1"/>
    <w:rsid w:val="3D9B5526"/>
    <w:rsid w:val="3DC58B97"/>
    <w:rsid w:val="3DD7E1B2"/>
    <w:rsid w:val="3DDF668F"/>
    <w:rsid w:val="3E215F53"/>
    <w:rsid w:val="3E237204"/>
    <w:rsid w:val="3EAE19AC"/>
    <w:rsid w:val="3ECAF292"/>
    <w:rsid w:val="3ED0E871"/>
    <w:rsid w:val="3F304421"/>
    <w:rsid w:val="4013ECBE"/>
    <w:rsid w:val="409AE7B9"/>
    <w:rsid w:val="40A6FF38"/>
    <w:rsid w:val="40F0FEC6"/>
    <w:rsid w:val="41EC2847"/>
    <w:rsid w:val="41F38B23"/>
    <w:rsid w:val="41F48272"/>
    <w:rsid w:val="423114C8"/>
    <w:rsid w:val="423DF495"/>
    <w:rsid w:val="42435373"/>
    <w:rsid w:val="426B9BC2"/>
    <w:rsid w:val="4274F575"/>
    <w:rsid w:val="42D12C23"/>
    <w:rsid w:val="434DE8D3"/>
    <w:rsid w:val="437CA1BC"/>
    <w:rsid w:val="43871B25"/>
    <w:rsid w:val="43CCC0F3"/>
    <w:rsid w:val="440E8217"/>
    <w:rsid w:val="441203D2"/>
    <w:rsid w:val="44170C24"/>
    <w:rsid w:val="444BD6FE"/>
    <w:rsid w:val="446CAF1F"/>
    <w:rsid w:val="448E5351"/>
    <w:rsid w:val="44B19570"/>
    <w:rsid w:val="4555113A"/>
    <w:rsid w:val="455E41D0"/>
    <w:rsid w:val="458808D2"/>
    <w:rsid w:val="45DF9918"/>
    <w:rsid w:val="4634217C"/>
    <w:rsid w:val="46402DFF"/>
    <w:rsid w:val="46539E70"/>
    <w:rsid w:val="465482BF"/>
    <w:rsid w:val="46E52655"/>
    <w:rsid w:val="46E8E615"/>
    <w:rsid w:val="46F67892"/>
    <w:rsid w:val="471D8084"/>
    <w:rsid w:val="47290F0F"/>
    <w:rsid w:val="4792DF34"/>
    <w:rsid w:val="481A4EC6"/>
    <w:rsid w:val="4886A33A"/>
    <w:rsid w:val="488CB1FC"/>
    <w:rsid w:val="48A3AE3E"/>
    <w:rsid w:val="48C33441"/>
    <w:rsid w:val="48F58004"/>
    <w:rsid w:val="4908883B"/>
    <w:rsid w:val="49B4FA4D"/>
    <w:rsid w:val="49D5DADE"/>
    <w:rsid w:val="4A1DE0D5"/>
    <w:rsid w:val="4A28825D"/>
    <w:rsid w:val="4A81F0E6"/>
    <w:rsid w:val="4A99AC74"/>
    <w:rsid w:val="4B5955A1"/>
    <w:rsid w:val="4B5B8400"/>
    <w:rsid w:val="4B75BC40"/>
    <w:rsid w:val="4B9894D2"/>
    <w:rsid w:val="4BFD504F"/>
    <w:rsid w:val="4C2374B5"/>
    <w:rsid w:val="4CD82449"/>
    <w:rsid w:val="4CFB9C99"/>
    <w:rsid w:val="4D1EF7D4"/>
    <w:rsid w:val="4D9B7D47"/>
    <w:rsid w:val="4DAB73FD"/>
    <w:rsid w:val="4DAE1EF1"/>
    <w:rsid w:val="4DC6CAEA"/>
    <w:rsid w:val="4DE88E0C"/>
    <w:rsid w:val="4DEE25E6"/>
    <w:rsid w:val="4E81633F"/>
    <w:rsid w:val="4E83C3D4"/>
    <w:rsid w:val="4EAA17D8"/>
    <w:rsid w:val="4EB5FDFF"/>
    <w:rsid w:val="4ECF66F7"/>
    <w:rsid w:val="4EFA0EDF"/>
    <w:rsid w:val="4F8AF031"/>
    <w:rsid w:val="501F9B2F"/>
    <w:rsid w:val="5040B2CE"/>
    <w:rsid w:val="5045E839"/>
    <w:rsid w:val="508D4DE2"/>
    <w:rsid w:val="5108A0B8"/>
    <w:rsid w:val="5157DB62"/>
    <w:rsid w:val="515B48D0"/>
    <w:rsid w:val="5182FA96"/>
    <w:rsid w:val="520D0955"/>
    <w:rsid w:val="52210DE1"/>
    <w:rsid w:val="523CB22C"/>
    <w:rsid w:val="52464180"/>
    <w:rsid w:val="5297665D"/>
    <w:rsid w:val="529DA4F1"/>
    <w:rsid w:val="52F3ABC3"/>
    <w:rsid w:val="53000421"/>
    <w:rsid w:val="537A409D"/>
    <w:rsid w:val="5394FF9F"/>
    <w:rsid w:val="53D2A4BE"/>
    <w:rsid w:val="54141BAD"/>
    <w:rsid w:val="542837C0"/>
    <w:rsid w:val="5437732D"/>
    <w:rsid w:val="544C4CB7"/>
    <w:rsid w:val="54A3F151"/>
    <w:rsid w:val="54B2FFEB"/>
    <w:rsid w:val="54B4BFEC"/>
    <w:rsid w:val="54E66795"/>
    <w:rsid w:val="54F96D20"/>
    <w:rsid w:val="5505E8DE"/>
    <w:rsid w:val="5521DEF3"/>
    <w:rsid w:val="559DD058"/>
    <w:rsid w:val="55C40821"/>
    <w:rsid w:val="55CB433F"/>
    <w:rsid w:val="55E40191"/>
    <w:rsid w:val="55F39FF1"/>
    <w:rsid w:val="565DF140"/>
    <w:rsid w:val="566C6CD4"/>
    <w:rsid w:val="5670CA46"/>
    <w:rsid w:val="56B9AD41"/>
    <w:rsid w:val="56DA4DAA"/>
    <w:rsid w:val="57279811"/>
    <w:rsid w:val="578B426D"/>
    <w:rsid w:val="57BC6ED7"/>
    <w:rsid w:val="58070651"/>
    <w:rsid w:val="5818CE18"/>
    <w:rsid w:val="58556907"/>
    <w:rsid w:val="585B8800"/>
    <w:rsid w:val="5881E511"/>
    <w:rsid w:val="5882EFCE"/>
    <w:rsid w:val="58FAD780"/>
    <w:rsid w:val="593A154B"/>
    <w:rsid w:val="5A98D092"/>
    <w:rsid w:val="5B6F8E45"/>
    <w:rsid w:val="5B83BBA9"/>
    <w:rsid w:val="5B989E00"/>
    <w:rsid w:val="5C1E1D12"/>
    <w:rsid w:val="5CD93EA9"/>
    <w:rsid w:val="5CF9B40C"/>
    <w:rsid w:val="5D3F9C82"/>
    <w:rsid w:val="5DF124FF"/>
    <w:rsid w:val="5EC37219"/>
    <w:rsid w:val="5EC437B1"/>
    <w:rsid w:val="5EC4A1FD"/>
    <w:rsid w:val="5F048262"/>
    <w:rsid w:val="5F081364"/>
    <w:rsid w:val="5FEBAB29"/>
    <w:rsid w:val="5FED0CAD"/>
    <w:rsid w:val="6048E994"/>
    <w:rsid w:val="6056011E"/>
    <w:rsid w:val="61C8F74A"/>
    <w:rsid w:val="61DC9D3A"/>
    <w:rsid w:val="61E832CE"/>
    <w:rsid w:val="62A27C5E"/>
    <w:rsid w:val="62DA47E4"/>
    <w:rsid w:val="62E36A3D"/>
    <w:rsid w:val="63138E13"/>
    <w:rsid w:val="6361D446"/>
    <w:rsid w:val="636FA380"/>
    <w:rsid w:val="64223673"/>
    <w:rsid w:val="64AF5E74"/>
    <w:rsid w:val="64BF1C4C"/>
    <w:rsid w:val="64D9270E"/>
    <w:rsid w:val="65CF3130"/>
    <w:rsid w:val="65E40A95"/>
    <w:rsid w:val="6618F954"/>
    <w:rsid w:val="66536352"/>
    <w:rsid w:val="66C2A418"/>
    <w:rsid w:val="66D539DC"/>
    <w:rsid w:val="674EA8D4"/>
    <w:rsid w:val="6754B411"/>
    <w:rsid w:val="6763A533"/>
    <w:rsid w:val="677286AF"/>
    <w:rsid w:val="6778A75C"/>
    <w:rsid w:val="680F03B1"/>
    <w:rsid w:val="6820E303"/>
    <w:rsid w:val="682ACD7A"/>
    <w:rsid w:val="688FD4C5"/>
    <w:rsid w:val="69822100"/>
    <w:rsid w:val="6982C404"/>
    <w:rsid w:val="699A7AF5"/>
    <w:rsid w:val="69B4AA09"/>
    <w:rsid w:val="69CA13CA"/>
    <w:rsid w:val="6A96F5F7"/>
    <w:rsid w:val="6B4FFA3E"/>
    <w:rsid w:val="6B645278"/>
    <w:rsid w:val="6C2E2232"/>
    <w:rsid w:val="6C9E64BC"/>
    <w:rsid w:val="6CADB2DE"/>
    <w:rsid w:val="6CD1021C"/>
    <w:rsid w:val="6D434851"/>
    <w:rsid w:val="6D5F3B5B"/>
    <w:rsid w:val="6D6D345C"/>
    <w:rsid w:val="6D7E8811"/>
    <w:rsid w:val="6D8DDD1A"/>
    <w:rsid w:val="6E21264F"/>
    <w:rsid w:val="6E342B16"/>
    <w:rsid w:val="6E46BFD9"/>
    <w:rsid w:val="6F6FB4A0"/>
    <w:rsid w:val="6F8FB67C"/>
    <w:rsid w:val="6F9F6B2A"/>
    <w:rsid w:val="6FF3A4B2"/>
    <w:rsid w:val="701609BA"/>
    <w:rsid w:val="70A0B3EC"/>
    <w:rsid w:val="70CACD60"/>
    <w:rsid w:val="713553DC"/>
    <w:rsid w:val="7144EA07"/>
    <w:rsid w:val="715D2B75"/>
    <w:rsid w:val="717AD5A5"/>
    <w:rsid w:val="71BF40F8"/>
    <w:rsid w:val="71DE072F"/>
    <w:rsid w:val="71FCC557"/>
    <w:rsid w:val="7218BFE6"/>
    <w:rsid w:val="723FFB5A"/>
    <w:rsid w:val="72402E70"/>
    <w:rsid w:val="72BD61C4"/>
    <w:rsid w:val="72C00406"/>
    <w:rsid w:val="72D32C30"/>
    <w:rsid w:val="72D70BEC"/>
    <w:rsid w:val="72E7771A"/>
    <w:rsid w:val="72EFBC9A"/>
    <w:rsid w:val="731AD3EB"/>
    <w:rsid w:val="739895B8"/>
    <w:rsid w:val="73FDE7EC"/>
    <w:rsid w:val="74400BAE"/>
    <w:rsid w:val="747C2E18"/>
    <w:rsid w:val="748C5604"/>
    <w:rsid w:val="74CECD24"/>
    <w:rsid w:val="74D85A83"/>
    <w:rsid w:val="755EB1BA"/>
    <w:rsid w:val="758647CF"/>
    <w:rsid w:val="75C61BAF"/>
    <w:rsid w:val="75D5E9C0"/>
    <w:rsid w:val="75F159BB"/>
    <w:rsid w:val="760C445D"/>
    <w:rsid w:val="76A608AC"/>
    <w:rsid w:val="76D47222"/>
    <w:rsid w:val="77026FA1"/>
    <w:rsid w:val="774BAB0D"/>
    <w:rsid w:val="77A8FABA"/>
    <w:rsid w:val="77FBA601"/>
    <w:rsid w:val="77FC50BD"/>
    <w:rsid w:val="7824BF35"/>
    <w:rsid w:val="7834C1E5"/>
    <w:rsid w:val="784C7445"/>
    <w:rsid w:val="7865B87F"/>
    <w:rsid w:val="78CD11E6"/>
    <w:rsid w:val="79439437"/>
    <w:rsid w:val="79725DFD"/>
    <w:rsid w:val="7A0B20BE"/>
    <w:rsid w:val="7A2D5EFF"/>
    <w:rsid w:val="7A38F507"/>
    <w:rsid w:val="7A4D11A2"/>
    <w:rsid w:val="7A551D79"/>
    <w:rsid w:val="7A81B5F2"/>
    <w:rsid w:val="7B1CEB74"/>
    <w:rsid w:val="7B2FF5AE"/>
    <w:rsid w:val="7B4398D0"/>
    <w:rsid w:val="7B66CA73"/>
    <w:rsid w:val="7B944E2F"/>
    <w:rsid w:val="7BF49DD7"/>
    <w:rsid w:val="7C4F8F3A"/>
    <w:rsid w:val="7C94D7B9"/>
    <w:rsid w:val="7C9FF9E1"/>
    <w:rsid w:val="7CB8719C"/>
    <w:rsid w:val="7CDA3E44"/>
    <w:rsid w:val="7D42451D"/>
    <w:rsid w:val="7D45BE1D"/>
    <w:rsid w:val="7D492350"/>
    <w:rsid w:val="7D705C52"/>
    <w:rsid w:val="7D999ED2"/>
    <w:rsid w:val="7E3F0160"/>
    <w:rsid w:val="7E5B7CA2"/>
    <w:rsid w:val="7E7EE0EA"/>
    <w:rsid w:val="7ED22F09"/>
    <w:rsid w:val="7ED50AA9"/>
    <w:rsid w:val="7EDAB0E7"/>
    <w:rsid w:val="7EDFE39B"/>
    <w:rsid w:val="7EE93A75"/>
    <w:rsid w:val="7F00EDFC"/>
    <w:rsid w:val="7F899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36071"/>
  <w15:docId w15:val="{82356F95-646F-4D37-8F4F-9D843647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BankNormal"/>
    <w:link w:val="Heading1Char"/>
    <w:qFormat/>
    <w:pPr>
      <w:keepNext/>
      <w:keepLines/>
      <w:spacing w:after="360"/>
      <w:jc w:val="center"/>
      <w:outlineLvl w:val="0"/>
    </w:pPr>
    <w:rPr>
      <w:b/>
      <w:sz w:val="32"/>
    </w:rPr>
  </w:style>
  <w:style w:type="paragraph" w:styleId="Heading2">
    <w:name w:val="heading 2"/>
    <w:basedOn w:val="Normal"/>
    <w:next w:val="BankNormal"/>
    <w:link w:val="Heading2Char"/>
    <w:qFormat/>
    <w:pPr>
      <w:keepNext/>
      <w:keepLines/>
      <w:spacing w:after="360"/>
      <w:jc w:val="center"/>
      <w:outlineLvl w:val="1"/>
    </w:pPr>
    <w:rPr>
      <w:b/>
      <w:sz w:val="28"/>
    </w:rPr>
  </w:style>
  <w:style w:type="paragraph" w:styleId="Heading3">
    <w:name w:val="heading 3"/>
    <w:aliases w:val="Section Header3,ClauseSub_No&amp;Name"/>
    <w:basedOn w:val="Normal"/>
    <w:next w:val="BankNormal"/>
    <w:link w:val="Heading3Char"/>
    <w:qFormat/>
    <w:pPr>
      <w:keepNext/>
      <w:keepLines/>
      <w:spacing w:before="120" w:after="120"/>
      <w:outlineLvl w:val="2"/>
    </w:pPr>
    <w:rPr>
      <w:b/>
    </w:rPr>
  </w:style>
  <w:style w:type="paragraph" w:styleId="Heading4">
    <w:name w:val="heading 4"/>
    <w:basedOn w:val="Normal"/>
    <w:next w:val="BankNormal"/>
    <w:qFormat/>
    <w:pPr>
      <w:keepNext/>
      <w:keepLines/>
      <w:spacing w:before="120" w:after="240"/>
      <w:outlineLvl w:val="3"/>
    </w:pPr>
    <w:rPr>
      <w:b/>
      <w:i/>
    </w:rPr>
  </w:style>
  <w:style w:type="paragraph" w:styleId="Heading5">
    <w:name w:val="heading 5"/>
    <w:basedOn w:val="Normal"/>
    <w:next w:val="BankNormal"/>
    <w:link w:val="Heading5Char"/>
    <w:qFormat/>
    <w:pPr>
      <w:spacing w:after="240"/>
      <w:outlineLvl w:val="4"/>
    </w:pPr>
  </w:style>
  <w:style w:type="paragraph" w:styleId="Heading6">
    <w:name w:val="heading 6"/>
    <w:basedOn w:val="Normal"/>
    <w:next w:val="BankNormal"/>
    <w:qFormat/>
    <w:pPr>
      <w:spacing w:after="240"/>
      <w:outlineLvl w:val="5"/>
    </w:pPr>
  </w:style>
  <w:style w:type="paragraph" w:styleId="Heading7">
    <w:name w:val="heading 7"/>
    <w:basedOn w:val="Normal"/>
    <w:next w:val="BankNormal"/>
    <w:qFormat/>
    <w:pPr>
      <w:spacing w:after="240"/>
      <w:outlineLvl w:val="6"/>
    </w:pPr>
  </w:style>
  <w:style w:type="paragraph" w:styleId="Heading8">
    <w:name w:val="heading 8"/>
    <w:basedOn w:val="Normal"/>
    <w:next w:val="BankNormal"/>
    <w:qFormat/>
    <w:pPr>
      <w:spacing w:after="240"/>
      <w:outlineLvl w:val="7"/>
    </w:pPr>
  </w:style>
  <w:style w:type="paragraph" w:styleId="Heading9">
    <w:name w:val="heading 9"/>
    <w:basedOn w:val="Normal"/>
    <w:next w:val="Bank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semiHidden/>
    <w:rPr>
      <w:rFonts w:ascii="Times New Roman" w:hAnsi="Times New Roman"/>
      <w:position w:val="0"/>
      <w:sz w:val="24"/>
      <w:vertAlign w:val="superscript"/>
    </w:rPr>
  </w:style>
  <w:style w:type="paragraph" w:styleId="FootnoteText">
    <w:name w:val="footnote text"/>
    <w:basedOn w:val="Normal"/>
    <w:link w:val="FootnoteTextChar"/>
    <w:pPr>
      <w:spacing w:after="120"/>
      <w:ind w:left="432" w:hanging="432"/>
    </w:pPr>
    <w:rPr>
      <w:sz w:val="20"/>
    </w:rPr>
  </w:style>
  <w:style w:type="paragraph" w:styleId="Header">
    <w:name w:val="header"/>
    <w:basedOn w:val="Normal"/>
    <w:link w:val="HeaderChar"/>
    <w:semiHidden/>
    <w:pPr>
      <w:tabs>
        <w:tab w:val="right" w:pos="9000"/>
      </w:tabs>
    </w:pPr>
    <w:rPr>
      <w:sz w:val="20"/>
    </w:rPr>
  </w:style>
  <w:style w:type="paragraph" w:styleId="NormalIndent">
    <w:name w:val="Normal Indent"/>
    <w:basedOn w:val="Normal"/>
    <w:semiHidden/>
    <w:pPr>
      <w:ind w:left="720"/>
    </w:pPr>
  </w:style>
  <w:style w:type="paragraph" w:customStyle="1" w:styleId="TextBox">
    <w:name w:val="Text Box"/>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pPr>
      <w:tabs>
        <w:tab w:val="right" w:leader="dot" w:pos="9072"/>
      </w:tabs>
      <w:spacing w:after="120"/>
    </w:pPr>
  </w:style>
  <w:style w:type="paragraph" w:styleId="TOC2">
    <w:name w:val="toc 2"/>
    <w:basedOn w:val="Normal"/>
    <w:next w:val="Normal"/>
    <w:uiPriority w:val="39"/>
    <w:pPr>
      <w:tabs>
        <w:tab w:val="right" w:leader="dot" w:pos="9072"/>
      </w:tabs>
      <w:ind w:left="720"/>
    </w:pPr>
  </w:style>
  <w:style w:type="paragraph" w:styleId="TOC3">
    <w:name w:val="toc 3"/>
    <w:basedOn w:val="Normal"/>
    <w:next w:val="Normal"/>
    <w:uiPriority w:val="39"/>
    <w:pPr>
      <w:tabs>
        <w:tab w:val="right" w:leader="dot" w:pos="9072"/>
      </w:tabs>
      <w:ind w:left="1440"/>
    </w:pPr>
  </w:style>
  <w:style w:type="paragraph" w:styleId="TOC4">
    <w:name w:val="toc 4"/>
    <w:basedOn w:val="Normal"/>
    <w:next w:val="Normal"/>
    <w:uiPriority w:val="39"/>
    <w:pPr>
      <w:tabs>
        <w:tab w:val="right" w:leader="dot" w:pos="9072"/>
      </w:tabs>
      <w:ind w:left="2160"/>
    </w:pPr>
  </w:style>
  <w:style w:type="paragraph" w:styleId="TOC5">
    <w:name w:val="toc 5"/>
    <w:basedOn w:val="Normal"/>
    <w:next w:val="Normal"/>
    <w:uiPriority w:val="39"/>
    <w:pPr>
      <w:tabs>
        <w:tab w:val="right" w:leader="dot" w:pos="9072"/>
      </w:tabs>
      <w:ind w:left="2880"/>
    </w:pPr>
    <w:rPr>
      <w:sz w:val="18"/>
    </w:rPr>
  </w:style>
  <w:style w:type="paragraph" w:customStyle="1" w:styleId="Heading1a">
    <w:name w:val="Heading 1a"/>
    <w:basedOn w:val="Heading1"/>
    <w:next w:val="BankNormal"/>
    <w:pPr>
      <w:outlineLvl w:val="9"/>
    </w:pPr>
  </w:style>
  <w:style w:type="paragraph" w:styleId="TOC6">
    <w:name w:val="toc 6"/>
    <w:basedOn w:val="Normal"/>
    <w:next w:val="Normal"/>
    <w:uiPriority w:val="39"/>
    <w:pPr>
      <w:tabs>
        <w:tab w:val="right" w:leader="dot" w:pos="9072"/>
      </w:tabs>
      <w:ind w:left="3600"/>
    </w:pPr>
    <w:rPr>
      <w:sz w:val="18"/>
    </w:rPr>
  </w:style>
  <w:style w:type="paragraph" w:styleId="TOC7">
    <w:name w:val="toc 7"/>
    <w:basedOn w:val="Normal"/>
    <w:next w:val="Normal"/>
    <w:uiPriority w:val="39"/>
    <w:pPr>
      <w:tabs>
        <w:tab w:val="right" w:leader="dot" w:pos="9072"/>
      </w:tabs>
      <w:ind w:left="1200"/>
    </w:pPr>
    <w:rPr>
      <w:sz w:val="18"/>
    </w:rPr>
  </w:style>
  <w:style w:type="paragraph" w:styleId="TOC8">
    <w:name w:val="toc 8"/>
    <w:basedOn w:val="Normal"/>
    <w:next w:val="Normal"/>
    <w:uiPriority w:val="39"/>
    <w:pPr>
      <w:tabs>
        <w:tab w:val="right" w:leader="dot" w:pos="9072"/>
      </w:tabs>
      <w:ind w:left="1440"/>
    </w:pPr>
    <w:rPr>
      <w:sz w:val="18"/>
    </w:rPr>
  </w:style>
  <w:style w:type="paragraph" w:styleId="TOC9">
    <w:name w:val="toc 9"/>
    <w:basedOn w:val="Normal"/>
    <w:next w:val="Normal"/>
    <w:uiPriority w:val="39"/>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styleId="PageNumber">
    <w:name w:val="page number"/>
    <w:basedOn w:val="DefaultParagraphFont"/>
    <w:semiHidden/>
  </w:style>
  <w:style w:type="paragraph" w:styleId="BodyText">
    <w:name w:val="Body Text"/>
    <w:basedOn w:val="Normal"/>
    <w:link w:val="BodyTextChar"/>
    <w:uiPriority w:val="1"/>
    <w:semiHidden/>
    <w:qFormat/>
    <w:pPr>
      <w:suppressAutoHyphens/>
      <w:spacing w:after="120"/>
      <w:jc w:val="both"/>
    </w:p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character" w:styleId="CommentReference">
    <w:name w:val="annotation reference"/>
    <w:uiPriority w:val="99"/>
    <w:semiHidden/>
    <w:unhideWhenUsed/>
    <w:rsid w:val="00F47ACD"/>
    <w:rPr>
      <w:sz w:val="16"/>
      <w:szCs w:val="16"/>
    </w:rPr>
  </w:style>
  <w:style w:type="paragraph" w:styleId="CommentText">
    <w:name w:val="annotation text"/>
    <w:basedOn w:val="Normal"/>
    <w:link w:val="CommentTextChar"/>
    <w:uiPriority w:val="99"/>
    <w:unhideWhenUsed/>
    <w:rsid w:val="00F47ACD"/>
    <w:rPr>
      <w:sz w:val="20"/>
    </w:rPr>
  </w:style>
  <w:style w:type="character" w:customStyle="1" w:styleId="CommentTextChar">
    <w:name w:val="Comment Text Char"/>
    <w:link w:val="CommentText"/>
    <w:uiPriority w:val="99"/>
    <w:rsid w:val="00F47ACD"/>
    <w:rPr>
      <w:lang w:val="en-US" w:eastAsia="en-US"/>
    </w:rPr>
  </w:style>
  <w:style w:type="paragraph" w:styleId="CommentSubject">
    <w:name w:val="annotation subject"/>
    <w:basedOn w:val="CommentText"/>
    <w:next w:val="CommentText"/>
    <w:link w:val="CommentSubjectChar"/>
    <w:uiPriority w:val="99"/>
    <w:semiHidden/>
    <w:unhideWhenUsed/>
    <w:rsid w:val="00F47ACD"/>
    <w:rPr>
      <w:b/>
      <w:bCs/>
    </w:rPr>
  </w:style>
  <w:style w:type="character" w:customStyle="1" w:styleId="CommentSubjectChar">
    <w:name w:val="Comment Subject Char"/>
    <w:link w:val="CommentSubject"/>
    <w:uiPriority w:val="99"/>
    <w:semiHidden/>
    <w:rsid w:val="00F47ACD"/>
    <w:rPr>
      <w:b/>
      <w:bCs/>
      <w:lang w:val="en-US" w:eastAsia="en-US"/>
    </w:rPr>
  </w:style>
  <w:style w:type="character" w:customStyle="1" w:styleId="FootnoteTextChar">
    <w:name w:val="Footnote Text Char"/>
    <w:link w:val="FootnoteText"/>
    <w:uiPriority w:val="99"/>
    <w:rsid w:val="00B94B99"/>
    <w:rPr>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45184E"/>
    <w:pPr>
      <w:ind w:left="720"/>
      <w:contextualSpacing/>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rsid w:val="0045184E"/>
    <w:rPr>
      <w:sz w:val="24"/>
      <w:szCs w:val="24"/>
      <w:lang w:val="en-US" w:eastAsia="en-US"/>
    </w:rPr>
  </w:style>
  <w:style w:type="numbering" w:customStyle="1" w:styleId="NoList1">
    <w:name w:val="No List1"/>
    <w:next w:val="NoList"/>
    <w:uiPriority w:val="99"/>
    <w:semiHidden/>
    <w:unhideWhenUsed/>
    <w:rsid w:val="0032247C"/>
  </w:style>
  <w:style w:type="character" w:customStyle="1" w:styleId="Heading1Char">
    <w:name w:val="Heading 1 Char"/>
    <w:link w:val="Heading1"/>
    <w:rsid w:val="0032247C"/>
    <w:rPr>
      <w:b/>
      <w:sz w:val="32"/>
      <w:lang w:val="en-US" w:eastAsia="en-US"/>
    </w:rPr>
  </w:style>
  <w:style w:type="character" w:customStyle="1" w:styleId="Heading2Char">
    <w:name w:val="Heading 2 Char"/>
    <w:link w:val="Heading2"/>
    <w:rsid w:val="0032247C"/>
    <w:rPr>
      <w:b/>
      <w:sz w:val="28"/>
      <w:lang w:val="en-US" w:eastAsia="en-US"/>
    </w:rPr>
  </w:style>
  <w:style w:type="character" w:customStyle="1" w:styleId="Heading3Char">
    <w:name w:val="Heading 3 Char"/>
    <w:aliases w:val="Section Header3 Char,ClauseSub_No&amp;Name Char"/>
    <w:link w:val="Heading3"/>
    <w:rsid w:val="0032247C"/>
    <w:rPr>
      <w:b/>
      <w:sz w:val="24"/>
      <w:lang w:val="en-US" w:eastAsia="en-US"/>
    </w:rPr>
  </w:style>
  <w:style w:type="character" w:customStyle="1" w:styleId="Heading5Char">
    <w:name w:val="Heading 5 Char"/>
    <w:link w:val="Heading5"/>
    <w:rsid w:val="0032247C"/>
    <w:rPr>
      <w:sz w:val="24"/>
      <w:lang w:val="en-US" w:eastAsia="en-US"/>
    </w:rPr>
  </w:style>
  <w:style w:type="character" w:customStyle="1" w:styleId="Heading3Char1">
    <w:name w:val="Heading 3 Char1"/>
    <w:aliases w:val="Section Header3 Char1,ClauseSub_No&amp;Name Char1"/>
    <w:semiHidden/>
    <w:rsid w:val="0032247C"/>
    <w:rPr>
      <w:rFonts w:ascii="Calibri Light" w:eastAsia="Times New Roman" w:hAnsi="Calibri Light" w:cs="Times New Roman"/>
      <w:color w:val="1F3763"/>
      <w:sz w:val="24"/>
      <w:szCs w:val="24"/>
    </w:rPr>
  </w:style>
  <w:style w:type="paragraph" w:customStyle="1" w:styleId="msonormal0">
    <w:name w:val="msonormal"/>
    <w:basedOn w:val="Normal"/>
    <w:rsid w:val="0032247C"/>
    <w:pPr>
      <w:spacing w:before="100" w:beforeAutospacing="1" w:after="100" w:afterAutospacing="1"/>
    </w:pPr>
    <w:rPr>
      <w:szCs w:val="24"/>
      <w:lang w:val="en-CA" w:eastAsia="en-CA"/>
    </w:rPr>
  </w:style>
  <w:style w:type="character" w:customStyle="1" w:styleId="HeaderChar">
    <w:name w:val="Header Char"/>
    <w:link w:val="Header"/>
    <w:semiHidden/>
    <w:rsid w:val="0032247C"/>
    <w:rPr>
      <w:lang w:val="en-US" w:eastAsia="en-US"/>
    </w:rPr>
  </w:style>
  <w:style w:type="character" w:customStyle="1" w:styleId="FooterChar">
    <w:name w:val="Footer Char"/>
    <w:link w:val="Footer"/>
    <w:uiPriority w:val="99"/>
    <w:rsid w:val="0032247C"/>
    <w:rPr>
      <w:sz w:val="24"/>
      <w:lang w:val="en-US" w:eastAsia="en-US"/>
    </w:rPr>
  </w:style>
  <w:style w:type="paragraph" w:styleId="EnvelopeAddress">
    <w:name w:val="envelope address"/>
    <w:basedOn w:val="Normal"/>
    <w:semiHidden/>
    <w:unhideWhenUsed/>
    <w:rsid w:val="0032247C"/>
    <w:pPr>
      <w:framePr w:w="7920" w:h="1980" w:hSpace="180" w:wrap="auto" w:hAnchor="page" w:xAlign="center" w:yAlign="bottom"/>
      <w:suppressAutoHyphens/>
      <w:overflowPunct w:val="0"/>
      <w:autoSpaceDE w:val="0"/>
      <w:autoSpaceDN w:val="0"/>
      <w:adjustRightInd w:val="0"/>
      <w:ind w:left="2880"/>
      <w:jc w:val="both"/>
    </w:pPr>
  </w:style>
  <w:style w:type="paragraph" w:styleId="EnvelopeReturn">
    <w:name w:val="envelope return"/>
    <w:basedOn w:val="Normal"/>
    <w:semiHidden/>
    <w:unhideWhenUsed/>
    <w:rsid w:val="0032247C"/>
    <w:pPr>
      <w:suppressAutoHyphens/>
      <w:overflowPunct w:val="0"/>
      <w:autoSpaceDE w:val="0"/>
      <w:autoSpaceDN w:val="0"/>
      <w:adjustRightInd w:val="0"/>
      <w:jc w:val="both"/>
    </w:pPr>
    <w:rPr>
      <w:sz w:val="20"/>
    </w:rPr>
  </w:style>
  <w:style w:type="paragraph" w:styleId="EndnoteText">
    <w:name w:val="endnote text"/>
    <w:basedOn w:val="Normal"/>
    <w:link w:val="EndnoteTextChar"/>
    <w:uiPriority w:val="99"/>
    <w:semiHidden/>
    <w:unhideWhenUsed/>
    <w:rsid w:val="0032247C"/>
    <w:pPr>
      <w:suppressAutoHyphens/>
      <w:overflowPunct w:val="0"/>
      <w:autoSpaceDE w:val="0"/>
      <w:autoSpaceDN w:val="0"/>
      <w:adjustRightInd w:val="0"/>
      <w:jc w:val="both"/>
    </w:pPr>
    <w:rPr>
      <w:sz w:val="20"/>
    </w:rPr>
  </w:style>
  <w:style w:type="character" w:customStyle="1" w:styleId="EndnoteTextChar">
    <w:name w:val="Endnote Text Char"/>
    <w:link w:val="EndnoteText"/>
    <w:uiPriority w:val="99"/>
    <w:semiHidden/>
    <w:rsid w:val="0032247C"/>
    <w:rPr>
      <w:lang w:val="en-US" w:eastAsia="en-US"/>
    </w:rPr>
  </w:style>
  <w:style w:type="character" w:customStyle="1" w:styleId="BodyTextChar">
    <w:name w:val="Body Text Char"/>
    <w:link w:val="BodyText"/>
    <w:uiPriority w:val="1"/>
    <w:semiHidden/>
    <w:rsid w:val="0032247C"/>
    <w:rPr>
      <w:sz w:val="24"/>
      <w:lang w:val="en-US" w:eastAsia="en-US"/>
    </w:rPr>
  </w:style>
  <w:style w:type="paragraph" w:styleId="Subtitle">
    <w:name w:val="Subtitle"/>
    <w:basedOn w:val="Normal"/>
    <w:link w:val="SubtitleChar"/>
    <w:qFormat/>
    <w:rsid w:val="0032247C"/>
    <w:pPr>
      <w:jc w:val="center"/>
    </w:pPr>
    <w:rPr>
      <w:b/>
      <w:sz w:val="44"/>
      <w:lang w:val="en-GB"/>
    </w:rPr>
  </w:style>
  <w:style w:type="character" w:customStyle="1" w:styleId="SubtitleChar">
    <w:name w:val="Subtitle Char"/>
    <w:link w:val="Subtitle"/>
    <w:rsid w:val="0032247C"/>
    <w:rPr>
      <w:b/>
      <w:sz w:val="44"/>
      <w:lang w:val="en-GB" w:eastAsia="en-US"/>
    </w:rPr>
  </w:style>
  <w:style w:type="paragraph" w:styleId="BlockText">
    <w:name w:val="Block Text"/>
    <w:basedOn w:val="Normal"/>
    <w:semiHidden/>
    <w:unhideWhenUsed/>
    <w:rsid w:val="0032247C"/>
    <w:pPr>
      <w:tabs>
        <w:tab w:val="left" w:pos="1440"/>
        <w:tab w:val="left" w:pos="1800"/>
      </w:tabs>
      <w:suppressAutoHyphens/>
      <w:ind w:left="1080" w:right="-72" w:hanging="540"/>
      <w:jc w:val="both"/>
    </w:pPr>
    <w:rPr>
      <w:szCs w:val="24"/>
    </w:rPr>
  </w:style>
  <w:style w:type="paragraph" w:styleId="BalloonText">
    <w:name w:val="Balloon Text"/>
    <w:basedOn w:val="Normal"/>
    <w:link w:val="BalloonTextChar"/>
    <w:uiPriority w:val="99"/>
    <w:semiHidden/>
    <w:unhideWhenUsed/>
    <w:rsid w:val="0032247C"/>
    <w:pPr>
      <w:suppressAutoHyphens/>
      <w:overflowPunct w:val="0"/>
      <w:autoSpaceDE w:val="0"/>
      <w:autoSpaceDN w:val="0"/>
      <w:adjustRightInd w:val="0"/>
      <w:jc w:val="both"/>
    </w:pPr>
    <w:rPr>
      <w:rFonts w:ascii="Segoe UI" w:hAnsi="Segoe UI" w:cs="Segoe UI"/>
      <w:sz w:val="18"/>
      <w:szCs w:val="18"/>
    </w:rPr>
  </w:style>
  <w:style w:type="character" w:customStyle="1" w:styleId="BalloonTextChar">
    <w:name w:val="Balloon Text Char"/>
    <w:link w:val="BalloonText"/>
    <w:uiPriority w:val="99"/>
    <w:semiHidden/>
    <w:rsid w:val="0032247C"/>
    <w:rPr>
      <w:rFonts w:ascii="Segoe UI" w:hAnsi="Segoe UI" w:cs="Segoe UI"/>
      <w:sz w:val="18"/>
      <w:szCs w:val="18"/>
      <w:lang w:val="en-US" w:eastAsia="en-US"/>
    </w:rPr>
  </w:style>
  <w:style w:type="paragraph" w:styleId="Revision">
    <w:name w:val="Revision"/>
    <w:uiPriority w:val="99"/>
    <w:semiHidden/>
    <w:rsid w:val="0032247C"/>
    <w:rPr>
      <w:sz w:val="24"/>
      <w:lang w:val="en-US" w:eastAsia="en-US"/>
    </w:rPr>
  </w:style>
  <w:style w:type="paragraph" w:styleId="TOCHeading">
    <w:name w:val="TOC Heading"/>
    <w:basedOn w:val="Heading1"/>
    <w:next w:val="Normal"/>
    <w:uiPriority w:val="39"/>
    <w:unhideWhenUsed/>
    <w:qFormat/>
    <w:rsid w:val="0032247C"/>
    <w:pPr>
      <w:spacing w:before="240" w:after="0" w:line="256" w:lineRule="auto"/>
      <w:jc w:val="left"/>
      <w:outlineLvl w:val="9"/>
    </w:pPr>
    <w:rPr>
      <w:rFonts w:ascii="Calibri Light" w:hAnsi="Calibri Light"/>
      <w:b w:val="0"/>
      <w:color w:val="2F5496"/>
      <w:szCs w:val="32"/>
    </w:rPr>
  </w:style>
  <w:style w:type="paragraph" w:customStyle="1" w:styleId="Pa16">
    <w:name w:val="Pa16"/>
    <w:basedOn w:val="Normal"/>
    <w:next w:val="Normal"/>
    <w:uiPriority w:val="99"/>
    <w:rsid w:val="0032247C"/>
    <w:pPr>
      <w:autoSpaceDE w:val="0"/>
      <w:autoSpaceDN w:val="0"/>
      <w:adjustRightInd w:val="0"/>
      <w:spacing w:line="221" w:lineRule="atLeast"/>
    </w:pPr>
    <w:rPr>
      <w:rFonts w:ascii="HelveticaNeueLT Std Med" w:eastAsia="Calibri" w:hAnsi="HelveticaNeueLT Std Med"/>
      <w:szCs w:val="24"/>
      <w:lang w:val="en-CA"/>
    </w:rPr>
  </w:style>
  <w:style w:type="paragraph" w:customStyle="1" w:styleId="Pa17">
    <w:name w:val="Pa17"/>
    <w:basedOn w:val="Normal"/>
    <w:next w:val="Normal"/>
    <w:uiPriority w:val="99"/>
    <w:rsid w:val="0032247C"/>
    <w:pPr>
      <w:autoSpaceDE w:val="0"/>
      <w:autoSpaceDN w:val="0"/>
      <w:adjustRightInd w:val="0"/>
      <w:spacing w:line="191" w:lineRule="atLeast"/>
    </w:pPr>
    <w:rPr>
      <w:rFonts w:ascii="HelveticaNeueLT Std Med" w:eastAsia="Calibri" w:hAnsi="HelveticaNeueLT Std Med"/>
      <w:szCs w:val="24"/>
      <w:lang w:val="en-CA"/>
    </w:rPr>
  </w:style>
  <w:style w:type="paragraph" w:customStyle="1" w:styleId="Pa3">
    <w:name w:val="Pa3"/>
    <w:basedOn w:val="Normal"/>
    <w:next w:val="Normal"/>
    <w:uiPriority w:val="99"/>
    <w:rsid w:val="0032247C"/>
    <w:pPr>
      <w:autoSpaceDE w:val="0"/>
      <w:autoSpaceDN w:val="0"/>
      <w:adjustRightInd w:val="0"/>
      <w:spacing w:line="191" w:lineRule="atLeast"/>
    </w:pPr>
    <w:rPr>
      <w:rFonts w:ascii="HelveticaNeueLT Std Med" w:eastAsia="Calibri" w:hAnsi="HelveticaNeueLT Std Med"/>
      <w:szCs w:val="24"/>
      <w:lang w:val="en-CA"/>
    </w:rPr>
  </w:style>
  <w:style w:type="paragraph" w:customStyle="1" w:styleId="TableParagraph">
    <w:name w:val="Table Paragraph"/>
    <w:basedOn w:val="Normal"/>
    <w:uiPriority w:val="1"/>
    <w:qFormat/>
    <w:rsid w:val="0032247C"/>
    <w:pPr>
      <w:autoSpaceDE w:val="0"/>
      <w:autoSpaceDN w:val="0"/>
      <w:adjustRightInd w:val="0"/>
      <w:spacing w:before="47"/>
      <w:ind w:left="75"/>
    </w:pPr>
    <w:rPr>
      <w:rFonts w:ascii="Arial" w:eastAsia="Calibri" w:hAnsi="Arial" w:cs="Arial"/>
      <w:szCs w:val="24"/>
      <w:lang w:val="en-CA"/>
    </w:rPr>
  </w:style>
  <w:style w:type="paragraph" w:customStyle="1" w:styleId="Pa158">
    <w:name w:val="Pa158"/>
    <w:basedOn w:val="Normal"/>
    <w:next w:val="Normal"/>
    <w:uiPriority w:val="99"/>
    <w:rsid w:val="0032247C"/>
    <w:pPr>
      <w:autoSpaceDE w:val="0"/>
      <w:autoSpaceDN w:val="0"/>
      <w:adjustRightInd w:val="0"/>
      <w:spacing w:line="221" w:lineRule="atLeast"/>
    </w:pPr>
    <w:rPr>
      <w:rFonts w:ascii="ITC Giovanni Std Book" w:eastAsia="Calibri" w:hAnsi="ITC Giovanni Std Book"/>
      <w:szCs w:val="24"/>
      <w:lang w:val="en-CA"/>
    </w:rPr>
  </w:style>
  <w:style w:type="paragraph" w:customStyle="1" w:styleId="paragraph">
    <w:name w:val="paragraph"/>
    <w:basedOn w:val="Normal"/>
    <w:rsid w:val="0032247C"/>
    <w:pPr>
      <w:spacing w:before="100" w:beforeAutospacing="1" w:after="100" w:afterAutospacing="1"/>
    </w:pPr>
    <w:rPr>
      <w:szCs w:val="24"/>
      <w:lang w:val="en-CA" w:eastAsia="en-CA"/>
    </w:rPr>
  </w:style>
  <w:style w:type="paragraph" w:customStyle="1" w:styleId="Head31">
    <w:name w:val="Head 3.1"/>
    <w:basedOn w:val="Normal"/>
    <w:rsid w:val="0032247C"/>
    <w:pPr>
      <w:suppressAutoHyphens/>
      <w:overflowPunct w:val="0"/>
      <w:autoSpaceDE w:val="0"/>
      <w:autoSpaceDN w:val="0"/>
      <w:adjustRightInd w:val="0"/>
      <w:jc w:val="center"/>
    </w:pPr>
    <w:rPr>
      <w:b/>
      <w:sz w:val="28"/>
    </w:rPr>
  </w:style>
  <w:style w:type="paragraph" w:customStyle="1" w:styleId="Sub-ClauseText">
    <w:name w:val="Sub-Clause Text"/>
    <w:basedOn w:val="Normal"/>
    <w:rsid w:val="0032247C"/>
    <w:pPr>
      <w:spacing w:before="120" w:after="120"/>
      <w:jc w:val="both"/>
    </w:pPr>
    <w:rPr>
      <w:spacing w:val="-4"/>
      <w:szCs w:val="24"/>
    </w:rPr>
  </w:style>
  <w:style w:type="paragraph" w:customStyle="1" w:styleId="SectionIIIHeading1">
    <w:name w:val="Section III Heading 1"/>
    <w:qFormat/>
    <w:rsid w:val="0032247C"/>
    <w:pPr>
      <w:spacing w:before="120" w:after="240"/>
    </w:pPr>
    <w:rPr>
      <w:b/>
      <w:sz w:val="24"/>
      <w:szCs w:val="24"/>
      <w:lang w:val="en-US" w:eastAsia="en-US"/>
    </w:rPr>
  </w:style>
  <w:style w:type="paragraph" w:customStyle="1" w:styleId="Default">
    <w:name w:val="Default"/>
    <w:rsid w:val="0032247C"/>
    <w:pPr>
      <w:autoSpaceDE w:val="0"/>
      <w:autoSpaceDN w:val="0"/>
      <w:adjustRightInd w:val="0"/>
    </w:pPr>
    <w:rPr>
      <w:color w:val="000000"/>
      <w:sz w:val="24"/>
      <w:szCs w:val="24"/>
      <w:lang w:val="en-US" w:eastAsia="en-US"/>
    </w:rPr>
  </w:style>
  <w:style w:type="paragraph" w:customStyle="1" w:styleId="Header3-Paragraph">
    <w:name w:val="Header 3 - Paragraph"/>
    <w:basedOn w:val="Normal"/>
    <w:rsid w:val="0032247C"/>
    <w:pPr>
      <w:spacing w:after="200"/>
      <w:jc w:val="both"/>
    </w:pPr>
  </w:style>
  <w:style w:type="character" w:customStyle="1" w:styleId="1Section3HeadingChar">
    <w:name w:val="1Section 3Heading Char"/>
    <w:link w:val="1Section3Heading"/>
    <w:locked/>
    <w:rsid w:val="0032247C"/>
    <w:rPr>
      <w:b/>
      <w:sz w:val="24"/>
      <w:lang w:val="en-US"/>
    </w:rPr>
  </w:style>
  <w:style w:type="paragraph" w:customStyle="1" w:styleId="1Section3Heading">
    <w:name w:val="1Section 3Heading"/>
    <w:basedOn w:val="Normal"/>
    <w:link w:val="1Section3HeadingChar"/>
    <w:qFormat/>
    <w:rsid w:val="0032247C"/>
    <w:rPr>
      <w:b/>
      <w:lang w:eastAsia="en-CA"/>
    </w:rPr>
  </w:style>
  <w:style w:type="paragraph" w:customStyle="1" w:styleId="Header2-SubClauses">
    <w:name w:val="Header 2 - SubClauses"/>
    <w:basedOn w:val="Normal"/>
    <w:rsid w:val="0032247C"/>
    <w:pPr>
      <w:tabs>
        <w:tab w:val="num" w:pos="504"/>
        <w:tab w:val="left" w:pos="619"/>
      </w:tabs>
      <w:spacing w:after="200"/>
      <w:ind w:left="504" w:hanging="504"/>
      <w:jc w:val="both"/>
    </w:pPr>
    <w:rPr>
      <w:lang w:val="en-GB"/>
    </w:rPr>
  </w:style>
  <w:style w:type="paragraph" w:customStyle="1" w:styleId="SectionVHeader">
    <w:name w:val="Section V. Header"/>
    <w:basedOn w:val="Normal"/>
    <w:rsid w:val="0032247C"/>
    <w:pPr>
      <w:spacing w:before="240" w:after="240"/>
      <w:jc w:val="center"/>
    </w:pPr>
    <w:rPr>
      <w:b/>
      <w:sz w:val="36"/>
    </w:rPr>
  </w:style>
  <w:style w:type="character" w:styleId="EndnoteReference">
    <w:name w:val="endnote reference"/>
    <w:uiPriority w:val="99"/>
    <w:semiHidden/>
    <w:unhideWhenUsed/>
    <w:rsid w:val="0032247C"/>
    <w:rPr>
      <w:vertAlign w:val="superscript"/>
    </w:rPr>
  </w:style>
  <w:style w:type="character" w:customStyle="1" w:styleId="normaltextrun">
    <w:name w:val="normaltextrun"/>
    <w:basedOn w:val="DefaultParagraphFont"/>
    <w:rsid w:val="0032247C"/>
  </w:style>
  <w:style w:type="character" w:customStyle="1" w:styleId="eop">
    <w:name w:val="eop"/>
    <w:basedOn w:val="DefaultParagraphFont"/>
    <w:rsid w:val="0032247C"/>
  </w:style>
  <w:style w:type="character" w:customStyle="1" w:styleId="tabchar">
    <w:name w:val="tabchar"/>
    <w:basedOn w:val="DefaultParagraphFont"/>
    <w:rsid w:val="0032247C"/>
  </w:style>
  <w:style w:type="table" w:styleId="TableGrid">
    <w:name w:val="Table Grid"/>
    <w:basedOn w:val="TableNormal"/>
    <w:rsid w:val="003224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424B1"/>
    <w:rPr>
      <w:color w:val="605E5C"/>
      <w:shd w:val="clear" w:color="auto" w:fill="E1DFDD"/>
    </w:rPr>
  </w:style>
  <w:style w:type="character" w:styleId="PlaceholderText">
    <w:name w:val="Placeholder Text"/>
    <w:basedOn w:val="DefaultParagraphFont"/>
    <w:uiPriority w:val="99"/>
    <w:semiHidden/>
    <w:rsid w:val="006672FB"/>
    <w:rPr>
      <w:color w:val="808080"/>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9441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3915">
      <w:bodyDiv w:val="1"/>
      <w:marLeft w:val="0"/>
      <w:marRight w:val="0"/>
      <w:marTop w:val="0"/>
      <w:marBottom w:val="0"/>
      <w:divBdr>
        <w:top w:val="none" w:sz="0" w:space="0" w:color="auto"/>
        <w:left w:val="none" w:sz="0" w:space="0" w:color="auto"/>
        <w:bottom w:val="none" w:sz="0" w:space="0" w:color="auto"/>
        <w:right w:val="none" w:sz="0" w:space="0" w:color="auto"/>
      </w:divBdr>
      <w:divsChild>
        <w:div w:id="2102406041">
          <w:marLeft w:val="0"/>
          <w:marRight w:val="0"/>
          <w:marTop w:val="0"/>
          <w:marBottom w:val="0"/>
          <w:divBdr>
            <w:top w:val="none" w:sz="0" w:space="0" w:color="auto"/>
            <w:left w:val="none" w:sz="0" w:space="0" w:color="auto"/>
            <w:bottom w:val="none" w:sz="0" w:space="0" w:color="auto"/>
            <w:right w:val="none" w:sz="0" w:space="0" w:color="auto"/>
          </w:divBdr>
        </w:div>
      </w:divsChild>
    </w:div>
    <w:div w:id="462505670">
      <w:bodyDiv w:val="1"/>
      <w:marLeft w:val="0"/>
      <w:marRight w:val="0"/>
      <w:marTop w:val="0"/>
      <w:marBottom w:val="0"/>
      <w:divBdr>
        <w:top w:val="none" w:sz="0" w:space="0" w:color="auto"/>
        <w:left w:val="none" w:sz="0" w:space="0" w:color="auto"/>
        <w:bottom w:val="none" w:sz="0" w:space="0" w:color="auto"/>
        <w:right w:val="none" w:sz="0" w:space="0" w:color="auto"/>
      </w:divBdr>
    </w:div>
    <w:div w:id="819998014">
      <w:bodyDiv w:val="1"/>
      <w:marLeft w:val="0"/>
      <w:marRight w:val="0"/>
      <w:marTop w:val="0"/>
      <w:marBottom w:val="0"/>
      <w:divBdr>
        <w:top w:val="none" w:sz="0" w:space="0" w:color="auto"/>
        <w:left w:val="none" w:sz="0" w:space="0" w:color="auto"/>
        <w:bottom w:val="none" w:sz="0" w:space="0" w:color="auto"/>
        <w:right w:val="none" w:sz="0" w:space="0" w:color="auto"/>
      </w:divBdr>
      <w:divsChild>
        <w:div w:id="2036996869">
          <w:marLeft w:val="0"/>
          <w:marRight w:val="0"/>
          <w:marTop w:val="0"/>
          <w:marBottom w:val="0"/>
          <w:divBdr>
            <w:top w:val="none" w:sz="0" w:space="0" w:color="auto"/>
            <w:left w:val="none" w:sz="0" w:space="0" w:color="auto"/>
            <w:bottom w:val="none" w:sz="0" w:space="0" w:color="auto"/>
            <w:right w:val="none" w:sz="0" w:space="0" w:color="auto"/>
          </w:divBdr>
        </w:div>
      </w:divsChild>
    </w:div>
    <w:div w:id="1011837927">
      <w:bodyDiv w:val="1"/>
      <w:marLeft w:val="0"/>
      <w:marRight w:val="0"/>
      <w:marTop w:val="0"/>
      <w:marBottom w:val="0"/>
      <w:divBdr>
        <w:top w:val="none" w:sz="0" w:space="0" w:color="auto"/>
        <w:left w:val="none" w:sz="0" w:space="0" w:color="auto"/>
        <w:bottom w:val="none" w:sz="0" w:space="0" w:color="auto"/>
        <w:right w:val="none" w:sz="0" w:space="0" w:color="auto"/>
      </w:divBdr>
      <w:divsChild>
        <w:div w:id="661852623">
          <w:marLeft w:val="0"/>
          <w:marRight w:val="0"/>
          <w:marTop w:val="0"/>
          <w:marBottom w:val="0"/>
          <w:divBdr>
            <w:top w:val="none" w:sz="0" w:space="0" w:color="auto"/>
            <w:left w:val="none" w:sz="0" w:space="0" w:color="auto"/>
            <w:bottom w:val="none" w:sz="0" w:space="0" w:color="auto"/>
            <w:right w:val="none" w:sz="0" w:space="0" w:color="auto"/>
          </w:divBdr>
        </w:div>
      </w:divsChild>
    </w:div>
    <w:div w:id="1173449551">
      <w:bodyDiv w:val="1"/>
      <w:marLeft w:val="0"/>
      <w:marRight w:val="0"/>
      <w:marTop w:val="0"/>
      <w:marBottom w:val="0"/>
      <w:divBdr>
        <w:top w:val="none" w:sz="0" w:space="0" w:color="auto"/>
        <w:left w:val="none" w:sz="0" w:space="0" w:color="auto"/>
        <w:bottom w:val="none" w:sz="0" w:space="0" w:color="auto"/>
        <w:right w:val="none" w:sz="0" w:space="0" w:color="auto"/>
      </w:divBdr>
    </w:div>
    <w:div w:id="1630210503">
      <w:bodyDiv w:val="1"/>
      <w:marLeft w:val="0"/>
      <w:marRight w:val="0"/>
      <w:marTop w:val="0"/>
      <w:marBottom w:val="0"/>
      <w:divBdr>
        <w:top w:val="none" w:sz="0" w:space="0" w:color="auto"/>
        <w:left w:val="none" w:sz="0" w:space="0" w:color="auto"/>
        <w:bottom w:val="none" w:sz="0" w:space="0" w:color="auto"/>
        <w:right w:val="none" w:sz="0" w:space="0" w:color="auto"/>
      </w:divBdr>
      <w:divsChild>
        <w:div w:id="20465637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ribank.org/work-with-us/procurement/resources" TargetMode="External"/><Relationship Id="rId18" Type="http://schemas.openxmlformats.org/officeDocument/2006/relationships/footer" Target="footer4.xml"/><Relationship Id="rId26" Type="http://schemas.openxmlformats.org/officeDocument/2006/relationships/header" Target="header8.xml"/><Relationship Id="rId39" Type="http://schemas.microsoft.com/office/2011/relationships/people" Target="people.xml"/><Relationship Id="rId21" Type="http://schemas.openxmlformats.org/officeDocument/2006/relationships/header" Target="header4.xml"/><Relationship Id="rId34" Type="http://schemas.openxmlformats.org/officeDocument/2006/relationships/header" Target="head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image" Target="media/image3.emf"/><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image" Target="media/image2.emf"/><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ribank.org/sites/default/files/publication-resources/220411%20Guidance%20Note%20for%20Evaluation%20of%20Consulting%20Services%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DAD26A1B404978B57BCB3790A9A9BF"/>
        <w:category>
          <w:name w:val="General"/>
          <w:gallery w:val="placeholder"/>
        </w:category>
        <w:types>
          <w:type w:val="bbPlcHdr"/>
        </w:types>
        <w:behaviors>
          <w:behavior w:val="content"/>
        </w:behaviors>
        <w:guid w:val="{1902E8F6-2E53-4E02-B7E3-34FA05242534}"/>
      </w:docPartPr>
      <w:docPartBody>
        <w:p w:rsidR="00531993" w:rsidRDefault="00BF70D1" w:rsidP="00BF70D1">
          <w:pPr>
            <w:pStyle w:val="44DAD26A1B404978B57BCB3790A9A9BF"/>
          </w:pPr>
          <w:r w:rsidRPr="0095224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D5BE2C5-07C6-42F5-8193-2C3555D93ADB}"/>
      </w:docPartPr>
      <w:docPartBody>
        <w:p w:rsidR="00531993" w:rsidRDefault="00BF70D1">
          <w:r w:rsidRPr="003C6A0C">
            <w:rPr>
              <w:rStyle w:val="PlaceholderText"/>
            </w:rPr>
            <w:t>Choose an item.</w:t>
          </w:r>
        </w:p>
      </w:docPartBody>
    </w:docPart>
    <w:docPart>
      <w:docPartPr>
        <w:name w:val="303DE394DA82469485C911C51458FE83"/>
        <w:category>
          <w:name w:val="General"/>
          <w:gallery w:val="placeholder"/>
        </w:category>
        <w:types>
          <w:type w:val="bbPlcHdr"/>
        </w:types>
        <w:behaviors>
          <w:behavior w:val="content"/>
        </w:behaviors>
        <w:guid w:val="{3DB6326B-F1CE-4711-BADA-5412C5B97148}"/>
      </w:docPartPr>
      <w:docPartBody>
        <w:p w:rsidR="00531993" w:rsidRDefault="00BF70D1" w:rsidP="00BF70D1">
          <w:pPr>
            <w:pStyle w:val="303DE394DA82469485C911C51458FE83"/>
          </w:pPr>
          <w:r w:rsidRPr="003C6A0C">
            <w:rPr>
              <w:rStyle w:val="PlaceholderText"/>
            </w:rPr>
            <w:t>Choose an item.</w:t>
          </w:r>
        </w:p>
      </w:docPartBody>
    </w:docPart>
    <w:docPart>
      <w:docPartPr>
        <w:name w:val="2ED43689CEE044A0B0003B2F8C68A90C"/>
        <w:category>
          <w:name w:val="General"/>
          <w:gallery w:val="placeholder"/>
        </w:category>
        <w:types>
          <w:type w:val="bbPlcHdr"/>
        </w:types>
        <w:behaviors>
          <w:behavior w:val="content"/>
        </w:behaviors>
        <w:guid w:val="{B415158A-6500-4C3E-80D9-87B0FD231C45}"/>
      </w:docPartPr>
      <w:docPartBody>
        <w:p w:rsidR="00531993" w:rsidRDefault="00BF70D1" w:rsidP="00BF70D1">
          <w:pPr>
            <w:pStyle w:val="2ED43689CEE044A0B0003B2F8C68A90C"/>
          </w:pPr>
          <w:r w:rsidRPr="006627DC">
            <w:rPr>
              <w:rStyle w:val="PlaceholderText"/>
            </w:rPr>
            <w:t>Click or tap to enter a date.</w:t>
          </w:r>
        </w:p>
      </w:docPartBody>
    </w:docPart>
    <w:docPart>
      <w:docPartPr>
        <w:name w:val="053BA7F0B0AC49F3A874176587EEA82C"/>
        <w:category>
          <w:name w:val="General"/>
          <w:gallery w:val="placeholder"/>
        </w:category>
        <w:types>
          <w:type w:val="bbPlcHdr"/>
        </w:types>
        <w:behaviors>
          <w:behavior w:val="content"/>
        </w:behaviors>
        <w:guid w:val="{46C91602-77B7-4C5D-B94F-E7AD432A0E85}"/>
      </w:docPartPr>
      <w:docPartBody>
        <w:p w:rsidR="00531993" w:rsidRDefault="00BF70D1" w:rsidP="00BF70D1">
          <w:pPr>
            <w:pStyle w:val="053BA7F0B0AC49F3A874176587EEA82C"/>
          </w:pPr>
          <w:r w:rsidRPr="006627DC">
            <w:rPr>
              <w:rStyle w:val="PlaceholderText"/>
            </w:rPr>
            <w:t>Click or tap to enter a date.</w:t>
          </w:r>
        </w:p>
      </w:docPartBody>
    </w:docPart>
    <w:docPart>
      <w:docPartPr>
        <w:name w:val="E988FA721EF84217B47A8DC2F47751E7"/>
        <w:category>
          <w:name w:val="General"/>
          <w:gallery w:val="placeholder"/>
        </w:category>
        <w:types>
          <w:type w:val="bbPlcHdr"/>
        </w:types>
        <w:behaviors>
          <w:behavior w:val="content"/>
        </w:behaviors>
        <w:guid w:val="{4C9D42EB-0594-40BC-8FBC-6B079F0886A2}"/>
      </w:docPartPr>
      <w:docPartBody>
        <w:p w:rsidR="00531993" w:rsidRDefault="00BF70D1" w:rsidP="00BF70D1">
          <w:pPr>
            <w:pStyle w:val="E988FA721EF84217B47A8DC2F47751E7"/>
          </w:pPr>
          <w:r w:rsidRPr="006627DC">
            <w:rPr>
              <w:rStyle w:val="PlaceholderText"/>
            </w:rPr>
            <w:t>Click or tap to enter a date.</w:t>
          </w:r>
        </w:p>
      </w:docPartBody>
    </w:docPart>
    <w:docPart>
      <w:docPartPr>
        <w:name w:val="EF7E8AEF890341CF82519F391B6A42E4"/>
        <w:category>
          <w:name w:val="General"/>
          <w:gallery w:val="placeholder"/>
        </w:category>
        <w:types>
          <w:type w:val="bbPlcHdr"/>
        </w:types>
        <w:behaviors>
          <w:behavior w:val="content"/>
        </w:behaviors>
        <w:guid w:val="{4494EB30-A66E-42E9-85EC-638E6F72D1B0}"/>
      </w:docPartPr>
      <w:docPartBody>
        <w:p w:rsidR="00531993" w:rsidRDefault="00BF70D1" w:rsidP="00BF70D1">
          <w:pPr>
            <w:pStyle w:val="EF7E8AEF890341CF82519F391B6A42E4"/>
          </w:pPr>
          <w:r w:rsidRPr="00952245">
            <w:rPr>
              <w:rStyle w:val="PlaceholderText"/>
            </w:rPr>
            <w:t>Choose an item.</w:t>
          </w:r>
        </w:p>
      </w:docPartBody>
    </w:docPart>
    <w:docPart>
      <w:docPartPr>
        <w:name w:val="DC28F811CD4A47E8A59278DF757C9DE7"/>
        <w:category>
          <w:name w:val="General"/>
          <w:gallery w:val="placeholder"/>
        </w:category>
        <w:types>
          <w:type w:val="bbPlcHdr"/>
        </w:types>
        <w:behaviors>
          <w:behavior w:val="content"/>
        </w:behaviors>
        <w:guid w:val="{9B2F2E61-5B3D-4E70-BCF1-20577F747860}"/>
      </w:docPartPr>
      <w:docPartBody>
        <w:p w:rsidR="00531993" w:rsidRDefault="00BF70D1" w:rsidP="00BF70D1">
          <w:pPr>
            <w:pStyle w:val="DC28F811CD4A47E8A59278DF757C9DE7"/>
          </w:pPr>
          <w:r w:rsidRPr="00952245">
            <w:rPr>
              <w:rStyle w:val="PlaceholderText"/>
            </w:rPr>
            <w:t>Choose an item.</w:t>
          </w:r>
        </w:p>
      </w:docPartBody>
    </w:docPart>
    <w:docPart>
      <w:docPartPr>
        <w:name w:val="1627D9F6EDE348CB964CBF07BDC90DB6"/>
        <w:category>
          <w:name w:val="General"/>
          <w:gallery w:val="placeholder"/>
        </w:category>
        <w:types>
          <w:type w:val="bbPlcHdr"/>
        </w:types>
        <w:behaviors>
          <w:behavior w:val="content"/>
        </w:behaviors>
        <w:guid w:val="{FED6568D-2610-4381-A854-C37F54A72ADA}"/>
      </w:docPartPr>
      <w:docPartBody>
        <w:p w:rsidR="00531993" w:rsidRDefault="00BF70D1" w:rsidP="00BF70D1">
          <w:pPr>
            <w:pStyle w:val="1627D9F6EDE348CB964CBF07BDC90DB6"/>
          </w:pPr>
          <w:r w:rsidRPr="006627DC">
            <w:rPr>
              <w:rStyle w:val="PlaceholderText"/>
            </w:rPr>
            <w:t>Click or tap to enter a date.</w:t>
          </w:r>
        </w:p>
      </w:docPartBody>
    </w:docPart>
    <w:docPart>
      <w:docPartPr>
        <w:name w:val="E33F8AA1D6DA4446808C5CC314DCE721"/>
        <w:category>
          <w:name w:val="General"/>
          <w:gallery w:val="placeholder"/>
        </w:category>
        <w:types>
          <w:type w:val="bbPlcHdr"/>
        </w:types>
        <w:behaviors>
          <w:behavior w:val="content"/>
        </w:behaviors>
        <w:guid w:val="{7B1A0B33-CDE9-4C2D-9E5A-57BC34635CFC}"/>
      </w:docPartPr>
      <w:docPartBody>
        <w:p w:rsidR="00531993" w:rsidRDefault="00BF70D1" w:rsidP="00BF70D1">
          <w:pPr>
            <w:pStyle w:val="E33F8AA1D6DA4446808C5CC314DCE721"/>
          </w:pPr>
          <w:r w:rsidRPr="006627DC">
            <w:rPr>
              <w:rStyle w:val="PlaceholderText"/>
            </w:rPr>
            <w:t>Click or tap to enter a date.</w:t>
          </w:r>
        </w:p>
      </w:docPartBody>
    </w:docPart>
    <w:docPart>
      <w:docPartPr>
        <w:name w:val="D44FC4190E974009BC813E6852FA2E1C"/>
        <w:category>
          <w:name w:val="General"/>
          <w:gallery w:val="placeholder"/>
        </w:category>
        <w:types>
          <w:type w:val="bbPlcHdr"/>
        </w:types>
        <w:behaviors>
          <w:behavior w:val="content"/>
        </w:behaviors>
        <w:guid w:val="{760AE0D3-C64A-40EF-B80D-7A7158A997C3}"/>
      </w:docPartPr>
      <w:docPartBody>
        <w:p w:rsidR="00531993" w:rsidRDefault="00BF70D1" w:rsidP="00BF70D1">
          <w:pPr>
            <w:pStyle w:val="D44FC4190E974009BC813E6852FA2E1C"/>
          </w:pPr>
          <w:r w:rsidRPr="006627DC">
            <w:rPr>
              <w:rStyle w:val="PlaceholderText"/>
            </w:rPr>
            <w:t>Click or tap to enter a date.</w:t>
          </w:r>
        </w:p>
      </w:docPartBody>
    </w:docPart>
    <w:docPart>
      <w:docPartPr>
        <w:name w:val="B80B02845CE347C9A62533EA3CABC65D"/>
        <w:category>
          <w:name w:val="General"/>
          <w:gallery w:val="placeholder"/>
        </w:category>
        <w:types>
          <w:type w:val="bbPlcHdr"/>
        </w:types>
        <w:behaviors>
          <w:behavior w:val="content"/>
        </w:behaviors>
        <w:guid w:val="{A0618484-3E15-4AED-B217-837E6EBD5EB9}"/>
      </w:docPartPr>
      <w:docPartBody>
        <w:p w:rsidR="00531993" w:rsidRDefault="00BF70D1" w:rsidP="00BF70D1">
          <w:pPr>
            <w:pStyle w:val="B80B02845CE347C9A62533EA3CABC65D"/>
          </w:pPr>
          <w:r w:rsidRPr="003C6A0C">
            <w:rPr>
              <w:rStyle w:val="PlaceholderText"/>
            </w:rPr>
            <w:t>Choose an item.</w:t>
          </w:r>
        </w:p>
      </w:docPartBody>
    </w:docPart>
    <w:docPart>
      <w:docPartPr>
        <w:name w:val="85C0535F23544335814567CD8315DDDC"/>
        <w:category>
          <w:name w:val="General"/>
          <w:gallery w:val="placeholder"/>
        </w:category>
        <w:types>
          <w:type w:val="bbPlcHdr"/>
        </w:types>
        <w:behaviors>
          <w:behavior w:val="content"/>
        </w:behaviors>
        <w:guid w:val="{474FE814-7BAF-44AE-8B50-89E30CF688EB}"/>
      </w:docPartPr>
      <w:docPartBody>
        <w:p w:rsidR="00531993" w:rsidRDefault="00BF70D1" w:rsidP="00BF70D1">
          <w:pPr>
            <w:pStyle w:val="85C0535F23544335814567CD8315DDDC"/>
          </w:pPr>
          <w:r w:rsidRPr="006627DC">
            <w:rPr>
              <w:rStyle w:val="PlaceholderText"/>
            </w:rPr>
            <w:t>Click or tap to enter a date.</w:t>
          </w:r>
        </w:p>
      </w:docPartBody>
    </w:docPart>
    <w:docPart>
      <w:docPartPr>
        <w:name w:val="7F56FA5E9CAE4CC7AA28840276B67ED9"/>
        <w:category>
          <w:name w:val="General"/>
          <w:gallery w:val="placeholder"/>
        </w:category>
        <w:types>
          <w:type w:val="bbPlcHdr"/>
        </w:types>
        <w:behaviors>
          <w:behavior w:val="content"/>
        </w:behaviors>
        <w:guid w:val="{B60AB10D-B4A1-4354-8B9D-1FF3834AAA24}"/>
      </w:docPartPr>
      <w:docPartBody>
        <w:p w:rsidR="00531993" w:rsidRDefault="00BF70D1" w:rsidP="00BF70D1">
          <w:pPr>
            <w:pStyle w:val="7F56FA5E9CAE4CC7AA28840276B67ED9"/>
          </w:pPr>
          <w:r w:rsidRPr="006627DC">
            <w:rPr>
              <w:rStyle w:val="PlaceholderText"/>
            </w:rPr>
            <w:t>Click or tap to enter a date.</w:t>
          </w:r>
        </w:p>
      </w:docPartBody>
    </w:docPart>
    <w:docPart>
      <w:docPartPr>
        <w:name w:val="239B5A636CCB4F2ABC54C0282C3256A7"/>
        <w:category>
          <w:name w:val="General"/>
          <w:gallery w:val="placeholder"/>
        </w:category>
        <w:types>
          <w:type w:val="bbPlcHdr"/>
        </w:types>
        <w:behaviors>
          <w:behavior w:val="content"/>
        </w:behaviors>
        <w:guid w:val="{F474C1A2-455C-4037-934E-65F80B7C32C8}"/>
      </w:docPartPr>
      <w:docPartBody>
        <w:p w:rsidR="00531993" w:rsidRDefault="00BF70D1" w:rsidP="00BF70D1">
          <w:pPr>
            <w:pStyle w:val="239B5A636CCB4F2ABC54C0282C3256A7"/>
          </w:pPr>
          <w:r w:rsidRPr="006627DC">
            <w:rPr>
              <w:rStyle w:val="PlaceholderText"/>
            </w:rPr>
            <w:t>Click or tap to enter a date.</w:t>
          </w:r>
        </w:p>
      </w:docPartBody>
    </w:docPart>
    <w:docPart>
      <w:docPartPr>
        <w:name w:val="43FC17D9A51345869E1D6F5411DB1F5B"/>
        <w:category>
          <w:name w:val="General"/>
          <w:gallery w:val="placeholder"/>
        </w:category>
        <w:types>
          <w:type w:val="bbPlcHdr"/>
        </w:types>
        <w:behaviors>
          <w:behavior w:val="content"/>
        </w:behaviors>
        <w:guid w:val="{7EEC7E5C-C641-4C6B-AF49-46E08824A2A1}"/>
      </w:docPartPr>
      <w:docPartBody>
        <w:p w:rsidR="00531993" w:rsidRDefault="00BF70D1" w:rsidP="00BF70D1">
          <w:pPr>
            <w:pStyle w:val="43FC17D9A51345869E1D6F5411DB1F5B"/>
          </w:pPr>
          <w:r w:rsidRPr="006627DC">
            <w:rPr>
              <w:rStyle w:val="PlaceholderText"/>
            </w:rPr>
            <w:t>Click or tap to enter a date.</w:t>
          </w:r>
        </w:p>
      </w:docPartBody>
    </w:docPart>
    <w:docPart>
      <w:docPartPr>
        <w:name w:val="0BA0AD6F8BCE4776B8186C65CAA827E0"/>
        <w:category>
          <w:name w:val="General"/>
          <w:gallery w:val="placeholder"/>
        </w:category>
        <w:types>
          <w:type w:val="bbPlcHdr"/>
        </w:types>
        <w:behaviors>
          <w:behavior w:val="content"/>
        </w:behaviors>
        <w:guid w:val="{A8375EE5-3F77-4423-8766-0815ECA2CE0B}"/>
      </w:docPartPr>
      <w:docPartBody>
        <w:p w:rsidR="00531993" w:rsidRDefault="00BF70D1" w:rsidP="00BF70D1">
          <w:pPr>
            <w:pStyle w:val="0BA0AD6F8BCE4776B8186C65CAA827E0"/>
          </w:pPr>
          <w:r w:rsidRPr="006627DC">
            <w:rPr>
              <w:rStyle w:val="PlaceholderText"/>
            </w:rPr>
            <w:t>Click or tap to enter a date.</w:t>
          </w:r>
        </w:p>
      </w:docPartBody>
    </w:docPart>
    <w:docPart>
      <w:docPartPr>
        <w:name w:val="A201925DA3AB43AFB1E88671611E5180"/>
        <w:category>
          <w:name w:val="General"/>
          <w:gallery w:val="placeholder"/>
        </w:category>
        <w:types>
          <w:type w:val="bbPlcHdr"/>
        </w:types>
        <w:behaviors>
          <w:behavior w:val="content"/>
        </w:behaviors>
        <w:guid w:val="{8330E037-1676-4AED-AA13-13BF16080DF8}"/>
      </w:docPartPr>
      <w:docPartBody>
        <w:p w:rsidR="00531993" w:rsidRDefault="00BF70D1" w:rsidP="00BF70D1">
          <w:pPr>
            <w:pStyle w:val="A201925DA3AB43AFB1E88671611E5180"/>
          </w:pPr>
          <w:r w:rsidRPr="006627DC">
            <w:rPr>
              <w:rStyle w:val="PlaceholderText"/>
            </w:rPr>
            <w:t>Click or tap to enter a date.</w:t>
          </w:r>
        </w:p>
      </w:docPartBody>
    </w:docPart>
    <w:docPart>
      <w:docPartPr>
        <w:name w:val="D059FAAB8E814391BB902B0CFC2EF129"/>
        <w:category>
          <w:name w:val="General"/>
          <w:gallery w:val="placeholder"/>
        </w:category>
        <w:types>
          <w:type w:val="bbPlcHdr"/>
        </w:types>
        <w:behaviors>
          <w:behavior w:val="content"/>
        </w:behaviors>
        <w:guid w:val="{19FFDF25-A78E-4A36-B0EB-A7DAB5B7ACA5}"/>
      </w:docPartPr>
      <w:docPartBody>
        <w:p w:rsidR="00531993" w:rsidRDefault="00BF70D1" w:rsidP="00BF70D1">
          <w:pPr>
            <w:pStyle w:val="D059FAAB8E814391BB902B0CFC2EF129"/>
          </w:pPr>
          <w:r w:rsidRPr="006627DC">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3ACA91F9-65C1-466A-975B-7184E31CA98C}"/>
      </w:docPartPr>
      <w:docPartBody>
        <w:p w:rsidR="00C2428C" w:rsidRDefault="009F505C">
          <w:r w:rsidRPr="00834003">
            <w:rPr>
              <w:rStyle w:val="PlaceholderText"/>
            </w:rPr>
            <w:t>Click or tap to enter a date.</w:t>
          </w:r>
        </w:p>
      </w:docPartBody>
    </w:docPart>
    <w:docPart>
      <w:docPartPr>
        <w:name w:val="753D421E46534E4AA72E816D3A089F59"/>
        <w:category>
          <w:name w:val="General"/>
          <w:gallery w:val="placeholder"/>
        </w:category>
        <w:types>
          <w:type w:val="bbPlcHdr"/>
        </w:types>
        <w:behaviors>
          <w:behavior w:val="content"/>
        </w:behaviors>
        <w:guid w:val="{8E5393FE-AD29-434A-8CC4-866A6F600060}"/>
      </w:docPartPr>
      <w:docPartBody>
        <w:p w:rsidR="00C2428C" w:rsidRDefault="009F505C" w:rsidP="009F505C">
          <w:pPr>
            <w:pStyle w:val="753D421E46534E4AA72E816D3A089F59"/>
          </w:pPr>
          <w:r w:rsidRPr="006627DC">
            <w:rPr>
              <w:rStyle w:val="PlaceholderText"/>
            </w:rPr>
            <w:t>Click or tap to enter a date.</w:t>
          </w:r>
        </w:p>
      </w:docPartBody>
    </w:docPart>
    <w:docPart>
      <w:docPartPr>
        <w:name w:val="24D39AC271F146E88A640D679DBE9781"/>
        <w:category>
          <w:name w:val="General"/>
          <w:gallery w:val="placeholder"/>
        </w:category>
        <w:types>
          <w:type w:val="bbPlcHdr"/>
        </w:types>
        <w:behaviors>
          <w:behavior w:val="content"/>
        </w:behaviors>
        <w:guid w:val="{BBB1AAF7-DA93-4F3B-B5FE-87474E846697}"/>
      </w:docPartPr>
      <w:docPartBody>
        <w:p w:rsidR="00C2428C" w:rsidRDefault="009F505C" w:rsidP="009F505C">
          <w:pPr>
            <w:pStyle w:val="24D39AC271F146E88A640D679DBE9781"/>
          </w:pPr>
          <w:r w:rsidRPr="00662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Giovanni Std Book">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D1"/>
    <w:rsid w:val="00087544"/>
    <w:rsid w:val="002B31F5"/>
    <w:rsid w:val="00465A19"/>
    <w:rsid w:val="00531993"/>
    <w:rsid w:val="00623955"/>
    <w:rsid w:val="007409A0"/>
    <w:rsid w:val="00815CF4"/>
    <w:rsid w:val="00865A00"/>
    <w:rsid w:val="008D1AD7"/>
    <w:rsid w:val="009F505C"/>
    <w:rsid w:val="00A24582"/>
    <w:rsid w:val="00AB1FB5"/>
    <w:rsid w:val="00BF70D1"/>
    <w:rsid w:val="00C2428C"/>
    <w:rsid w:val="00C30C5A"/>
    <w:rsid w:val="00EC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05C"/>
    <w:rPr>
      <w:color w:val="808080"/>
    </w:rPr>
  </w:style>
  <w:style w:type="paragraph" w:customStyle="1" w:styleId="44DAD26A1B404978B57BCB3790A9A9BF">
    <w:name w:val="44DAD26A1B404978B57BCB3790A9A9BF"/>
    <w:rsid w:val="00BF70D1"/>
  </w:style>
  <w:style w:type="paragraph" w:customStyle="1" w:styleId="303DE394DA82469485C911C51458FE83">
    <w:name w:val="303DE394DA82469485C911C51458FE83"/>
    <w:rsid w:val="00BF70D1"/>
  </w:style>
  <w:style w:type="paragraph" w:customStyle="1" w:styleId="2ED43689CEE044A0B0003B2F8C68A90C">
    <w:name w:val="2ED43689CEE044A0B0003B2F8C68A90C"/>
    <w:rsid w:val="00BF70D1"/>
  </w:style>
  <w:style w:type="paragraph" w:customStyle="1" w:styleId="053BA7F0B0AC49F3A874176587EEA82C">
    <w:name w:val="053BA7F0B0AC49F3A874176587EEA82C"/>
    <w:rsid w:val="00BF70D1"/>
  </w:style>
  <w:style w:type="paragraph" w:customStyle="1" w:styleId="E988FA721EF84217B47A8DC2F47751E7">
    <w:name w:val="E988FA721EF84217B47A8DC2F47751E7"/>
    <w:rsid w:val="00BF70D1"/>
  </w:style>
  <w:style w:type="paragraph" w:customStyle="1" w:styleId="EF7E8AEF890341CF82519F391B6A42E4">
    <w:name w:val="EF7E8AEF890341CF82519F391B6A42E4"/>
    <w:rsid w:val="00BF70D1"/>
  </w:style>
  <w:style w:type="paragraph" w:customStyle="1" w:styleId="DC28F811CD4A47E8A59278DF757C9DE7">
    <w:name w:val="DC28F811CD4A47E8A59278DF757C9DE7"/>
    <w:rsid w:val="00BF70D1"/>
  </w:style>
  <w:style w:type="paragraph" w:customStyle="1" w:styleId="1627D9F6EDE348CB964CBF07BDC90DB6">
    <w:name w:val="1627D9F6EDE348CB964CBF07BDC90DB6"/>
    <w:rsid w:val="00BF70D1"/>
  </w:style>
  <w:style w:type="paragraph" w:customStyle="1" w:styleId="E33F8AA1D6DA4446808C5CC314DCE721">
    <w:name w:val="E33F8AA1D6DA4446808C5CC314DCE721"/>
    <w:rsid w:val="00BF70D1"/>
  </w:style>
  <w:style w:type="paragraph" w:customStyle="1" w:styleId="D44FC4190E974009BC813E6852FA2E1C">
    <w:name w:val="D44FC4190E974009BC813E6852FA2E1C"/>
    <w:rsid w:val="00BF70D1"/>
  </w:style>
  <w:style w:type="paragraph" w:customStyle="1" w:styleId="B80B02845CE347C9A62533EA3CABC65D">
    <w:name w:val="B80B02845CE347C9A62533EA3CABC65D"/>
    <w:rsid w:val="00BF70D1"/>
  </w:style>
  <w:style w:type="paragraph" w:customStyle="1" w:styleId="85C0535F23544335814567CD8315DDDC">
    <w:name w:val="85C0535F23544335814567CD8315DDDC"/>
    <w:rsid w:val="00BF70D1"/>
  </w:style>
  <w:style w:type="paragraph" w:customStyle="1" w:styleId="7F56FA5E9CAE4CC7AA28840276B67ED9">
    <w:name w:val="7F56FA5E9CAE4CC7AA28840276B67ED9"/>
    <w:rsid w:val="00BF70D1"/>
  </w:style>
  <w:style w:type="paragraph" w:customStyle="1" w:styleId="239B5A636CCB4F2ABC54C0282C3256A7">
    <w:name w:val="239B5A636CCB4F2ABC54C0282C3256A7"/>
    <w:rsid w:val="00BF70D1"/>
  </w:style>
  <w:style w:type="paragraph" w:customStyle="1" w:styleId="43FC17D9A51345869E1D6F5411DB1F5B">
    <w:name w:val="43FC17D9A51345869E1D6F5411DB1F5B"/>
    <w:rsid w:val="00BF70D1"/>
  </w:style>
  <w:style w:type="paragraph" w:customStyle="1" w:styleId="0BA0AD6F8BCE4776B8186C65CAA827E0">
    <w:name w:val="0BA0AD6F8BCE4776B8186C65CAA827E0"/>
    <w:rsid w:val="00BF70D1"/>
  </w:style>
  <w:style w:type="paragraph" w:customStyle="1" w:styleId="A201925DA3AB43AFB1E88671611E5180">
    <w:name w:val="A201925DA3AB43AFB1E88671611E5180"/>
    <w:rsid w:val="00BF70D1"/>
  </w:style>
  <w:style w:type="paragraph" w:customStyle="1" w:styleId="D059FAAB8E814391BB902B0CFC2EF129">
    <w:name w:val="D059FAAB8E814391BB902B0CFC2EF129"/>
    <w:rsid w:val="00BF70D1"/>
  </w:style>
  <w:style w:type="paragraph" w:customStyle="1" w:styleId="753D421E46534E4AA72E816D3A089F59">
    <w:name w:val="753D421E46534E4AA72E816D3A089F59"/>
    <w:rsid w:val="009F505C"/>
    <w:rPr>
      <w:kern w:val="2"/>
      <w14:ligatures w14:val="standardContextual"/>
    </w:rPr>
  </w:style>
  <w:style w:type="paragraph" w:customStyle="1" w:styleId="24D39AC271F146E88A640D679DBE9781">
    <w:name w:val="24D39AC271F146E88A640D679DBE9781"/>
    <w:rsid w:val="009F50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12C987CF20BB41ADB9BA66BA480BC7" ma:contentTypeVersion="13" ma:contentTypeDescription="Create a new document." ma:contentTypeScope="" ma:versionID="4806ca44a17d166753448d6982542d79">
  <xsd:schema xmlns:xsd="http://www.w3.org/2001/XMLSchema" xmlns:xs="http://www.w3.org/2001/XMLSchema" xmlns:p="http://schemas.microsoft.com/office/2006/metadata/properties" xmlns:ns3="5808c69f-3a2b-4605-b92d-a0cdeedfdef8" xmlns:ns4="9b20d647-55d3-439f-8065-01ab63aa98ad" targetNamespace="http://schemas.microsoft.com/office/2006/metadata/properties" ma:root="true" ma:fieldsID="d3855fe0c92b39d8ba465e38a1da76ba" ns3:_="" ns4:_="">
    <xsd:import namespace="5808c69f-3a2b-4605-b92d-a0cdeedfdef8"/>
    <xsd:import namespace="9b20d647-55d3-439f-8065-01ab63aa98a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8c69f-3a2b-4605-b92d-a0cdeedfdef8"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0d647-55d3-439f-8065-01ab63aa98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4AE37-D7CE-4001-8E4F-2AABDE123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E594B2-D17F-4B77-A2CA-5824C9DF6E65}">
  <ds:schemaRefs>
    <ds:schemaRef ds:uri="http://schemas.microsoft.com/sharepoint/v3/contenttype/forms"/>
  </ds:schemaRefs>
</ds:datastoreItem>
</file>

<file path=customXml/itemProps3.xml><?xml version="1.0" encoding="utf-8"?>
<ds:datastoreItem xmlns:ds="http://schemas.openxmlformats.org/officeDocument/2006/customXml" ds:itemID="{2179F1A6-B4A6-438C-B0D9-4800E40EDF9E}">
  <ds:schemaRefs>
    <ds:schemaRef ds:uri="http://schemas.openxmlformats.org/officeDocument/2006/bibliography"/>
  </ds:schemaRefs>
</ds:datastoreItem>
</file>

<file path=customXml/itemProps4.xml><?xml version="1.0" encoding="utf-8"?>
<ds:datastoreItem xmlns:ds="http://schemas.openxmlformats.org/officeDocument/2006/customXml" ds:itemID="{55C0026F-4600-4FDD-8860-06DC180B4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8c69f-3a2b-4605-b92d-a0cdeedfdef8"/>
    <ds:schemaRef ds:uri="9b20d647-55d3-439f-8065-01ab63aa9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7862</Words>
  <Characters>44818</Characters>
  <Application>Microsoft Office Word</Application>
  <DocSecurity>0</DocSecurity>
  <Lines>373</Lines>
  <Paragraphs>105</Paragraphs>
  <ScaleCrop>false</ScaleCrop>
  <Company>The World Bank</Company>
  <LinksUpToDate>false</LinksUpToDate>
  <CharactersWithSpaces>52575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OF EVALUATION REPORT</dc:title>
  <dc:subject/>
  <dc:creator>Abdul-Samey Osman</dc:creator>
  <cp:keywords/>
  <dc:description/>
  <cp:lastModifiedBy>Alice</cp:lastModifiedBy>
  <cp:revision>2</cp:revision>
  <cp:lastPrinted>2021-07-06T23:14:00Z</cp:lastPrinted>
  <dcterms:created xsi:type="dcterms:W3CDTF">2023-07-11T14:28:00Z</dcterms:created>
  <dcterms:modified xsi:type="dcterms:W3CDTF">2023-07-11T14:28:00Z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0x0101004312C987CF20BB41ADB9BA66BA480BC7</vt:lpwstr>
  </property>
  <property fmtid="{D5CDD505-2E9C-101B-9397-08002B2CF9AE}" pid="3" name="GrammarlyDocumentId">
    <vt:lpwstr>39378f4488a59c2b41b106478f846df6d06cb2aee0230129ad561a3bfe5f1142</vt:lpwstr>
  </property>
</Properties>
</file>