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footer12.xml" ContentType="application/vnd.openxmlformats-officedocument.wordprocessingml.footer+xml"/>
  <Override PartName="/word/header4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09C1" w14:textId="77777777" w:rsidR="00C62693" w:rsidRPr="00317FFB"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r w:rsidRPr="00317FFB">
        <w:rPr>
          <w:b/>
          <w:bCs/>
          <w:spacing w:val="80"/>
          <w:sz w:val="36"/>
          <w:szCs w:val="36"/>
        </w:rPr>
        <w:t>STANDARD PROCUREMENT DOCUMENT</w:t>
      </w:r>
      <w:bookmarkEnd w:id="0"/>
    </w:p>
    <w:p w14:paraId="155EF23B" w14:textId="77777777" w:rsidR="006309F7" w:rsidRPr="00317FFB" w:rsidRDefault="00C62693" w:rsidP="00C62693">
      <w:pPr>
        <w:suppressAutoHyphens/>
        <w:jc w:val="center"/>
        <w:rPr>
          <w:rFonts w:ascii="Times New Roman Bold" w:hAnsi="Times New Roman Bold"/>
          <w:b/>
          <w:sz w:val="84"/>
        </w:rPr>
      </w:pPr>
      <w:r w:rsidRPr="00317FFB">
        <w:rPr>
          <w:b/>
          <w:spacing w:val="-7"/>
          <w:sz w:val="72"/>
          <w:szCs w:val="72"/>
        </w:rPr>
        <w:t>Procurement of Works</w:t>
      </w:r>
    </w:p>
    <w:p w14:paraId="767F6EFD" w14:textId="77777777" w:rsidR="006309F7" w:rsidRPr="00317FFB" w:rsidRDefault="006309F7">
      <w:pPr>
        <w:suppressAutoHyphens/>
        <w:jc w:val="center"/>
        <w:rPr>
          <w:rFonts w:ascii="Times New Roman Bold" w:hAnsi="Times New Roman Bold"/>
          <w:b/>
          <w:sz w:val="84"/>
        </w:rPr>
      </w:pPr>
    </w:p>
    <w:p w14:paraId="11D1CA89" w14:textId="77777777" w:rsidR="006309F7" w:rsidRPr="00317FFB" w:rsidRDefault="006309F7">
      <w:pPr>
        <w:suppressAutoHyphens/>
      </w:pPr>
    </w:p>
    <w:p w14:paraId="3853AF87" w14:textId="77777777" w:rsidR="006309F7" w:rsidRPr="00317FFB" w:rsidRDefault="006309F7">
      <w:pPr>
        <w:suppressAutoHyphens/>
      </w:pPr>
    </w:p>
    <w:p w14:paraId="7D81AC00" w14:textId="0A1218C9" w:rsidR="006309F7" w:rsidRPr="00317FFB" w:rsidRDefault="006309F7">
      <w:pPr>
        <w:suppressAutoHyphens/>
      </w:pPr>
    </w:p>
    <w:p w14:paraId="72B073A8" w14:textId="1771D9C4" w:rsidR="006309F7" w:rsidRPr="00317FFB" w:rsidRDefault="006309F7">
      <w:pPr>
        <w:suppressAutoHyphens/>
      </w:pPr>
    </w:p>
    <w:p w14:paraId="7651F761" w14:textId="2E277683" w:rsidR="006309F7" w:rsidRPr="00317FFB" w:rsidRDefault="00ED3566" w:rsidP="00ED3566">
      <w:pPr>
        <w:tabs>
          <w:tab w:val="left" w:pos="6420"/>
        </w:tabs>
        <w:suppressAutoHyphens/>
      </w:pPr>
      <w:r w:rsidRPr="00317FFB">
        <w:tab/>
      </w:r>
    </w:p>
    <w:p w14:paraId="418C2E1D" w14:textId="77777777" w:rsidR="006309F7" w:rsidRPr="00317FFB" w:rsidRDefault="006309F7">
      <w:pPr>
        <w:suppressAutoHyphens/>
      </w:pPr>
    </w:p>
    <w:p w14:paraId="39D1DB56" w14:textId="77777777" w:rsidR="006309F7" w:rsidRPr="00317FFB" w:rsidRDefault="006309F7">
      <w:pPr>
        <w:suppressAutoHyphens/>
      </w:pPr>
    </w:p>
    <w:p w14:paraId="42D8530D" w14:textId="77777777" w:rsidR="006309F7" w:rsidRPr="00317FFB" w:rsidRDefault="006309F7">
      <w:pPr>
        <w:suppressAutoHyphens/>
      </w:pPr>
    </w:p>
    <w:p w14:paraId="7FF6E745" w14:textId="77777777" w:rsidR="006309F7" w:rsidRPr="00317FFB" w:rsidRDefault="006309F7">
      <w:pPr>
        <w:suppressAutoHyphens/>
      </w:pPr>
    </w:p>
    <w:p w14:paraId="3E134232" w14:textId="77777777" w:rsidR="006309F7" w:rsidRPr="00317FFB" w:rsidRDefault="006309F7">
      <w:pPr>
        <w:suppressAutoHyphens/>
        <w:jc w:val="center"/>
        <w:rPr>
          <w:b/>
          <w:sz w:val="32"/>
        </w:rPr>
      </w:pPr>
    </w:p>
    <w:p w14:paraId="03DF4305" w14:textId="77777777" w:rsidR="00C62693" w:rsidRPr="00317FFB" w:rsidRDefault="00C62693" w:rsidP="00C62693">
      <w:pPr>
        <w:widowControl w:val="0"/>
        <w:autoSpaceDE w:val="0"/>
        <w:autoSpaceDN w:val="0"/>
        <w:spacing w:line="576" w:lineRule="exact"/>
        <w:jc w:val="center"/>
        <w:rPr>
          <w:b/>
          <w:bCs/>
          <w:spacing w:val="8"/>
          <w:sz w:val="46"/>
          <w:szCs w:val="46"/>
        </w:rPr>
      </w:pPr>
      <w:r w:rsidRPr="00317FFB">
        <w:rPr>
          <w:b/>
          <w:bCs/>
          <w:spacing w:val="8"/>
          <w:sz w:val="46"/>
          <w:szCs w:val="46"/>
        </w:rPr>
        <w:t>Caribbean Development Bank</w:t>
      </w:r>
    </w:p>
    <w:p w14:paraId="271ADBE7" w14:textId="77777777" w:rsidR="006309F7" w:rsidRPr="00317FFB" w:rsidRDefault="006309F7">
      <w:pPr>
        <w:suppressAutoHyphens/>
        <w:rPr>
          <w:sz w:val="40"/>
        </w:rPr>
      </w:pPr>
    </w:p>
    <w:p w14:paraId="4C72F287" w14:textId="77777777" w:rsidR="005C1DCB" w:rsidRPr="00317FFB" w:rsidRDefault="005C1DCB">
      <w:pPr>
        <w:suppressAutoHyphens/>
        <w:rPr>
          <w:sz w:val="40"/>
        </w:rPr>
      </w:pPr>
    </w:p>
    <w:p w14:paraId="70CEF510" w14:textId="77777777" w:rsidR="005C1DCB" w:rsidRPr="00317FFB" w:rsidRDefault="005C1DCB">
      <w:pPr>
        <w:suppressAutoHyphens/>
        <w:rPr>
          <w:sz w:val="40"/>
        </w:rPr>
      </w:pPr>
    </w:p>
    <w:p w14:paraId="4E9C66B7" w14:textId="77777777" w:rsidR="005C1DCB" w:rsidRPr="00317FFB" w:rsidRDefault="005C1DCB">
      <w:pPr>
        <w:suppressAutoHyphens/>
        <w:rPr>
          <w:sz w:val="40"/>
        </w:rPr>
      </w:pPr>
    </w:p>
    <w:p w14:paraId="611D56B7" w14:textId="77777777" w:rsidR="005C1DCB" w:rsidRPr="00317FFB" w:rsidRDefault="005C1DCB">
      <w:pPr>
        <w:suppressAutoHyphens/>
        <w:rPr>
          <w:sz w:val="40"/>
        </w:rPr>
      </w:pPr>
    </w:p>
    <w:p w14:paraId="3D949B53" w14:textId="64E153CE" w:rsidR="006309F7" w:rsidRPr="00317FFB" w:rsidRDefault="00BF2AD1">
      <w:pPr>
        <w:suppressAutoHyphens/>
        <w:jc w:val="center"/>
        <w:rPr>
          <w:b/>
          <w:sz w:val="46"/>
          <w:szCs w:val="46"/>
        </w:rPr>
      </w:pPr>
      <w:r>
        <w:rPr>
          <w:b/>
          <w:sz w:val="46"/>
          <w:szCs w:val="46"/>
        </w:rPr>
        <w:t>July</w:t>
      </w:r>
      <w:r w:rsidRPr="00317FFB">
        <w:rPr>
          <w:b/>
          <w:sz w:val="46"/>
          <w:szCs w:val="46"/>
        </w:rPr>
        <w:t xml:space="preserve"> </w:t>
      </w:r>
      <w:r w:rsidR="005C1DCB" w:rsidRPr="00317FFB">
        <w:rPr>
          <w:b/>
          <w:sz w:val="46"/>
          <w:szCs w:val="46"/>
        </w:rPr>
        <w:t>20</w:t>
      </w:r>
      <w:r>
        <w:rPr>
          <w:b/>
          <w:sz w:val="46"/>
          <w:szCs w:val="46"/>
        </w:rPr>
        <w:t>20</w:t>
      </w:r>
    </w:p>
    <w:p w14:paraId="091787C3" w14:textId="77777777" w:rsidR="006309F7" w:rsidRPr="00317FFB" w:rsidRDefault="006309F7" w:rsidP="005A61AC">
      <w:pPr>
        <w:jc w:val="center"/>
        <w:rPr>
          <w:b/>
          <w:sz w:val="40"/>
          <w:szCs w:val="40"/>
        </w:rPr>
      </w:pPr>
      <w:r w:rsidRPr="00317FFB">
        <w:br w:type="page"/>
      </w:r>
      <w:r w:rsidRPr="00317FFB">
        <w:rPr>
          <w:b/>
          <w:sz w:val="40"/>
          <w:szCs w:val="40"/>
        </w:rPr>
        <w:t>Foreword</w:t>
      </w:r>
    </w:p>
    <w:p w14:paraId="66BFF7B0" w14:textId="77777777" w:rsidR="006309F7" w:rsidRPr="00317FFB" w:rsidRDefault="006309F7">
      <w:pPr>
        <w:rPr>
          <w:strike/>
        </w:rPr>
      </w:pPr>
    </w:p>
    <w:p w14:paraId="6D8E0F73" w14:textId="77777777" w:rsidR="006309F7" w:rsidRPr="00317FFB" w:rsidRDefault="006309F7" w:rsidP="00EE48E3">
      <w:pPr>
        <w:spacing w:after="200"/>
      </w:pPr>
      <w:r w:rsidRPr="00317FFB">
        <w:t>Th</w:t>
      </w:r>
      <w:r w:rsidR="00C62693" w:rsidRPr="00317FFB">
        <w:t>is</w:t>
      </w:r>
      <w:r w:rsidRPr="00317FFB">
        <w:t xml:space="preserve"> Standard Bidding Document for </w:t>
      </w:r>
      <w:r w:rsidR="00C62693" w:rsidRPr="00317FFB">
        <w:t xml:space="preserve">the </w:t>
      </w:r>
      <w:r w:rsidRPr="00317FFB">
        <w:t>Procurement of Works (SBDW) ha</w:t>
      </w:r>
      <w:r w:rsidR="00C62693" w:rsidRPr="00317FFB">
        <w:t>s</w:t>
      </w:r>
      <w:r w:rsidRPr="00317FFB">
        <w:t xml:space="preserve"> been prepared by the </w:t>
      </w:r>
      <w:r w:rsidR="005C1DCB" w:rsidRPr="00317FFB">
        <w:t>Caribbean Development Bank</w:t>
      </w:r>
      <w:r w:rsidRPr="00317FFB">
        <w:t xml:space="preserve"> </w:t>
      </w:r>
      <w:r w:rsidR="005C1DCB" w:rsidRPr="00317FFB">
        <w:t xml:space="preserve">(CDB) </w:t>
      </w:r>
      <w:r w:rsidRPr="00317FFB">
        <w:t>to be used for the procurement of admeasurement (unit price or rate) type of works through International Competitive Bidding</w:t>
      </w:r>
      <w:r w:rsidR="00FC07CE" w:rsidRPr="00317FFB">
        <w:t> </w:t>
      </w:r>
      <w:r w:rsidRPr="00317FFB">
        <w:t xml:space="preserve">(ICB) in projects that are financed in whole or in part by </w:t>
      </w:r>
      <w:r w:rsidR="005C1DCB" w:rsidRPr="00317FFB">
        <w:t>CDB</w:t>
      </w:r>
      <w:r w:rsidRPr="00317FFB">
        <w:t xml:space="preserve">. </w:t>
      </w:r>
      <w:r w:rsidR="005C1DCB" w:rsidRPr="00317FFB">
        <w:t xml:space="preserve"> </w:t>
      </w:r>
      <w:r w:rsidRPr="00317FFB">
        <w:t>Th</w:t>
      </w:r>
      <w:r w:rsidR="00F7706D" w:rsidRPr="00317FFB">
        <w:t>is</w:t>
      </w:r>
      <w:r w:rsidRPr="00317FFB">
        <w:t xml:space="preserve"> </w:t>
      </w:r>
      <w:r w:rsidR="00F7706D" w:rsidRPr="00317FFB">
        <w:t>SBDW is</w:t>
      </w:r>
      <w:r w:rsidRPr="00317FFB">
        <w:t xml:space="preserve"> not suitable for lump sum contracts without substantial changes to the method of payment and price adjustment, and to the Bill of Quantities, Schedules of Activities, and so forth.  </w:t>
      </w:r>
    </w:p>
    <w:p w14:paraId="7DF399EC" w14:textId="77777777" w:rsidR="006309F7" w:rsidRPr="00317FFB" w:rsidRDefault="006309F7" w:rsidP="00EE48E3">
      <w:pPr>
        <w:spacing w:after="200"/>
      </w:pPr>
      <w:r w:rsidRPr="00317FFB">
        <w:t>Th</w:t>
      </w:r>
      <w:r w:rsidR="00F7706D" w:rsidRPr="00317FFB">
        <w:t>is</w:t>
      </w:r>
      <w:r w:rsidRPr="00317FFB">
        <w:t xml:space="preserve"> SBDW </w:t>
      </w:r>
      <w:r w:rsidR="00F7706D" w:rsidRPr="00317FFB">
        <w:t xml:space="preserve">is based on </w:t>
      </w:r>
      <w:r w:rsidRPr="00317FFB">
        <w:t xml:space="preserve">the Master Bidding Document for </w:t>
      </w:r>
      <w:r w:rsidR="00F7706D" w:rsidRPr="00317FFB">
        <w:t xml:space="preserve">the </w:t>
      </w:r>
      <w:r w:rsidRPr="00317FFB">
        <w:t xml:space="preserve">Procurement of Works, prepared by the Multilateral Development Banks and International Financing Institutions. </w:t>
      </w:r>
      <w:r w:rsidR="008A1D28" w:rsidRPr="00317FFB">
        <w:t>Th</w:t>
      </w:r>
      <w:r w:rsidR="00F7706D" w:rsidRPr="00317FFB">
        <w:t>is</w:t>
      </w:r>
      <w:r w:rsidR="008A1D28" w:rsidRPr="00317FFB">
        <w:t xml:space="preserve"> SBDW reflect the structure and the provisions of the </w:t>
      </w:r>
      <w:proofErr w:type="gramStart"/>
      <w:r w:rsidR="00F7706D" w:rsidRPr="00317FFB">
        <w:t xml:space="preserve">aforementioned </w:t>
      </w:r>
      <w:r w:rsidR="008A1D28" w:rsidRPr="00317FFB">
        <w:t>Master</w:t>
      </w:r>
      <w:proofErr w:type="gramEnd"/>
      <w:r w:rsidR="008A1D28" w:rsidRPr="00317FFB">
        <w:t xml:space="preserve"> Bidding Documents, except where specific considerations within </w:t>
      </w:r>
      <w:r w:rsidR="005C1DCB" w:rsidRPr="00317FFB">
        <w:t>CDB</w:t>
      </w:r>
      <w:r w:rsidR="008A1D28" w:rsidRPr="00317FFB">
        <w:t xml:space="preserve"> have required a change. </w:t>
      </w:r>
      <w:r w:rsidRPr="00317FFB">
        <w:t xml:space="preserve"> </w:t>
      </w:r>
    </w:p>
    <w:p w14:paraId="0564E95A" w14:textId="77777777" w:rsidR="006309F7" w:rsidRPr="00317FFB" w:rsidRDefault="00F7706D" w:rsidP="00EE48E3">
      <w:pPr>
        <w:spacing w:after="200"/>
      </w:pPr>
      <w:r w:rsidRPr="00317FFB">
        <w:t>This SBDW is to be used when prequalification has taken place before Bidding.</w:t>
      </w:r>
    </w:p>
    <w:p w14:paraId="0B58C37E" w14:textId="77777777" w:rsidR="00F7706D" w:rsidRPr="00317FFB" w:rsidRDefault="00F7706D" w:rsidP="00F7706D">
      <w:pPr>
        <w:widowControl w:val="0"/>
        <w:suppressAutoHyphens/>
        <w:autoSpaceDE w:val="0"/>
        <w:autoSpaceDN w:val="0"/>
        <w:rPr>
          <w:rFonts w:ascii="Tms Rmn" w:hAnsi="Tms Rmn"/>
        </w:rPr>
      </w:pPr>
      <w:r w:rsidRPr="00317FFB">
        <w:rPr>
          <w:rFonts w:ascii="Tms Rmn" w:hAnsi="Tms Rmn"/>
        </w:rPr>
        <w:t>If the user has questions regarding the use of this SBDW, the appropriate Bank official should be consulted.</w:t>
      </w:r>
    </w:p>
    <w:p w14:paraId="6750692D" w14:textId="77777777" w:rsidR="00F7706D" w:rsidRPr="00317FFB" w:rsidRDefault="00F7706D" w:rsidP="00F7706D">
      <w:pPr>
        <w:widowControl w:val="0"/>
        <w:suppressAutoHyphens/>
        <w:autoSpaceDE w:val="0"/>
        <w:autoSpaceDN w:val="0"/>
        <w:rPr>
          <w:rFonts w:ascii="Tms Rmn" w:hAnsi="Tms Rmn"/>
        </w:rPr>
      </w:pPr>
    </w:p>
    <w:p w14:paraId="12DFCA3A" w14:textId="77777777" w:rsidR="00F7706D" w:rsidRPr="00317FFB" w:rsidRDefault="00F7706D" w:rsidP="00F7706D">
      <w:pPr>
        <w:widowControl w:val="0"/>
        <w:suppressAutoHyphens/>
        <w:autoSpaceDE w:val="0"/>
        <w:autoSpaceDN w:val="0"/>
        <w:rPr>
          <w:rFonts w:ascii="Tms Rmn" w:hAnsi="Tms Rmn"/>
        </w:rPr>
      </w:pPr>
      <w:r w:rsidRPr="00317FFB">
        <w:rPr>
          <w:rFonts w:ascii="Tms Rmn" w:hAnsi="Tms Rmn"/>
        </w:rPr>
        <w:t>To obtain further information on procurement under CDB-financed projects, contact:</w:t>
      </w:r>
    </w:p>
    <w:p w14:paraId="2E5DD59C" w14:textId="77777777" w:rsidR="00F7706D" w:rsidRPr="00317FFB" w:rsidRDefault="00F7706D" w:rsidP="00F7706D">
      <w:pPr>
        <w:widowControl w:val="0"/>
        <w:suppressAutoHyphens/>
        <w:autoSpaceDE w:val="0"/>
        <w:autoSpaceDN w:val="0"/>
        <w:rPr>
          <w:rFonts w:ascii="Tms Rmn" w:hAnsi="Tms Rmn"/>
        </w:rPr>
      </w:pPr>
    </w:p>
    <w:p w14:paraId="60D88089" w14:textId="65CB1F0A" w:rsidR="00F7706D" w:rsidRPr="00317FFB" w:rsidRDefault="00F7706D" w:rsidP="00FD39E7">
      <w:pPr>
        <w:widowControl w:val="0"/>
        <w:suppressAutoHyphens/>
        <w:autoSpaceDE w:val="0"/>
        <w:autoSpaceDN w:val="0"/>
        <w:rPr>
          <w:rFonts w:ascii="Tms Rmn" w:hAnsi="Tms Rmn"/>
        </w:rPr>
      </w:pPr>
      <w:r w:rsidRPr="00317FFB">
        <w:rPr>
          <w:rFonts w:ascii="Tms Rmn" w:hAnsi="Tms Rmn"/>
        </w:rPr>
        <w:t>Procurement Policy Unit</w:t>
      </w:r>
    </w:p>
    <w:p w14:paraId="6CC7F0D1" w14:textId="6F9CAAB3" w:rsidR="00F7706D" w:rsidRPr="00317FFB" w:rsidRDefault="00F7706D" w:rsidP="00FD39E7">
      <w:pPr>
        <w:widowControl w:val="0"/>
        <w:suppressAutoHyphens/>
        <w:autoSpaceDE w:val="0"/>
        <w:autoSpaceDN w:val="0"/>
        <w:rPr>
          <w:rFonts w:ascii="Tms Rmn" w:hAnsi="Tms Rmn"/>
        </w:rPr>
      </w:pPr>
      <w:r w:rsidRPr="00317FFB">
        <w:rPr>
          <w:rFonts w:ascii="Tms Rmn" w:hAnsi="Tms Rmn"/>
        </w:rPr>
        <w:t>Caribbean Development Bank</w:t>
      </w:r>
    </w:p>
    <w:p w14:paraId="4D6E7517" w14:textId="74E281D5" w:rsidR="00F7706D" w:rsidRPr="00317FFB" w:rsidRDefault="00F7706D" w:rsidP="00FD39E7">
      <w:pPr>
        <w:widowControl w:val="0"/>
        <w:suppressAutoHyphens/>
        <w:autoSpaceDE w:val="0"/>
        <w:autoSpaceDN w:val="0"/>
        <w:rPr>
          <w:rFonts w:ascii="Tms Rmn" w:hAnsi="Tms Rmn"/>
        </w:rPr>
      </w:pPr>
      <w:r w:rsidRPr="00317FFB">
        <w:rPr>
          <w:rFonts w:ascii="Tms Rmn" w:hAnsi="Tms Rmn"/>
        </w:rPr>
        <w:t>P.O. Box 408</w:t>
      </w:r>
    </w:p>
    <w:p w14:paraId="218ED43D" w14:textId="69037CD5" w:rsidR="00F7706D" w:rsidRPr="00317FFB" w:rsidRDefault="00F7706D" w:rsidP="00FD39E7">
      <w:pPr>
        <w:widowControl w:val="0"/>
        <w:suppressAutoHyphens/>
        <w:autoSpaceDE w:val="0"/>
        <w:autoSpaceDN w:val="0"/>
        <w:rPr>
          <w:rFonts w:ascii="Tms Rmn" w:hAnsi="Tms Rmn"/>
        </w:rPr>
      </w:pPr>
      <w:proofErr w:type="spellStart"/>
      <w:r w:rsidRPr="00317FFB">
        <w:rPr>
          <w:rFonts w:ascii="Tms Rmn" w:hAnsi="Tms Rmn"/>
        </w:rPr>
        <w:t>Wildey</w:t>
      </w:r>
      <w:proofErr w:type="spellEnd"/>
      <w:r w:rsidRPr="00317FFB">
        <w:rPr>
          <w:rFonts w:ascii="Tms Rmn" w:hAnsi="Tms Rmn"/>
        </w:rPr>
        <w:t>, St. Michael</w:t>
      </w:r>
    </w:p>
    <w:p w14:paraId="7F70FCAD" w14:textId="1AEF2FB2" w:rsidR="00F7706D" w:rsidRPr="00833E07" w:rsidRDefault="00F7706D" w:rsidP="00FD39E7">
      <w:pPr>
        <w:widowControl w:val="0"/>
        <w:suppressAutoHyphens/>
        <w:autoSpaceDE w:val="0"/>
        <w:autoSpaceDN w:val="0"/>
        <w:rPr>
          <w:rFonts w:ascii="Tms Rmn" w:hAnsi="Tms Rmn"/>
          <w:lang w:val="en-US"/>
        </w:rPr>
      </w:pPr>
      <w:r w:rsidRPr="00833E07">
        <w:rPr>
          <w:rFonts w:ascii="Tms Rmn" w:hAnsi="Tms Rmn"/>
          <w:lang w:val="en-US"/>
        </w:rPr>
        <w:t>Barbados</w:t>
      </w:r>
    </w:p>
    <w:p w14:paraId="2C9A74DB" w14:textId="77777777" w:rsidR="00F7706D" w:rsidRPr="00833E07" w:rsidRDefault="00F7706D" w:rsidP="00FD39E7">
      <w:pPr>
        <w:widowControl w:val="0"/>
        <w:suppressAutoHyphens/>
        <w:autoSpaceDE w:val="0"/>
        <w:autoSpaceDN w:val="0"/>
        <w:rPr>
          <w:rFonts w:ascii="Tms Rmn" w:hAnsi="Tms Rmn"/>
          <w:lang w:val="en-US"/>
        </w:rPr>
      </w:pPr>
    </w:p>
    <w:p w14:paraId="3C81C0B6" w14:textId="07DA8CC4" w:rsidR="00F7706D" w:rsidRPr="00833E07" w:rsidRDefault="00F7706D" w:rsidP="00FD39E7">
      <w:pPr>
        <w:widowControl w:val="0"/>
        <w:suppressAutoHyphens/>
        <w:autoSpaceDE w:val="0"/>
        <w:autoSpaceDN w:val="0"/>
        <w:rPr>
          <w:lang w:val="en-US"/>
        </w:rPr>
      </w:pPr>
      <w:r w:rsidRPr="00833E07">
        <w:rPr>
          <w:lang w:val="en-US"/>
        </w:rPr>
        <w:t xml:space="preserve">Email: </w:t>
      </w:r>
      <w:r w:rsidRPr="00833E07">
        <w:rPr>
          <w:lang w:val="en-US"/>
        </w:rPr>
        <w:tab/>
        <w:t xml:space="preserve">    </w:t>
      </w:r>
      <w:hyperlink r:id="rId11" w:history="1">
        <w:r w:rsidRPr="00833E07">
          <w:rPr>
            <w:b/>
            <w:color w:val="2F5496" w:themeColor="accent5" w:themeShade="BF"/>
            <w:u w:val="single"/>
            <w:lang w:val="en-US"/>
          </w:rPr>
          <w:t>procurement@caribank.org</w:t>
        </w:r>
      </w:hyperlink>
    </w:p>
    <w:p w14:paraId="58CAE713" w14:textId="3012F98D" w:rsidR="00F7706D" w:rsidRPr="00833E07" w:rsidRDefault="00F7706D" w:rsidP="00FD39E7">
      <w:pPr>
        <w:widowControl w:val="0"/>
        <w:suppressAutoHyphens/>
        <w:autoSpaceDE w:val="0"/>
        <w:autoSpaceDN w:val="0"/>
        <w:rPr>
          <w:lang w:val="en-US"/>
        </w:rPr>
      </w:pPr>
      <w:r w:rsidRPr="00833E07">
        <w:rPr>
          <w:lang w:val="en-US"/>
        </w:rPr>
        <w:t xml:space="preserve">Website:  </w:t>
      </w:r>
      <w:hyperlink r:id="rId12" w:history="1">
        <w:r w:rsidRPr="00833E07">
          <w:rPr>
            <w:b/>
            <w:color w:val="2F5496" w:themeColor="accent5" w:themeShade="BF"/>
            <w:u w:val="single"/>
            <w:lang w:val="en-US"/>
          </w:rPr>
          <w:t>www.caribank.org</w:t>
        </w:r>
      </w:hyperlink>
      <w:r w:rsidRPr="00833E07">
        <w:rPr>
          <w:b/>
          <w:color w:val="2F5496" w:themeColor="accent5" w:themeShade="BF"/>
          <w:u w:val="single"/>
          <w:lang w:val="en-US"/>
        </w:rPr>
        <w:t xml:space="preserve"> </w:t>
      </w:r>
      <w:r w:rsidRPr="00833E07">
        <w:rPr>
          <w:color w:val="0000FF"/>
          <w:u w:val="single"/>
          <w:lang w:val="en-US"/>
        </w:rPr>
        <w:t xml:space="preserve"> </w:t>
      </w:r>
    </w:p>
    <w:p w14:paraId="7B0F9F63" w14:textId="77777777" w:rsidR="00F7706D" w:rsidRPr="00833E07" w:rsidRDefault="00F7706D" w:rsidP="00EE48E3">
      <w:pPr>
        <w:spacing w:after="200"/>
        <w:rPr>
          <w:lang w:val="en-US"/>
        </w:rPr>
      </w:pPr>
    </w:p>
    <w:p w14:paraId="216290DA" w14:textId="77777777" w:rsidR="00F7706D" w:rsidRPr="00833E07" w:rsidRDefault="00F7706D" w:rsidP="007431B6">
      <w:pPr>
        <w:spacing w:after="200"/>
        <w:rPr>
          <w:lang w:val="en-US"/>
        </w:rPr>
      </w:pPr>
    </w:p>
    <w:p w14:paraId="3217A41D" w14:textId="77777777" w:rsidR="00FD39E7" w:rsidRPr="00833E07" w:rsidRDefault="00FD39E7" w:rsidP="00F7706D">
      <w:pPr>
        <w:jc w:val="center"/>
        <w:rPr>
          <w:b/>
          <w:sz w:val="40"/>
          <w:szCs w:val="40"/>
          <w:lang w:val="en-US"/>
        </w:rPr>
        <w:sectPr w:rsidR="00FD39E7" w:rsidRPr="00833E07" w:rsidSect="00FD39E7">
          <w:headerReference w:type="even" r:id="rId13"/>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833E07" w:rsidRDefault="00F7706D" w:rsidP="00F7706D">
      <w:pPr>
        <w:jc w:val="center"/>
        <w:rPr>
          <w:b/>
          <w:szCs w:val="24"/>
          <w:lang w:val="en-US"/>
        </w:rPr>
      </w:pPr>
      <w:r w:rsidRPr="00833E07">
        <w:rPr>
          <w:b/>
          <w:sz w:val="40"/>
          <w:szCs w:val="40"/>
          <w:lang w:val="en-US"/>
        </w:rPr>
        <w:t>Preface</w:t>
      </w:r>
    </w:p>
    <w:p w14:paraId="591E0AEF" w14:textId="77777777" w:rsidR="00F7706D" w:rsidRPr="00317FFB" w:rsidRDefault="00F7706D" w:rsidP="00FD39E7">
      <w:pPr>
        <w:pStyle w:val="Title"/>
        <w:jc w:val="both"/>
        <w:rPr>
          <w:rFonts w:ascii="Times New Roman" w:hAnsi="Times New Roman"/>
          <w:b w:val="0"/>
          <w:sz w:val="24"/>
          <w:szCs w:val="24"/>
        </w:rPr>
      </w:pPr>
      <w:r w:rsidRPr="00317FFB">
        <w:rPr>
          <w:rFonts w:ascii="Times New Roman" w:hAnsi="Times New Roman"/>
          <w:b w:val="0"/>
          <w:spacing w:val="-2"/>
          <w:sz w:val="24"/>
          <w:szCs w:val="24"/>
        </w:rPr>
        <w:t xml:space="preserve">This </w:t>
      </w:r>
      <w:r w:rsidR="004954F4" w:rsidRPr="00317FFB">
        <w:rPr>
          <w:rFonts w:ascii="Times New Roman" w:hAnsi="Times New Roman"/>
          <w:b w:val="0"/>
          <w:spacing w:val="-2"/>
          <w:sz w:val="24"/>
          <w:szCs w:val="24"/>
        </w:rPr>
        <w:t>Standard Bidding</w:t>
      </w:r>
      <w:r w:rsidRPr="00317FFB">
        <w:rPr>
          <w:rFonts w:ascii="Times New Roman" w:hAnsi="Times New Roman"/>
          <w:b w:val="0"/>
          <w:spacing w:val="-2"/>
          <w:sz w:val="24"/>
          <w:szCs w:val="24"/>
        </w:rPr>
        <w:t xml:space="preserve"> Document for </w:t>
      </w:r>
      <w:r w:rsidR="004954F4" w:rsidRPr="00317FFB">
        <w:rPr>
          <w:rFonts w:ascii="Times New Roman" w:hAnsi="Times New Roman"/>
          <w:b w:val="0"/>
          <w:spacing w:val="-2"/>
          <w:sz w:val="24"/>
          <w:szCs w:val="24"/>
        </w:rPr>
        <w:t xml:space="preserve">the Procurement of Works </w:t>
      </w:r>
      <w:r w:rsidRPr="00317FFB">
        <w:rPr>
          <w:rFonts w:ascii="Times New Roman" w:hAnsi="Times New Roman"/>
          <w:b w:val="0"/>
          <w:spacing w:val="-2"/>
          <w:sz w:val="24"/>
          <w:szCs w:val="24"/>
        </w:rPr>
        <w:t>has been prepared by the Caribbean Development Bank and</w:t>
      </w:r>
      <w:r w:rsidR="004954F4" w:rsidRPr="00317FFB">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p>
    <w:p w14:paraId="50025333" w14:textId="62F18923" w:rsidR="006309F7" w:rsidRPr="000F4994" w:rsidRDefault="006309F7" w:rsidP="00E34AF4">
      <w:pPr>
        <w:pStyle w:val="Title"/>
        <w:jc w:val="both"/>
        <w:rPr>
          <w:rFonts w:ascii="Times New Roman" w:hAnsi="Times New Roman"/>
          <w:sz w:val="24"/>
          <w:szCs w:val="24"/>
        </w:rPr>
      </w:pPr>
      <w:r w:rsidRPr="00317FFB">
        <w:rPr>
          <w:rFonts w:ascii="Times New Roman" w:hAnsi="Times New Roman"/>
          <w:sz w:val="48"/>
        </w:rPr>
        <w:br w:type="page"/>
      </w:r>
      <w:bookmarkStart w:id="1" w:name="_Toc438270254"/>
      <w:bookmarkStart w:id="2" w:name="_Toc438366661"/>
    </w:p>
    <w:p w14:paraId="043E9C61" w14:textId="56EC4379" w:rsidR="006309F7" w:rsidRPr="00317FFB" w:rsidRDefault="006309F7" w:rsidP="008C0366">
      <w:pPr>
        <w:spacing w:before="240" w:after="240"/>
        <w:jc w:val="center"/>
        <w:rPr>
          <w:b/>
          <w:bCs/>
          <w:sz w:val="48"/>
          <w:szCs w:val="48"/>
        </w:rPr>
      </w:pPr>
      <w:r w:rsidRPr="00317FFB">
        <w:rPr>
          <w:b/>
          <w:bCs/>
          <w:sz w:val="40"/>
          <w:szCs w:val="40"/>
        </w:rPr>
        <w:t>Summary</w:t>
      </w:r>
      <w:r w:rsidR="009B1910" w:rsidRPr="00317FFB">
        <w:rPr>
          <w:b/>
          <w:bCs/>
          <w:sz w:val="40"/>
          <w:szCs w:val="40"/>
        </w:rPr>
        <w:t xml:space="preserve"> Description</w:t>
      </w:r>
    </w:p>
    <w:p w14:paraId="29EEDC48" w14:textId="77777777" w:rsidR="009B1910" w:rsidRPr="00317FFB" w:rsidRDefault="009B1910">
      <w:pPr>
        <w:rPr>
          <w:b/>
          <w:sz w:val="28"/>
        </w:rPr>
      </w:pPr>
    </w:p>
    <w:p w14:paraId="7101E856" w14:textId="6D7B300A" w:rsidR="006309F7" w:rsidRPr="00317FFB" w:rsidRDefault="006309F7">
      <w:pPr>
        <w:rPr>
          <w:b/>
          <w:sz w:val="28"/>
        </w:rPr>
      </w:pPr>
      <w:r w:rsidRPr="00317FFB">
        <w:rPr>
          <w:b/>
          <w:sz w:val="28"/>
        </w:rPr>
        <w:t>PART 1 – BIDDING PROCEDURES</w:t>
      </w:r>
      <w:bookmarkEnd w:id="1"/>
      <w:bookmarkEnd w:id="2"/>
    </w:p>
    <w:p w14:paraId="713B26CC" w14:textId="77777777" w:rsidR="006309F7" w:rsidRPr="00317FFB" w:rsidRDefault="006309F7">
      <w:pPr>
        <w:rPr>
          <w:b/>
        </w:rPr>
      </w:pPr>
    </w:p>
    <w:p w14:paraId="054C4E2F" w14:textId="77777777" w:rsidR="006309F7" w:rsidRPr="00317FFB" w:rsidRDefault="006309F7" w:rsidP="00AA0BA7">
      <w:pPr>
        <w:spacing w:after="200"/>
        <w:rPr>
          <w:b/>
        </w:rPr>
      </w:pPr>
      <w:r w:rsidRPr="00317FFB">
        <w:rPr>
          <w:b/>
        </w:rPr>
        <w:t>Section I:</w:t>
      </w:r>
      <w:r w:rsidRPr="00317FFB">
        <w:rPr>
          <w:b/>
        </w:rPr>
        <w:tab/>
        <w:t>Instructions to Bidders (ITB)</w:t>
      </w:r>
    </w:p>
    <w:p w14:paraId="5B600E1B" w14:textId="77777777" w:rsidR="006309F7" w:rsidRPr="00317FFB" w:rsidRDefault="006309F7" w:rsidP="00AA0BA7">
      <w:pPr>
        <w:pStyle w:val="List"/>
        <w:spacing w:before="0" w:after="200"/>
        <w:rPr>
          <w:b/>
        </w:rPr>
      </w:pPr>
      <w:r w:rsidRPr="00317FFB">
        <w:t xml:space="preserve">This Section provides relevant information to help </w:t>
      </w:r>
      <w:r w:rsidR="004954F4" w:rsidRPr="00317FFB">
        <w:t xml:space="preserve">prequalified </w:t>
      </w:r>
      <w:r w:rsidRPr="00317FFB">
        <w:t xml:space="preserve">Bidders prepare their </w:t>
      </w:r>
      <w:r w:rsidR="006234B5" w:rsidRPr="00317FFB">
        <w:t>B</w:t>
      </w:r>
      <w:r w:rsidRPr="00317FFB">
        <w:t xml:space="preserve">ids. </w:t>
      </w:r>
      <w:r w:rsidR="004954F4" w:rsidRPr="00317FFB">
        <w:t xml:space="preserve">It is based on a one-envelope Bidding process.  </w:t>
      </w:r>
      <w:r w:rsidRPr="00317FFB">
        <w:t xml:space="preserve">Information is also provided on the submission, opening, and evaluation of </w:t>
      </w:r>
      <w:r w:rsidR="006234B5" w:rsidRPr="00317FFB">
        <w:t>B</w:t>
      </w:r>
      <w:r w:rsidRPr="00317FFB">
        <w:t xml:space="preserve">ids and on the award of Contracts.  </w:t>
      </w:r>
      <w:r w:rsidRPr="00317FFB">
        <w:rPr>
          <w:b/>
        </w:rPr>
        <w:t>Section I contains provisions that are to be used without modification.</w:t>
      </w:r>
    </w:p>
    <w:p w14:paraId="0F0A0205" w14:textId="77777777" w:rsidR="006309F7" w:rsidRPr="00317FFB" w:rsidRDefault="006309F7" w:rsidP="00AA0BA7">
      <w:pPr>
        <w:spacing w:after="200"/>
        <w:rPr>
          <w:b/>
        </w:rPr>
      </w:pPr>
      <w:r w:rsidRPr="00317FFB">
        <w:rPr>
          <w:b/>
        </w:rPr>
        <w:t>Section II.</w:t>
      </w:r>
      <w:r w:rsidRPr="00317FFB">
        <w:rPr>
          <w:b/>
        </w:rPr>
        <w:tab/>
        <w:t>Bid Data Sheet (BDS)</w:t>
      </w:r>
    </w:p>
    <w:p w14:paraId="0DFC35FD" w14:textId="77777777" w:rsidR="006309F7" w:rsidRPr="00317FFB" w:rsidRDefault="006309F7" w:rsidP="00AA0BA7">
      <w:pPr>
        <w:pStyle w:val="List"/>
        <w:spacing w:before="0" w:after="200"/>
      </w:pPr>
      <w:r w:rsidRPr="00317FFB">
        <w:t xml:space="preserve">This Section consists of provisions that are specific to each procurement and that supplement the information or requirements included in Section I, Instructions to Bidders.  </w:t>
      </w:r>
    </w:p>
    <w:p w14:paraId="1FAFD8EB" w14:textId="77777777" w:rsidR="006309F7" w:rsidRPr="00317FFB" w:rsidRDefault="006309F7" w:rsidP="00AA0BA7">
      <w:pPr>
        <w:spacing w:after="200"/>
        <w:ind w:left="1440" w:hanging="1440"/>
        <w:rPr>
          <w:b/>
        </w:rPr>
      </w:pPr>
      <w:r w:rsidRPr="00317FFB">
        <w:rPr>
          <w:b/>
        </w:rPr>
        <w:t>Section III.</w:t>
      </w:r>
      <w:r w:rsidRPr="00317FFB">
        <w:rPr>
          <w:b/>
        </w:rPr>
        <w:tab/>
        <w:t xml:space="preserve">Evaluation and Qualification Criteria </w:t>
      </w:r>
    </w:p>
    <w:p w14:paraId="38217714" w14:textId="77777777" w:rsidR="004954F4" w:rsidRPr="00317FFB" w:rsidRDefault="004954F4" w:rsidP="004954F4">
      <w:pPr>
        <w:pStyle w:val="List"/>
        <w:spacing w:after="200"/>
      </w:pPr>
      <w:r w:rsidRPr="00317FFB">
        <w:t>This Section specifies the criteria to determine the Most Advantageous Bid. The Most Advantageous Bid is the Bid of the Bidder that meets the qualification criteria and whose Bid has been determined to be:</w:t>
      </w:r>
    </w:p>
    <w:p w14:paraId="76E20D95" w14:textId="24860A5A" w:rsidR="004954F4" w:rsidRPr="00317FFB" w:rsidRDefault="004954F4" w:rsidP="0092772E">
      <w:pPr>
        <w:pStyle w:val="List"/>
        <w:spacing w:after="200"/>
        <w:ind w:left="2160" w:hanging="720"/>
      </w:pPr>
      <w:r w:rsidRPr="00317FFB">
        <w:t xml:space="preserve">(a) </w:t>
      </w:r>
      <w:r w:rsidR="0092772E" w:rsidRPr="00317FFB">
        <w:tab/>
      </w:r>
      <w:r w:rsidRPr="00317FFB">
        <w:t>s</w:t>
      </w:r>
      <w:r w:rsidR="006234B5" w:rsidRPr="00317FFB">
        <w:t>ubstantially responsive to the B</w:t>
      </w:r>
      <w:r w:rsidRPr="00317FFB">
        <w:t>idding document, and</w:t>
      </w:r>
    </w:p>
    <w:p w14:paraId="781DFFD5" w14:textId="75C49F69" w:rsidR="0092772E" w:rsidRPr="00317FFB" w:rsidRDefault="004954F4" w:rsidP="0092772E">
      <w:pPr>
        <w:spacing w:after="200"/>
        <w:ind w:left="2160" w:hanging="720"/>
      </w:pPr>
      <w:r w:rsidRPr="00317FFB">
        <w:t>(b)</w:t>
      </w:r>
      <w:r w:rsidR="0092772E" w:rsidRPr="00317FFB">
        <w:tab/>
      </w:r>
      <w:r w:rsidRPr="00317FFB">
        <w:t>the lowest evaluated cost.</w:t>
      </w:r>
    </w:p>
    <w:p w14:paraId="59300CBB" w14:textId="0978BE02" w:rsidR="006309F7" w:rsidRPr="00317FFB" w:rsidRDefault="006309F7" w:rsidP="0092772E">
      <w:pPr>
        <w:spacing w:after="200"/>
        <w:rPr>
          <w:b/>
        </w:rPr>
      </w:pPr>
      <w:r w:rsidRPr="00317FFB">
        <w:rPr>
          <w:b/>
        </w:rPr>
        <w:t>Section IV:</w:t>
      </w:r>
      <w:r w:rsidRPr="00317FFB">
        <w:rPr>
          <w:b/>
        </w:rPr>
        <w:tab/>
        <w:t>Bidding Forms</w:t>
      </w:r>
    </w:p>
    <w:p w14:paraId="22CD8536" w14:textId="174B29DD" w:rsidR="0092772E" w:rsidRPr="00317FFB" w:rsidRDefault="004954F4" w:rsidP="0092772E">
      <w:pPr>
        <w:spacing w:after="200"/>
        <w:ind w:left="1440"/>
      </w:pPr>
      <w:r w:rsidRPr="00317FFB">
        <w:t>This Section includes the forms for the Bid Submission</w:t>
      </w:r>
      <w:r w:rsidR="001B66AD">
        <w:t>; Letter of Tender together with its Appendix, Summary of Payment Currencies</w:t>
      </w:r>
      <w:r w:rsidRPr="00317FFB">
        <w:t>, Bill of Quantities, Schedules</w:t>
      </w:r>
      <w:r w:rsidR="001B66AD">
        <w:t>,</w:t>
      </w:r>
      <w:r w:rsidRPr="00317FFB">
        <w:t xml:space="preserve"> technical proposal, including technical and financial qualifications, personnel, financial resources, and equipment, Bid Security and others to be completed and submitted by the Bidder as part of its Bid. </w:t>
      </w:r>
    </w:p>
    <w:p w14:paraId="236548AA" w14:textId="49D59BF9" w:rsidR="006309F7" w:rsidRPr="00317FFB" w:rsidRDefault="006309F7" w:rsidP="0092772E">
      <w:pPr>
        <w:spacing w:after="200"/>
      </w:pPr>
      <w:r w:rsidRPr="00317FFB">
        <w:rPr>
          <w:b/>
        </w:rPr>
        <w:t>Section V.</w:t>
      </w:r>
      <w:r w:rsidRPr="00317FFB">
        <w:rPr>
          <w:b/>
        </w:rPr>
        <w:tab/>
        <w:t>Eligible Countries</w:t>
      </w:r>
    </w:p>
    <w:p w14:paraId="7FA1565B" w14:textId="77777777" w:rsidR="006309F7" w:rsidRPr="00317FFB" w:rsidRDefault="006309F7" w:rsidP="00AA0BA7">
      <w:pPr>
        <w:spacing w:after="200"/>
      </w:pPr>
      <w:r w:rsidRPr="00317FFB">
        <w:rPr>
          <w:b/>
        </w:rPr>
        <w:tab/>
      </w:r>
      <w:r w:rsidRPr="00317FFB">
        <w:rPr>
          <w:b/>
        </w:rPr>
        <w:tab/>
      </w:r>
      <w:r w:rsidRPr="00317FFB">
        <w:t>This Section contains information regarding eligible countries.</w:t>
      </w:r>
    </w:p>
    <w:p w14:paraId="6B7ACE87" w14:textId="77777777" w:rsidR="004954F4" w:rsidRPr="00317FFB" w:rsidRDefault="004954F4" w:rsidP="004954F4">
      <w:pPr>
        <w:spacing w:before="360" w:after="120"/>
        <w:rPr>
          <w:b/>
          <w:color w:val="000000"/>
        </w:rPr>
      </w:pPr>
      <w:r w:rsidRPr="00317FFB">
        <w:rPr>
          <w:b/>
          <w:color w:val="000000"/>
        </w:rPr>
        <w:t>Section</w:t>
      </w:r>
      <w:r w:rsidRPr="00317FFB">
        <w:rPr>
          <w:b/>
          <w:bCs/>
          <w:color w:val="000000"/>
        </w:rPr>
        <w:t xml:space="preserve"> VI -</w:t>
      </w:r>
      <w:r w:rsidRPr="00317FFB">
        <w:rPr>
          <w:b/>
          <w:bCs/>
          <w:color w:val="000000"/>
        </w:rPr>
        <w:tab/>
      </w:r>
      <w:r w:rsidRPr="00317FFB">
        <w:rPr>
          <w:b/>
          <w:color w:val="000000"/>
        </w:rPr>
        <w:t>Prohibited Practices and Other Integrity Related Matters</w:t>
      </w:r>
      <w:r w:rsidRPr="00317FFB">
        <w:rPr>
          <w:b/>
          <w:bCs/>
          <w:color w:val="000000"/>
        </w:rPr>
        <w:t xml:space="preserve"> </w:t>
      </w:r>
    </w:p>
    <w:p w14:paraId="6151F96B" w14:textId="77777777" w:rsidR="004954F4" w:rsidRPr="00317FFB" w:rsidRDefault="004954F4" w:rsidP="004954F4">
      <w:pPr>
        <w:pStyle w:val="List"/>
        <w:spacing w:before="0" w:after="240"/>
        <w:rPr>
          <w:color w:val="000000"/>
          <w:szCs w:val="24"/>
        </w:rPr>
      </w:pPr>
      <w:r w:rsidRPr="00317FFB">
        <w:rPr>
          <w:color w:val="000000"/>
        </w:rPr>
        <w:t xml:space="preserve">This Section includes the provisions which apply to Prohibited Practices and other integrity related matters under this Bidding process. </w:t>
      </w:r>
    </w:p>
    <w:p w14:paraId="20DA58C3" w14:textId="77777777" w:rsidR="004954F4" w:rsidRPr="00317FFB" w:rsidRDefault="004954F4">
      <w:pPr>
        <w:pStyle w:val="explanatorynotes"/>
        <w:suppressAutoHyphens w:val="0"/>
        <w:spacing w:after="0" w:line="240" w:lineRule="auto"/>
        <w:rPr>
          <w:rFonts w:ascii="Times New Roman" w:hAnsi="Times New Roman"/>
        </w:rPr>
      </w:pPr>
    </w:p>
    <w:p w14:paraId="738BF0FA" w14:textId="77777777" w:rsidR="006309F7" w:rsidRPr="00317FFB" w:rsidRDefault="006309F7">
      <w:pPr>
        <w:keepNext/>
        <w:rPr>
          <w:b/>
          <w:sz w:val="28"/>
        </w:rPr>
      </w:pPr>
      <w:bookmarkStart w:id="3" w:name="_Toc438267875"/>
      <w:bookmarkStart w:id="4" w:name="_Toc438270255"/>
      <w:bookmarkStart w:id="5" w:name="_Toc438366662"/>
      <w:r w:rsidRPr="00317FFB">
        <w:rPr>
          <w:b/>
          <w:sz w:val="28"/>
        </w:rPr>
        <w:t>PART 2 – WORKS</w:t>
      </w:r>
      <w:r w:rsidR="004954F4" w:rsidRPr="00317FFB">
        <w:rPr>
          <w:b/>
          <w:sz w:val="28"/>
        </w:rPr>
        <w:t>’</w:t>
      </w:r>
      <w:r w:rsidRPr="00317FFB">
        <w:rPr>
          <w:b/>
          <w:sz w:val="28"/>
        </w:rPr>
        <w:t xml:space="preserve"> REQUIREMENTS</w:t>
      </w:r>
      <w:bookmarkEnd w:id="3"/>
      <w:bookmarkEnd w:id="4"/>
      <w:bookmarkEnd w:id="5"/>
    </w:p>
    <w:p w14:paraId="5AA8933E" w14:textId="77777777" w:rsidR="006309F7" w:rsidRPr="00317FFB" w:rsidRDefault="006309F7">
      <w:pPr>
        <w:keepNext/>
        <w:rPr>
          <w:b/>
        </w:rPr>
      </w:pPr>
    </w:p>
    <w:p w14:paraId="10258512" w14:textId="77777777" w:rsidR="006309F7" w:rsidRPr="00317FFB" w:rsidRDefault="006309F7" w:rsidP="00AA0BA7">
      <w:pPr>
        <w:pStyle w:val="List"/>
        <w:spacing w:before="0" w:after="200"/>
        <w:ind w:left="0"/>
      </w:pPr>
      <w:r w:rsidRPr="00317FFB">
        <w:rPr>
          <w:b/>
        </w:rPr>
        <w:t>Section VI</w:t>
      </w:r>
      <w:r w:rsidR="006925D3" w:rsidRPr="00317FFB">
        <w:rPr>
          <w:b/>
        </w:rPr>
        <w:t>I</w:t>
      </w:r>
      <w:r w:rsidRPr="00317FFB">
        <w:rPr>
          <w:b/>
        </w:rPr>
        <w:t>.</w:t>
      </w:r>
      <w:r w:rsidRPr="00317FFB">
        <w:rPr>
          <w:b/>
          <w:sz w:val="28"/>
        </w:rPr>
        <w:t xml:space="preserve"> </w:t>
      </w:r>
      <w:r w:rsidRPr="00317FFB">
        <w:rPr>
          <w:b/>
          <w:szCs w:val="24"/>
        </w:rPr>
        <w:t>Works Requirements</w:t>
      </w:r>
      <w:r w:rsidRPr="00317FFB">
        <w:rPr>
          <w:b/>
          <w:sz w:val="28"/>
        </w:rPr>
        <w:tab/>
      </w:r>
    </w:p>
    <w:p w14:paraId="0A6ECB53" w14:textId="7C4E7347" w:rsidR="006309F7" w:rsidRPr="00317FFB" w:rsidRDefault="004954F4" w:rsidP="0092772E">
      <w:pPr>
        <w:ind w:left="1440"/>
      </w:pPr>
      <w:r w:rsidRPr="00317FFB">
        <w:t xml:space="preserve">This Section specifies the Scope of Works, Specification, the Drawings, and supplementary information that constitute the </w:t>
      </w:r>
      <w:r w:rsidR="001B66AD">
        <w:t>r</w:t>
      </w:r>
      <w:r w:rsidRPr="00317FFB">
        <w:t>equirements for the Works</w:t>
      </w:r>
      <w:r w:rsidR="001B66AD">
        <w:t>, and</w:t>
      </w:r>
      <w:r w:rsidRPr="00317FFB">
        <w:t xml:space="preserve"> </w:t>
      </w:r>
      <w:r w:rsidR="0012401E" w:rsidRPr="00317FFB">
        <w:t>include</w:t>
      </w:r>
      <w:r w:rsidR="001B66AD">
        <w:t>s</w:t>
      </w:r>
      <w:r w:rsidR="0012401E" w:rsidRPr="00317FFB">
        <w:t xml:space="preserve"> the environmental, </w:t>
      </w:r>
      <w:r w:rsidRPr="00317FFB">
        <w:t>social</w:t>
      </w:r>
      <w:r w:rsidR="0012401E" w:rsidRPr="00317FFB">
        <w:t>, health and safety</w:t>
      </w:r>
      <w:r w:rsidRPr="00317FFB">
        <w:t xml:space="preserve"> (ES</w:t>
      </w:r>
      <w:r w:rsidR="0012401E" w:rsidRPr="00317FFB">
        <w:t>HS</w:t>
      </w:r>
      <w:r w:rsidRPr="00317FFB">
        <w:t xml:space="preserve">) requirements (including requirements relating to Sexual </w:t>
      </w:r>
      <w:r w:rsidR="005C1B35" w:rsidRPr="00317FFB">
        <w:t>and Gender Based Violence (SGBV</w:t>
      </w:r>
      <w:r w:rsidRPr="00317FFB">
        <w:t>)) which are to be satisfied by the Contractor in executing the works.</w:t>
      </w:r>
      <w:bookmarkStart w:id="6" w:name="_Toc438267876"/>
      <w:bookmarkStart w:id="7" w:name="_Toc438270256"/>
      <w:bookmarkStart w:id="8" w:name="_Toc438366663"/>
    </w:p>
    <w:p w14:paraId="75E3D2DA" w14:textId="77777777" w:rsidR="0092772E" w:rsidRPr="00317FFB" w:rsidRDefault="0092772E" w:rsidP="0092772E">
      <w:pPr>
        <w:ind w:left="1440"/>
      </w:pPr>
    </w:p>
    <w:p w14:paraId="577AE314" w14:textId="77777777" w:rsidR="006309F7" w:rsidRPr="00317FFB" w:rsidRDefault="006309F7">
      <w:pPr>
        <w:rPr>
          <w:b/>
          <w:i/>
          <w:sz w:val="28"/>
        </w:rPr>
      </w:pPr>
      <w:r w:rsidRPr="00317FFB">
        <w:rPr>
          <w:b/>
          <w:sz w:val="28"/>
        </w:rPr>
        <w:t xml:space="preserve">PART 3 – </w:t>
      </w:r>
      <w:bookmarkEnd w:id="6"/>
      <w:bookmarkEnd w:id="7"/>
      <w:bookmarkEnd w:id="8"/>
      <w:r w:rsidRPr="00317FFB">
        <w:rPr>
          <w:b/>
          <w:sz w:val="28"/>
        </w:rPr>
        <w:t>CONDITIONS OF CONTRACT AND CONTRACT FORMS</w:t>
      </w:r>
    </w:p>
    <w:p w14:paraId="20664B63" w14:textId="77777777" w:rsidR="006309F7" w:rsidRPr="00317FFB" w:rsidRDefault="006309F7">
      <w:pPr>
        <w:rPr>
          <w:b/>
        </w:rPr>
      </w:pPr>
    </w:p>
    <w:p w14:paraId="0F66D5A2" w14:textId="77777777" w:rsidR="006309F7" w:rsidRPr="00317FFB" w:rsidRDefault="006309F7" w:rsidP="00AA0BA7">
      <w:pPr>
        <w:spacing w:after="200"/>
        <w:rPr>
          <w:b/>
          <w:i/>
        </w:rPr>
      </w:pPr>
      <w:r w:rsidRPr="00317FFB">
        <w:rPr>
          <w:b/>
        </w:rPr>
        <w:t>Section VII</w:t>
      </w:r>
      <w:r w:rsidR="00996861" w:rsidRPr="00317FFB">
        <w:rPr>
          <w:b/>
        </w:rPr>
        <w:t>I</w:t>
      </w:r>
      <w:r w:rsidRPr="00317FFB">
        <w:rPr>
          <w:b/>
        </w:rPr>
        <w:t>.</w:t>
      </w:r>
      <w:r w:rsidRPr="00317FFB">
        <w:rPr>
          <w:b/>
        </w:rPr>
        <w:tab/>
        <w:t>General Conditions (GC)</w:t>
      </w:r>
    </w:p>
    <w:p w14:paraId="771E51F5" w14:textId="4870C0CE" w:rsidR="006309F7" w:rsidRPr="00317FFB" w:rsidRDefault="006309F7" w:rsidP="00AA0BA7">
      <w:pPr>
        <w:pStyle w:val="List"/>
        <w:spacing w:before="0" w:after="200"/>
      </w:pPr>
      <w:r w:rsidRPr="00317FFB">
        <w:t xml:space="preserve">This Section </w:t>
      </w:r>
      <w:r w:rsidR="00961E97" w:rsidRPr="00317FFB">
        <w:t xml:space="preserve">references </w:t>
      </w:r>
      <w:r w:rsidRPr="00317FFB">
        <w:t xml:space="preserve">the </w:t>
      </w:r>
      <w:r w:rsidR="001B66AD">
        <w:t>G</w:t>
      </w:r>
      <w:r w:rsidRPr="00317FFB">
        <w:t xml:space="preserve">eneral </w:t>
      </w:r>
      <w:r w:rsidR="001B66AD">
        <w:t>C</w:t>
      </w:r>
      <w:r w:rsidR="00F52BB2" w:rsidRPr="00317FFB">
        <w:t xml:space="preserve">onditions of </w:t>
      </w:r>
      <w:r w:rsidR="001B66AD">
        <w:t>C</w:t>
      </w:r>
      <w:r w:rsidR="00F52BB2" w:rsidRPr="00317FFB">
        <w:t>ontract (GC</w:t>
      </w:r>
      <w:r w:rsidR="001B66AD">
        <w:t>’s or GCC’s</w:t>
      </w:r>
      <w:r w:rsidR="00F52BB2" w:rsidRPr="00317FFB">
        <w:t>) to be applied under the resul</w:t>
      </w:r>
      <w:r w:rsidR="00961E97" w:rsidRPr="00317FFB">
        <w:t>t</w:t>
      </w:r>
      <w:r w:rsidR="00F52BB2" w:rsidRPr="00317FFB">
        <w:t>ing</w:t>
      </w:r>
      <w:r w:rsidRPr="00317FFB">
        <w:t xml:space="preserve"> contract</w:t>
      </w:r>
      <w:r w:rsidR="0012401E" w:rsidRPr="00317FFB">
        <w:t>(s)</w:t>
      </w:r>
      <w:r w:rsidRPr="00317FFB">
        <w:t xml:space="preserve">.  </w:t>
      </w:r>
      <w:r w:rsidRPr="00317FFB">
        <w:rPr>
          <w:b/>
        </w:rPr>
        <w:t xml:space="preserve">The </w:t>
      </w:r>
      <w:r w:rsidR="00F52BB2" w:rsidRPr="00317FFB">
        <w:rPr>
          <w:b/>
        </w:rPr>
        <w:t>GC</w:t>
      </w:r>
      <w:r w:rsidRPr="00317FFB">
        <w:rPr>
          <w:b/>
        </w:rPr>
        <w:t xml:space="preserve"> shall not be modified.</w:t>
      </w:r>
      <w:r w:rsidRPr="00317FFB">
        <w:t xml:space="preserve">  </w:t>
      </w:r>
    </w:p>
    <w:p w14:paraId="613B275A" w14:textId="77777777" w:rsidR="006309F7" w:rsidRPr="00317FFB" w:rsidRDefault="006309F7" w:rsidP="00AA0BA7">
      <w:pPr>
        <w:spacing w:after="200"/>
        <w:rPr>
          <w:b/>
        </w:rPr>
      </w:pPr>
      <w:r w:rsidRPr="00317FFB">
        <w:rPr>
          <w:b/>
        </w:rPr>
        <w:t xml:space="preserve">Section </w:t>
      </w:r>
      <w:r w:rsidR="00996861" w:rsidRPr="00317FFB">
        <w:rPr>
          <w:b/>
        </w:rPr>
        <w:t>IX</w:t>
      </w:r>
      <w:r w:rsidRPr="00317FFB">
        <w:rPr>
          <w:b/>
        </w:rPr>
        <w:t>.</w:t>
      </w:r>
      <w:r w:rsidRPr="00317FFB">
        <w:rPr>
          <w:b/>
        </w:rPr>
        <w:tab/>
      </w:r>
      <w:proofErr w:type="gramStart"/>
      <w:r w:rsidRPr="00317FFB">
        <w:rPr>
          <w:b/>
        </w:rPr>
        <w:t>Particular Conditions</w:t>
      </w:r>
      <w:proofErr w:type="gramEnd"/>
      <w:r w:rsidRPr="00317FFB">
        <w:rPr>
          <w:b/>
        </w:rPr>
        <w:t xml:space="preserve"> (PC)</w:t>
      </w:r>
    </w:p>
    <w:p w14:paraId="78A78229" w14:textId="28752FED" w:rsidR="0092772E" w:rsidRPr="00317FFB" w:rsidRDefault="00F52BB2" w:rsidP="0092772E">
      <w:pPr>
        <w:spacing w:after="200"/>
        <w:ind w:left="1440"/>
      </w:pPr>
      <w:r w:rsidRPr="00317FFB">
        <w:t xml:space="preserve">This Section includes </w:t>
      </w:r>
      <w:r w:rsidR="001B66AD">
        <w:t>the P</w:t>
      </w:r>
      <w:r w:rsidRPr="00317FFB">
        <w:t xml:space="preserve">articular </w:t>
      </w:r>
      <w:r w:rsidR="001B66AD">
        <w:t>C</w:t>
      </w:r>
      <w:r w:rsidRPr="00317FFB">
        <w:t xml:space="preserve">onditions of the </w:t>
      </w:r>
      <w:r w:rsidR="001B66AD">
        <w:t>C</w:t>
      </w:r>
      <w:r w:rsidRPr="00317FFB">
        <w:t xml:space="preserve">ontract </w:t>
      </w:r>
      <w:r w:rsidR="001B66AD">
        <w:t xml:space="preserve">(PC’s or PCC’s), which includes </w:t>
      </w:r>
      <w:r w:rsidR="005C1B35" w:rsidRPr="00317FFB">
        <w:t>Appendix A</w:t>
      </w:r>
      <w:r w:rsidRPr="00317FFB">
        <w:t xml:space="preserve"> – Prohibited Practices and Other Integrity Related Matters; and </w:t>
      </w:r>
      <w:r w:rsidR="005C1B35" w:rsidRPr="00317FFB">
        <w:t>Appendix B</w:t>
      </w:r>
      <w:r w:rsidRPr="00317FFB">
        <w:t xml:space="preserve"> – Environmental, Social, Health and Safety (ESHS) Reporting Metrics for Progress Reports. The contents of this Section supplement the </w:t>
      </w:r>
      <w:r w:rsidR="001B66AD">
        <w:t>GC</w:t>
      </w:r>
      <w:r w:rsidRPr="00317FFB">
        <w:t>.</w:t>
      </w:r>
      <w:r w:rsidRPr="00317FFB" w:rsidDel="00F52BB2">
        <w:t xml:space="preserve"> </w:t>
      </w:r>
    </w:p>
    <w:p w14:paraId="35619192" w14:textId="7C2027E5" w:rsidR="006309F7" w:rsidRPr="00317FFB" w:rsidRDefault="006309F7" w:rsidP="0092772E">
      <w:pPr>
        <w:spacing w:after="200"/>
        <w:rPr>
          <w:b/>
        </w:rPr>
      </w:pPr>
      <w:r w:rsidRPr="00317FFB">
        <w:rPr>
          <w:b/>
        </w:rPr>
        <w:t>Section X:</w:t>
      </w:r>
      <w:r w:rsidRPr="00317FFB">
        <w:rPr>
          <w:b/>
        </w:rPr>
        <w:tab/>
        <w:t>Contract Forms</w:t>
      </w:r>
    </w:p>
    <w:p w14:paraId="7B1A5AC3" w14:textId="4F26DD5B" w:rsidR="007431B6" w:rsidRPr="00317FFB" w:rsidRDefault="006309F7" w:rsidP="008C0366">
      <w:pPr>
        <w:pStyle w:val="List"/>
        <w:spacing w:before="0" w:after="200"/>
      </w:pPr>
      <w:r w:rsidRPr="00317FFB">
        <w:t xml:space="preserve">This Section contains </w:t>
      </w:r>
      <w:r w:rsidR="00996861" w:rsidRPr="00317FFB">
        <w:t>the Letter of Acceptance, Contract Agreement and other relevant forms.</w:t>
      </w:r>
      <w:r w:rsidR="00996861" w:rsidRPr="00317FFB" w:rsidDel="00996861">
        <w:t xml:space="preserve"> </w:t>
      </w:r>
    </w:p>
    <w:p w14:paraId="3D18EB0B" w14:textId="77777777" w:rsidR="007431B6" w:rsidRPr="00317FFB" w:rsidRDefault="007431B6"/>
    <w:p w14:paraId="7FFDD6BD" w14:textId="77777777" w:rsidR="006309F7" w:rsidRPr="00317FFB" w:rsidRDefault="006309F7"/>
    <w:p w14:paraId="48241762" w14:textId="77777777" w:rsidR="006309F7" w:rsidRPr="00317FFB" w:rsidRDefault="006309F7">
      <w:pPr>
        <w:suppressAutoHyphens/>
        <w:sectPr w:rsidR="006309F7" w:rsidRPr="00317FFB" w:rsidSect="00FD39E7">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317FFB" w:rsidRDefault="0092772E" w:rsidP="0092772E">
      <w:pPr>
        <w:jc w:val="center"/>
        <w:rPr>
          <w:b/>
          <w:sz w:val="48"/>
        </w:rPr>
      </w:pPr>
      <w:r w:rsidRPr="00317FFB">
        <w:rPr>
          <w:b/>
          <w:sz w:val="48"/>
        </w:rPr>
        <w:t>Bidding Document for</w:t>
      </w:r>
    </w:p>
    <w:p w14:paraId="0F960F46" w14:textId="4E6E1FB9" w:rsidR="0092772E" w:rsidRPr="00317FFB" w:rsidRDefault="0092772E" w:rsidP="0092772E">
      <w:pPr>
        <w:jc w:val="center"/>
        <w:rPr>
          <w:b/>
          <w:sz w:val="48"/>
        </w:rPr>
      </w:pPr>
      <w:r w:rsidRPr="00317FFB">
        <w:rPr>
          <w:b/>
          <w:sz w:val="48"/>
        </w:rPr>
        <w:t xml:space="preserve">Procurement of Large Works </w:t>
      </w:r>
    </w:p>
    <w:p w14:paraId="25481A17" w14:textId="77777777" w:rsidR="0092772E" w:rsidRPr="00317FFB" w:rsidRDefault="0092772E">
      <w:pPr>
        <w:jc w:val="center"/>
        <w:rPr>
          <w:b/>
          <w:sz w:val="36"/>
          <w:szCs w:val="36"/>
        </w:rPr>
      </w:pPr>
    </w:p>
    <w:p w14:paraId="77164C30" w14:textId="77777777" w:rsidR="0092772E" w:rsidRPr="00317FFB" w:rsidRDefault="0092772E" w:rsidP="0092772E">
      <w:pPr>
        <w:jc w:val="center"/>
        <w:rPr>
          <w:b/>
          <w:sz w:val="40"/>
          <w:szCs w:val="40"/>
        </w:rPr>
      </w:pPr>
      <w:r w:rsidRPr="00317FFB">
        <w:rPr>
          <w:b/>
          <w:sz w:val="40"/>
          <w:szCs w:val="40"/>
        </w:rPr>
        <w:t>Procurement of:</w:t>
      </w:r>
    </w:p>
    <w:p w14:paraId="2D75D79B" w14:textId="77777777" w:rsidR="0092772E" w:rsidRPr="00317FFB" w:rsidRDefault="0092772E" w:rsidP="0092772E">
      <w:pPr>
        <w:jc w:val="center"/>
        <w:rPr>
          <w:b/>
          <w:sz w:val="40"/>
          <w:szCs w:val="40"/>
        </w:rPr>
      </w:pPr>
    </w:p>
    <w:p w14:paraId="1CDD2D0D" w14:textId="77777777" w:rsidR="0092772E" w:rsidRPr="00317FFB" w:rsidRDefault="0092772E" w:rsidP="0092772E">
      <w:pPr>
        <w:jc w:val="center"/>
        <w:rPr>
          <w:b/>
          <w:sz w:val="36"/>
          <w:szCs w:val="36"/>
        </w:rPr>
      </w:pPr>
    </w:p>
    <w:p w14:paraId="6C161A18" w14:textId="173D294A" w:rsidR="0092772E" w:rsidRPr="00317FFB" w:rsidRDefault="00ED3566" w:rsidP="00ED3566">
      <w:pPr>
        <w:pBdr>
          <w:top w:val="single" w:sz="6" w:space="1" w:color="auto"/>
          <w:bottom w:val="single" w:sz="6" w:space="1" w:color="auto"/>
        </w:pBdr>
        <w:tabs>
          <w:tab w:val="left" w:pos="2652"/>
        </w:tabs>
        <w:rPr>
          <w:b/>
          <w:sz w:val="36"/>
          <w:szCs w:val="36"/>
        </w:rPr>
      </w:pPr>
      <w:r w:rsidRPr="00317FFB">
        <w:rPr>
          <w:b/>
          <w:sz w:val="36"/>
          <w:szCs w:val="36"/>
        </w:rPr>
        <w:tab/>
      </w:r>
    </w:p>
    <w:p w14:paraId="3151B640" w14:textId="77777777" w:rsidR="0092772E" w:rsidRPr="00317FFB" w:rsidRDefault="0092772E" w:rsidP="0092772E">
      <w:pPr>
        <w:pBdr>
          <w:top w:val="single" w:sz="6" w:space="1" w:color="auto"/>
          <w:bottom w:val="single" w:sz="6" w:space="1" w:color="auto"/>
        </w:pBdr>
        <w:jc w:val="center"/>
        <w:rPr>
          <w:b/>
          <w:sz w:val="36"/>
          <w:szCs w:val="36"/>
        </w:rPr>
      </w:pPr>
    </w:p>
    <w:p w14:paraId="26F40AC6" w14:textId="77777777" w:rsidR="0092772E" w:rsidRPr="00317FFB" w:rsidRDefault="0092772E" w:rsidP="0092772E">
      <w:pPr>
        <w:rPr>
          <w:b/>
          <w:iCs/>
          <w:sz w:val="36"/>
          <w:szCs w:val="36"/>
        </w:rPr>
      </w:pPr>
    </w:p>
    <w:p w14:paraId="7B4E11BD" w14:textId="77777777" w:rsidR="0092772E" w:rsidRPr="00317FFB" w:rsidRDefault="0092772E" w:rsidP="0092772E">
      <w:pPr>
        <w:jc w:val="center"/>
        <w:rPr>
          <w:b/>
          <w:sz w:val="40"/>
          <w:szCs w:val="40"/>
        </w:rPr>
      </w:pPr>
    </w:p>
    <w:p w14:paraId="7D0B6842" w14:textId="77777777" w:rsidR="0092772E" w:rsidRPr="00317FFB" w:rsidRDefault="0092772E" w:rsidP="0092772E">
      <w:pPr>
        <w:jc w:val="center"/>
        <w:rPr>
          <w:b/>
          <w:sz w:val="40"/>
          <w:szCs w:val="40"/>
        </w:rPr>
      </w:pPr>
    </w:p>
    <w:p w14:paraId="39AB9BB2" w14:textId="77777777" w:rsidR="0092772E" w:rsidRPr="00317FFB" w:rsidRDefault="0092772E" w:rsidP="0092772E">
      <w:pPr>
        <w:tabs>
          <w:tab w:val="left" w:pos="1440"/>
        </w:tabs>
        <w:rPr>
          <w:sz w:val="40"/>
          <w:szCs w:val="40"/>
        </w:rPr>
      </w:pPr>
      <w:r w:rsidRPr="00317FFB">
        <w:rPr>
          <w:b/>
          <w:sz w:val="40"/>
          <w:szCs w:val="40"/>
        </w:rPr>
        <w:tab/>
        <w:t xml:space="preserve">Issued on: </w:t>
      </w:r>
      <w:r w:rsidRPr="00317FFB">
        <w:rPr>
          <w:sz w:val="40"/>
          <w:szCs w:val="40"/>
        </w:rPr>
        <w:t>___________________</w:t>
      </w:r>
    </w:p>
    <w:p w14:paraId="0780CEEA" w14:textId="77777777" w:rsidR="0092772E" w:rsidRPr="00317FFB" w:rsidRDefault="0092772E" w:rsidP="0092772E">
      <w:pPr>
        <w:tabs>
          <w:tab w:val="left" w:pos="1440"/>
        </w:tabs>
        <w:jc w:val="center"/>
        <w:rPr>
          <w:b/>
          <w:sz w:val="40"/>
          <w:szCs w:val="40"/>
        </w:rPr>
      </w:pPr>
    </w:p>
    <w:p w14:paraId="738E92EA" w14:textId="77777777" w:rsidR="0092772E" w:rsidRPr="00317FFB" w:rsidRDefault="0092772E" w:rsidP="0092772E">
      <w:pPr>
        <w:tabs>
          <w:tab w:val="left" w:pos="1440"/>
        </w:tabs>
        <w:rPr>
          <w:b/>
          <w:sz w:val="40"/>
          <w:szCs w:val="40"/>
        </w:rPr>
      </w:pPr>
      <w:r w:rsidRPr="00317FFB">
        <w:rPr>
          <w:b/>
          <w:iCs/>
          <w:sz w:val="40"/>
          <w:szCs w:val="40"/>
        </w:rPr>
        <w:tab/>
        <w:t>ICB</w:t>
      </w:r>
      <w:r w:rsidRPr="00317FFB">
        <w:rPr>
          <w:b/>
          <w:sz w:val="40"/>
          <w:szCs w:val="40"/>
        </w:rPr>
        <w:t xml:space="preserve"> No: </w:t>
      </w:r>
      <w:r w:rsidRPr="00317FFB">
        <w:rPr>
          <w:sz w:val="40"/>
          <w:szCs w:val="40"/>
        </w:rPr>
        <w:t>_____________________</w:t>
      </w:r>
    </w:p>
    <w:p w14:paraId="3FA705C8" w14:textId="77777777" w:rsidR="0092772E" w:rsidRPr="00317FFB" w:rsidRDefault="0092772E" w:rsidP="0092772E">
      <w:pPr>
        <w:tabs>
          <w:tab w:val="left" w:pos="1440"/>
        </w:tabs>
        <w:jc w:val="center"/>
        <w:rPr>
          <w:b/>
          <w:sz w:val="40"/>
          <w:szCs w:val="40"/>
        </w:rPr>
      </w:pPr>
    </w:p>
    <w:p w14:paraId="05959D5B" w14:textId="77777777" w:rsidR="0092772E" w:rsidRPr="00317FFB" w:rsidRDefault="0092772E" w:rsidP="0092772E">
      <w:pPr>
        <w:tabs>
          <w:tab w:val="left" w:pos="1440"/>
        </w:tabs>
        <w:rPr>
          <w:b/>
          <w:sz w:val="40"/>
          <w:szCs w:val="40"/>
        </w:rPr>
      </w:pPr>
      <w:r w:rsidRPr="00317FFB">
        <w:rPr>
          <w:b/>
          <w:iCs/>
          <w:sz w:val="40"/>
          <w:szCs w:val="40"/>
        </w:rPr>
        <w:tab/>
        <w:t>Project</w:t>
      </w:r>
      <w:r w:rsidRPr="00317FFB">
        <w:rPr>
          <w:b/>
          <w:sz w:val="40"/>
          <w:szCs w:val="40"/>
        </w:rPr>
        <w:t xml:space="preserve">: </w:t>
      </w:r>
      <w:r w:rsidRPr="00317FFB">
        <w:rPr>
          <w:sz w:val="40"/>
          <w:szCs w:val="40"/>
        </w:rPr>
        <w:t>______________________</w:t>
      </w:r>
    </w:p>
    <w:p w14:paraId="57C25B6A" w14:textId="77777777" w:rsidR="0092772E" w:rsidRPr="00317FFB" w:rsidRDefault="0092772E" w:rsidP="0092772E">
      <w:pPr>
        <w:tabs>
          <w:tab w:val="left" w:pos="1440"/>
        </w:tabs>
        <w:jc w:val="center"/>
        <w:rPr>
          <w:b/>
          <w:sz w:val="40"/>
          <w:szCs w:val="40"/>
        </w:rPr>
      </w:pPr>
    </w:p>
    <w:p w14:paraId="5639C38E" w14:textId="77777777" w:rsidR="0092772E" w:rsidRPr="00317FFB" w:rsidRDefault="0092772E" w:rsidP="0092772E">
      <w:pPr>
        <w:tabs>
          <w:tab w:val="left" w:pos="1440"/>
        </w:tabs>
        <w:rPr>
          <w:sz w:val="40"/>
          <w:szCs w:val="40"/>
        </w:rPr>
      </w:pPr>
      <w:r w:rsidRPr="00317FFB">
        <w:rPr>
          <w:b/>
          <w:sz w:val="40"/>
          <w:szCs w:val="40"/>
        </w:rPr>
        <w:tab/>
        <w:t xml:space="preserve">Employer: </w:t>
      </w:r>
      <w:r w:rsidRPr="00317FFB">
        <w:rPr>
          <w:sz w:val="40"/>
          <w:szCs w:val="40"/>
        </w:rPr>
        <w:t>____________________</w:t>
      </w:r>
    </w:p>
    <w:p w14:paraId="010FF475" w14:textId="77777777" w:rsidR="0092772E" w:rsidRPr="00317FFB" w:rsidRDefault="0092772E" w:rsidP="0092772E">
      <w:pPr>
        <w:tabs>
          <w:tab w:val="left" w:pos="1440"/>
        </w:tabs>
        <w:rPr>
          <w:sz w:val="40"/>
          <w:szCs w:val="40"/>
        </w:rPr>
      </w:pPr>
      <w:r w:rsidRPr="00317FFB">
        <w:rPr>
          <w:sz w:val="40"/>
          <w:szCs w:val="40"/>
        </w:rPr>
        <w:t xml:space="preserve"> </w:t>
      </w:r>
    </w:p>
    <w:p w14:paraId="5C21E61F" w14:textId="77777777" w:rsidR="0092772E" w:rsidRPr="00317FFB" w:rsidRDefault="0092772E" w:rsidP="0092772E">
      <w:pPr>
        <w:tabs>
          <w:tab w:val="left" w:pos="1440"/>
        </w:tabs>
        <w:rPr>
          <w:b/>
          <w:sz w:val="40"/>
          <w:szCs w:val="40"/>
        </w:rPr>
      </w:pPr>
      <w:r w:rsidRPr="00317FFB">
        <w:rPr>
          <w:b/>
          <w:sz w:val="40"/>
          <w:szCs w:val="40"/>
        </w:rPr>
        <w:tab/>
        <w:t xml:space="preserve">Country: </w:t>
      </w:r>
      <w:r w:rsidRPr="00317FFB">
        <w:rPr>
          <w:sz w:val="40"/>
          <w:szCs w:val="40"/>
        </w:rPr>
        <w:t>_____________________</w:t>
      </w:r>
    </w:p>
    <w:p w14:paraId="1B862741" w14:textId="77777777" w:rsidR="0092772E" w:rsidRPr="00317FFB" w:rsidRDefault="0092772E" w:rsidP="0092772E">
      <w:pPr>
        <w:tabs>
          <w:tab w:val="left" w:pos="1440"/>
        </w:tabs>
        <w:jc w:val="center"/>
        <w:rPr>
          <w:b/>
          <w:sz w:val="48"/>
          <w:szCs w:val="48"/>
        </w:rPr>
      </w:pPr>
    </w:p>
    <w:p w14:paraId="1F85BA7A" w14:textId="5A9CF1D3" w:rsidR="006309F7" w:rsidRPr="00317FFB" w:rsidRDefault="006309F7" w:rsidP="0092772E"/>
    <w:p w14:paraId="278AFB18" w14:textId="77777777" w:rsidR="0092772E" w:rsidRPr="00317FFB" w:rsidRDefault="0092772E" w:rsidP="00E73740">
      <w:pPr>
        <w:pStyle w:val="Subtitle2"/>
        <w:sectPr w:rsidR="0092772E" w:rsidRPr="00317FFB" w:rsidSect="00AE20EA">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317FFB" w:rsidRDefault="00A54F47" w:rsidP="00E73740">
      <w:pPr>
        <w:pStyle w:val="Subtitle2"/>
      </w:pPr>
      <w:r w:rsidRPr="00317FFB">
        <w:t xml:space="preserve">Standard Bidding Document </w:t>
      </w:r>
    </w:p>
    <w:p w14:paraId="684FA984" w14:textId="7BD32108" w:rsidR="006309F7" w:rsidRPr="00317FFB" w:rsidRDefault="006309F7" w:rsidP="00E73740">
      <w:pPr>
        <w:pStyle w:val="Subtitle2"/>
      </w:pPr>
      <w:r w:rsidRPr="00317FFB">
        <w:t>Table of Contents</w:t>
      </w:r>
    </w:p>
    <w:p w14:paraId="4A3A9F2B" w14:textId="77777777" w:rsidR="001D6DEE" w:rsidRPr="00BD1586" w:rsidRDefault="001D6DEE">
      <w:pPr>
        <w:rPr>
          <w:szCs w:val="24"/>
        </w:rPr>
      </w:pPr>
    </w:p>
    <w:p w14:paraId="34810CF1" w14:textId="1ACBAEA7" w:rsidR="00227E58" w:rsidRPr="00BD1586" w:rsidRDefault="00227E58" w:rsidP="001D6DEE">
      <w:pPr>
        <w:rPr>
          <w:b/>
          <w:szCs w:val="24"/>
        </w:rPr>
      </w:pPr>
      <w:r w:rsidRPr="00BD1586">
        <w:rPr>
          <w:b/>
          <w:szCs w:val="24"/>
        </w:rPr>
        <w:t>Part 1 – Bidding Procedures</w:t>
      </w:r>
    </w:p>
    <w:p w14:paraId="55DA42E8" w14:textId="36C3A433" w:rsidR="00227E58" w:rsidRPr="00A706B8" w:rsidRDefault="00227E58" w:rsidP="00A706B8">
      <w:pPr>
        <w:pStyle w:val="TOC1"/>
        <w:spacing w:before="120"/>
        <w:rPr>
          <w:rFonts w:cs="Times New Roman"/>
          <w:bCs/>
          <w:szCs w:val="24"/>
        </w:rPr>
      </w:pPr>
      <w:r w:rsidRPr="00A706B8">
        <w:rPr>
          <w:rFonts w:cs="Times New Roman"/>
          <w:szCs w:val="24"/>
        </w:rPr>
        <w:t>Section I – Instructions to Bidders</w:t>
      </w:r>
      <w:r w:rsidRPr="00A706B8">
        <w:rPr>
          <w:rFonts w:cs="Times New Roman"/>
          <w:szCs w:val="24"/>
        </w:rPr>
        <w:ptab w:relativeTo="margin" w:alignment="right" w:leader="dot"/>
      </w:r>
      <w:r w:rsidR="001D6DEE" w:rsidRPr="00A706B8">
        <w:rPr>
          <w:rFonts w:cs="Times New Roman"/>
          <w:szCs w:val="24"/>
        </w:rPr>
        <w:t>1</w:t>
      </w:r>
    </w:p>
    <w:p w14:paraId="31459174" w14:textId="2B97E2CA" w:rsidR="00227E58" w:rsidRPr="00A706B8" w:rsidRDefault="00227E58" w:rsidP="00A706B8">
      <w:pPr>
        <w:pStyle w:val="TOC1"/>
        <w:spacing w:before="120"/>
        <w:rPr>
          <w:rFonts w:cs="Times New Roman"/>
          <w:bCs/>
          <w:szCs w:val="24"/>
        </w:rPr>
      </w:pPr>
      <w:r w:rsidRPr="00A706B8">
        <w:rPr>
          <w:rFonts w:cs="Times New Roman"/>
          <w:szCs w:val="24"/>
        </w:rPr>
        <w:t>Section II – Bid Data Sheet</w:t>
      </w:r>
      <w:r w:rsidRPr="00A706B8">
        <w:rPr>
          <w:rFonts w:cs="Times New Roman"/>
          <w:szCs w:val="24"/>
        </w:rPr>
        <w:ptab w:relativeTo="margin" w:alignment="right" w:leader="dot"/>
      </w:r>
      <w:r w:rsidRPr="00A706B8">
        <w:rPr>
          <w:rFonts w:cs="Times New Roman"/>
          <w:szCs w:val="24"/>
        </w:rPr>
        <w:t>2</w:t>
      </w:r>
      <w:r w:rsidR="00EC1D7F">
        <w:rPr>
          <w:rFonts w:cs="Times New Roman"/>
          <w:szCs w:val="24"/>
        </w:rPr>
        <w:t>9</w:t>
      </w:r>
    </w:p>
    <w:p w14:paraId="54E9DA71" w14:textId="71B74581" w:rsidR="00227E58" w:rsidRPr="00A706B8" w:rsidRDefault="00227E58" w:rsidP="00A706B8">
      <w:pPr>
        <w:pStyle w:val="TOC1"/>
        <w:spacing w:before="120"/>
        <w:rPr>
          <w:rFonts w:cs="Times New Roman"/>
          <w:bCs/>
          <w:szCs w:val="24"/>
        </w:rPr>
      </w:pPr>
      <w:r w:rsidRPr="00A706B8">
        <w:rPr>
          <w:rFonts w:cs="Times New Roman"/>
          <w:szCs w:val="24"/>
        </w:rPr>
        <w:t>Section III – Evaluation and Qualification Criteria</w:t>
      </w:r>
      <w:r w:rsidRPr="00A706B8">
        <w:rPr>
          <w:rFonts w:cs="Times New Roman"/>
          <w:szCs w:val="24"/>
        </w:rPr>
        <w:ptab w:relativeTo="margin" w:alignment="right" w:leader="dot"/>
      </w:r>
      <w:r w:rsidR="00EC1D7F">
        <w:rPr>
          <w:rFonts w:cs="Times New Roman"/>
          <w:szCs w:val="24"/>
        </w:rPr>
        <w:t>39</w:t>
      </w:r>
    </w:p>
    <w:p w14:paraId="2A6E0FF2" w14:textId="297FD8A0" w:rsidR="00227E58" w:rsidRPr="00BD1586" w:rsidRDefault="00227E58" w:rsidP="00A706B8">
      <w:pPr>
        <w:spacing w:before="120" w:after="120"/>
        <w:rPr>
          <w:szCs w:val="24"/>
        </w:rPr>
      </w:pPr>
      <w:r w:rsidRPr="00BD1586">
        <w:rPr>
          <w:szCs w:val="24"/>
        </w:rPr>
        <w:t>Section IV – Bidding Forms</w:t>
      </w:r>
      <w:r w:rsidRPr="00BD1586">
        <w:rPr>
          <w:szCs w:val="24"/>
        </w:rPr>
        <w:ptab w:relativeTo="margin" w:alignment="right" w:leader="dot"/>
      </w:r>
      <w:r w:rsidR="00F16530" w:rsidRPr="00BD1586">
        <w:rPr>
          <w:bCs/>
          <w:szCs w:val="24"/>
        </w:rPr>
        <w:t>4</w:t>
      </w:r>
      <w:r w:rsidR="00EC1D7F">
        <w:rPr>
          <w:bCs/>
          <w:szCs w:val="24"/>
        </w:rPr>
        <w:t>3</w:t>
      </w:r>
    </w:p>
    <w:p w14:paraId="5B668A28" w14:textId="197DEC72" w:rsidR="00227E58" w:rsidRPr="00A706B8" w:rsidRDefault="00227E58" w:rsidP="00A706B8">
      <w:pPr>
        <w:pStyle w:val="TOC1"/>
        <w:spacing w:before="120"/>
        <w:rPr>
          <w:rFonts w:cs="Times New Roman"/>
          <w:bCs/>
          <w:szCs w:val="24"/>
        </w:rPr>
      </w:pPr>
      <w:r w:rsidRPr="00A706B8">
        <w:rPr>
          <w:rFonts w:cs="Times New Roman"/>
          <w:szCs w:val="24"/>
        </w:rPr>
        <w:t>Section V – Eligible Countries</w:t>
      </w:r>
      <w:r w:rsidRPr="00A706B8">
        <w:rPr>
          <w:rFonts w:cs="Times New Roman"/>
          <w:szCs w:val="24"/>
        </w:rPr>
        <w:ptab w:relativeTo="margin" w:alignment="right" w:leader="dot"/>
      </w:r>
      <w:r w:rsidR="00EC1D7F">
        <w:rPr>
          <w:rFonts w:cs="Times New Roman"/>
          <w:szCs w:val="24"/>
        </w:rPr>
        <w:t>116</w:t>
      </w:r>
    </w:p>
    <w:p w14:paraId="07CF192B" w14:textId="1100CFA6" w:rsidR="00227E58" w:rsidRPr="00BD1586" w:rsidRDefault="00227E58" w:rsidP="00A706B8">
      <w:pPr>
        <w:spacing w:before="120" w:after="120"/>
        <w:rPr>
          <w:szCs w:val="24"/>
        </w:rPr>
      </w:pPr>
      <w:r w:rsidRPr="00BD1586">
        <w:rPr>
          <w:szCs w:val="24"/>
        </w:rPr>
        <w:t>Section VI – Prohibited Practices and Other Integrity Related Matters</w:t>
      </w:r>
      <w:r w:rsidRPr="00BD1586">
        <w:rPr>
          <w:szCs w:val="24"/>
        </w:rPr>
        <w:ptab w:relativeTo="margin" w:alignment="right" w:leader="dot"/>
      </w:r>
      <w:r w:rsidR="00EC1D7F">
        <w:rPr>
          <w:bCs/>
          <w:szCs w:val="24"/>
        </w:rPr>
        <w:t>117</w:t>
      </w:r>
    </w:p>
    <w:p w14:paraId="2F054B08" w14:textId="7A354D3C" w:rsidR="00227E58" w:rsidRPr="00BD1586" w:rsidRDefault="00227E58" w:rsidP="001D6DEE">
      <w:pPr>
        <w:rPr>
          <w:szCs w:val="24"/>
        </w:rPr>
      </w:pPr>
    </w:p>
    <w:p w14:paraId="4CA41ACB" w14:textId="0C96D5FF" w:rsidR="00227E58" w:rsidRPr="00BD1586" w:rsidRDefault="00227E58" w:rsidP="001D6DEE">
      <w:pPr>
        <w:rPr>
          <w:b/>
          <w:szCs w:val="24"/>
        </w:rPr>
      </w:pPr>
      <w:r w:rsidRPr="00BD1586">
        <w:rPr>
          <w:b/>
          <w:szCs w:val="24"/>
        </w:rPr>
        <w:t>Part 2 – Works Requirements</w:t>
      </w:r>
    </w:p>
    <w:p w14:paraId="4EA4B3FD" w14:textId="71D8FBA4" w:rsidR="00227E58" w:rsidRPr="00A706B8" w:rsidRDefault="00227E58" w:rsidP="001D6DEE">
      <w:pPr>
        <w:pStyle w:val="TOC1"/>
        <w:rPr>
          <w:rFonts w:cs="Times New Roman"/>
          <w:bCs/>
          <w:szCs w:val="24"/>
        </w:rPr>
      </w:pPr>
      <w:r w:rsidRPr="00A706B8">
        <w:rPr>
          <w:rFonts w:cs="Times New Roman"/>
          <w:szCs w:val="24"/>
        </w:rPr>
        <w:t>Section VII – Works Requirements</w:t>
      </w:r>
      <w:r w:rsidRPr="00A706B8">
        <w:rPr>
          <w:rFonts w:cs="Times New Roman"/>
          <w:szCs w:val="24"/>
        </w:rPr>
        <w:ptab w:relativeTo="margin" w:alignment="right" w:leader="dot"/>
      </w:r>
      <w:r w:rsidR="00EC1D7F">
        <w:rPr>
          <w:rFonts w:cs="Times New Roman"/>
          <w:szCs w:val="24"/>
        </w:rPr>
        <w:t>12</w:t>
      </w:r>
      <w:r w:rsidR="005F621F">
        <w:rPr>
          <w:rFonts w:cs="Times New Roman"/>
          <w:szCs w:val="24"/>
        </w:rPr>
        <w:t>0</w:t>
      </w:r>
    </w:p>
    <w:p w14:paraId="1F99CD60" w14:textId="4BE37C5C" w:rsidR="00227E58" w:rsidRPr="00BD1586" w:rsidRDefault="00227E58" w:rsidP="001D6DEE">
      <w:pPr>
        <w:rPr>
          <w:szCs w:val="24"/>
        </w:rPr>
      </w:pPr>
    </w:p>
    <w:p w14:paraId="6A6894E5" w14:textId="77777777" w:rsidR="00227E58" w:rsidRPr="00BD1586" w:rsidRDefault="00227E58" w:rsidP="001D6DEE">
      <w:pPr>
        <w:rPr>
          <w:b/>
          <w:szCs w:val="24"/>
        </w:rPr>
      </w:pPr>
      <w:r w:rsidRPr="00BD1586">
        <w:rPr>
          <w:b/>
          <w:szCs w:val="24"/>
        </w:rPr>
        <w:t>Part 3 – Conditions of Contract and Contract Forms</w:t>
      </w:r>
    </w:p>
    <w:p w14:paraId="4924F7CC" w14:textId="7BB8797B" w:rsidR="00227E58" w:rsidRPr="00A706B8" w:rsidRDefault="00227E58" w:rsidP="00A706B8">
      <w:pPr>
        <w:pStyle w:val="TOC1"/>
        <w:spacing w:before="120"/>
        <w:rPr>
          <w:rFonts w:cs="Times New Roman"/>
          <w:szCs w:val="24"/>
        </w:rPr>
      </w:pPr>
      <w:r w:rsidRPr="00A706B8">
        <w:rPr>
          <w:rFonts w:cs="Times New Roman"/>
          <w:szCs w:val="24"/>
        </w:rPr>
        <w:t>Section VIII – General Conditions of Contract</w:t>
      </w:r>
      <w:r w:rsidRPr="00A706B8">
        <w:rPr>
          <w:rFonts w:cs="Times New Roman"/>
          <w:szCs w:val="24"/>
        </w:rPr>
        <w:ptab w:relativeTo="margin" w:alignment="right" w:leader="dot"/>
      </w:r>
      <w:r w:rsidR="00EC1D7F">
        <w:rPr>
          <w:rFonts w:cs="Times New Roman"/>
          <w:szCs w:val="24"/>
        </w:rPr>
        <w:t>126</w:t>
      </w:r>
    </w:p>
    <w:p w14:paraId="2A432873" w14:textId="7A9EC494" w:rsidR="00227E58" w:rsidRPr="00A706B8" w:rsidRDefault="00227E58" w:rsidP="00A706B8">
      <w:pPr>
        <w:pStyle w:val="TOC1"/>
        <w:spacing w:before="120"/>
        <w:rPr>
          <w:rFonts w:cs="Times New Roman"/>
          <w:bCs/>
          <w:szCs w:val="24"/>
        </w:rPr>
      </w:pPr>
      <w:r w:rsidRPr="00A706B8">
        <w:rPr>
          <w:rFonts w:cs="Times New Roman"/>
          <w:szCs w:val="24"/>
        </w:rPr>
        <w:t>Section IX – Particular Conditions of Contract</w:t>
      </w:r>
      <w:r w:rsidRPr="00A706B8">
        <w:rPr>
          <w:rFonts w:cs="Times New Roman"/>
          <w:szCs w:val="24"/>
        </w:rPr>
        <w:ptab w:relativeTo="margin" w:alignment="right" w:leader="dot"/>
      </w:r>
      <w:r w:rsidR="00EC1D7F">
        <w:rPr>
          <w:rFonts w:cs="Times New Roman"/>
          <w:szCs w:val="24"/>
        </w:rPr>
        <w:t>127</w:t>
      </w:r>
    </w:p>
    <w:p w14:paraId="6D73875C" w14:textId="262FAB36" w:rsidR="00227E58" w:rsidRPr="00BD1586" w:rsidRDefault="00227E58" w:rsidP="00A706B8">
      <w:pPr>
        <w:spacing w:before="120" w:after="120"/>
        <w:rPr>
          <w:szCs w:val="24"/>
        </w:rPr>
      </w:pPr>
      <w:r w:rsidRPr="00BD1586">
        <w:rPr>
          <w:szCs w:val="24"/>
        </w:rPr>
        <w:t xml:space="preserve">Section X – </w:t>
      </w:r>
      <w:r w:rsidR="00F16530" w:rsidRPr="00BD1586">
        <w:rPr>
          <w:szCs w:val="24"/>
        </w:rPr>
        <w:t xml:space="preserve">Annex to Particular Conditions of Contract - </w:t>
      </w:r>
      <w:r w:rsidRPr="00BD1586">
        <w:rPr>
          <w:szCs w:val="24"/>
        </w:rPr>
        <w:t>Contract Forms</w:t>
      </w:r>
      <w:r w:rsidRPr="00BD1586">
        <w:rPr>
          <w:szCs w:val="24"/>
        </w:rPr>
        <w:ptab w:relativeTo="margin" w:alignment="right" w:leader="dot"/>
      </w:r>
      <w:r w:rsidRPr="00BD1586">
        <w:rPr>
          <w:bCs/>
          <w:szCs w:val="24"/>
        </w:rPr>
        <w:t>1</w:t>
      </w:r>
      <w:r w:rsidR="00EC1D7F">
        <w:rPr>
          <w:bCs/>
          <w:szCs w:val="24"/>
        </w:rPr>
        <w:t>87</w:t>
      </w:r>
    </w:p>
    <w:p w14:paraId="041CCE7C" w14:textId="77777777" w:rsidR="00227E58" w:rsidRPr="00317FFB" w:rsidRDefault="00227E58" w:rsidP="00A706B8">
      <w:pPr>
        <w:spacing w:before="120" w:after="120"/>
      </w:pPr>
    </w:p>
    <w:p w14:paraId="04567726" w14:textId="4204F53C" w:rsidR="00A54F47" w:rsidRPr="00317FFB" w:rsidRDefault="00A54F47" w:rsidP="00A54F47"/>
    <w:p w14:paraId="0E0DCD28" w14:textId="77777777" w:rsidR="006309F7" w:rsidRPr="00317FFB" w:rsidRDefault="006309F7" w:rsidP="00AA0BA7">
      <w:pPr>
        <w:pStyle w:val="TOC1"/>
        <w:tabs>
          <w:tab w:val="right" w:pos="9000"/>
        </w:tabs>
        <w:spacing w:before="120"/>
      </w:pPr>
    </w:p>
    <w:p w14:paraId="42841DF8" w14:textId="77777777" w:rsidR="006309F7" w:rsidRPr="00317FFB" w:rsidRDefault="006309F7"/>
    <w:p w14:paraId="617E93E6" w14:textId="77777777" w:rsidR="006309F7" w:rsidRPr="00317FFB" w:rsidRDefault="006309F7"/>
    <w:p w14:paraId="4FFCD278" w14:textId="77777777" w:rsidR="006309F7" w:rsidRPr="00317FFB" w:rsidRDefault="006309F7"/>
    <w:p w14:paraId="31231F5C" w14:textId="77777777" w:rsidR="006309F7" w:rsidRPr="00317FFB" w:rsidRDefault="006309F7"/>
    <w:p w14:paraId="2B76D721" w14:textId="77777777" w:rsidR="006309F7" w:rsidRPr="00317FFB" w:rsidRDefault="006309F7"/>
    <w:p w14:paraId="0927C424" w14:textId="77777777" w:rsidR="006309F7" w:rsidRPr="00317FFB" w:rsidRDefault="006309F7"/>
    <w:p w14:paraId="559C4090" w14:textId="77777777" w:rsidR="006309F7" w:rsidRPr="00317FFB" w:rsidRDefault="006309F7"/>
    <w:p w14:paraId="6665C9F3" w14:textId="77777777" w:rsidR="006309F7" w:rsidRPr="00317FFB" w:rsidRDefault="006309F7">
      <w:pPr>
        <w:jc w:val="left"/>
      </w:pPr>
    </w:p>
    <w:p w14:paraId="6A014FDC" w14:textId="77777777" w:rsidR="006309F7" w:rsidRPr="00317FFB" w:rsidRDefault="006309F7">
      <w:pPr>
        <w:jc w:val="left"/>
        <w:sectPr w:rsidR="006309F7" w:rsidRPr="00317FFB" w:rsidSect="00AE20EA">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317FFB" w:rsidRDefault="006309F7"/>
    <w:p w14:paraId="6BF55596" w14:textId="77777777" w:rsidR="006309F7" w:rsidRPr="00317FFB" w:rsidRDefault="006309F7"/>
    <w:p w14:paraId="3DE14B6F" w14:textId="77777777" w:rsidR="006309F7" w:rsidRPr="00317FFB" w:rsidRDefault="006309F7"/>
    <w:p w14:paraId="0717C98E" w14:textId="77777777" w:rsidR="006309F7" w:rsidRPr="00317FFB" w:rsidRDefault="006309F7"/>
    <w:p w14:paraId="369BF31A" w14:textId="77777777" w:rsidR="006309F7" w:rsidRPr="00317FFB" w:rsidRDefault="006309F7"/>
    <w:p w14:paraId="17C9EDDC" w14:textId="77777777" w:rsidR="006309F7" w:rsidRPr="00317FFB" w:rsidRDefault="006309F7"/>
    <w:p w14:paraId="38B6DA5A" w14:textId="77777777" w:rsidR="006309F7" w:rsidRPr="00317FFB" w:rsidRDefault="006309F7"/>
    <w:p w14:paraId="59E388D5" w14:textId="77777777" w:rsidR="006309F7" w:rsidRPr="00317FFB" w:rsidRDefault="006309F7"/>
    <w:p w14:paraId="090540EE" w14:textId="77777777" w:rsidR="006309F7" w:rsidRPr="00317FFB" w:rsidRDefault="006309F7"/>
    <w:p w14:paraId="29988D01" w14:textId="77777777" w:rsidR="006309F7" w:rsidRPr="00317FFB" w:rsidRDefault="006309F7"/>
    <w:p w14:paraId="5C662F16" w14:textId="77777777" w:rsidR="006309F7" w:rsidRPr="00317FFB" w:rsidRDefault="006309F7"/>
    <w:p w14:paraId="57294305" w14:textId="77777777" w:rsidR="006309F7" w:rsidRPr="00317FFB" w:rsidRDefault="006309F7"/>
    <w:p w14:paraId="64FD0376" w14:textId="77777777" w:rsidR="006309F7" w:rsidRPr="00317FFB" w:rsidRDefault="006309F7"/>
    <w:p w14:paraId="597AAE3E" w14:textId="77777777" w:rsidR="006309F7" w:rsidRPr="00317FFB" w:rsidRDefault="006309F7"/>
    <w:p w14:paraId="527B5B56" w14:textId="77777777" w:rsidR="006309F7" w:rsidRPr="00317FFB" w:rsidRDefault="006309F7"/>
    <w:p w14:paraId="616BD1C6" w14:textId="77777777" w:rsidR="006309F7" w:rsidRPr="00317FFB" w:rsidRDefault="006309F7"/>
    <w:p w14:paraId="005B897A" w14:textId="77777777" w:rsidR="006309F7" w:rsidRPr="00317FFB" w:rsidRDefault="006309F7"/>
    <w:p w14:paraId="52B5BA0D" w14:textId="77777777" w:rsidR="006309F7" w:rsidRPr="00317FFB" w:rsidRDefault="006309F7"/>
    <w:p w14:paraId="20AF6F6D" w14:textId="4983FAEA" w:rsidR="006309F7" w:rsidRPr="00317FFB" w:rsidRDefault="00A54F47" w:rsidP="00A54F47">
      <w:pPr>
        <w:jc w:val="center"/>
        <w:rPr>
          <w:b/>
        </w:rPr>
      </w:pPr>
      <w:r w:rsidRPr="00317FFB">
        <w:rPr>
          <w:b/>
          <w:sz w:val="48"/>
        </w:rPr>
        <w:t>PART 1 – Bidding Procedures</w:t>
      </w:r>
    </w:p>
    <w:p w14:paraId="43D11481" w14:textId="77777777" w:rsidR="006309F7" w:rsidRPr="00317FFB" w:rsidRDefault="006309F7">
      <w:pPr>
        <w:jc w:val="left"/>
      </w:pPr>
    </w:p>
    <w:p w14:paraId="470C7D0B" w14:textId="77777777" w:rsidR="006309F7" w:rsidRPr="00317FFB" w:rsidRDefault="006309F7">
      <w:pPr>
        <w:jc w:val="left"/>
      </w:pPr>
    </w:p>
    <w:p w14:paraId="4525E337" w14:textId="77777777" w:rsidR="006309F7" w:rsidRPr="00317FFB" w:rsidRDefault="006309F7">
      <w:pPr>
        <w:jc w:val="left"/>
      </w:pPr>
    </w:p>
    <w:p w14:paraId="598A951D" w14:textId="77777777" w:rsidR="006309F7" w:rsidRPr="00317FFB" w:rsidRDefault="006309F7">
      <w:pPr>
        <w:jc w:val="left"/>
      </w:pPr>
    </w:p>
    <w:p w14:paraId="34875519" w14:textId="77777777" w:rsidR="006309F7" w:rsidRPr="00317FFB" w:rsidRDefault="006309F7">
      <w:pPr>
        <w:jc w:val="left"/>
      </w:pPr>
    </w:p>
    <w:p w14:paraId="46D87892" w14:textId="77777777" w:rsidR="006309F7" w:rsidRPr="00317FFB" w:rsidRDefault="006309F7">
      <w:pPr>
        <w:jc w:val="left"/>
      </w:pPr>
    </w:p>
    <w:p w14:paraId="799666BB" w14:textId="77777777" w:rsidR="006309F7" w:rsidRPr="00317FFB" w:rsidRDefault="006309F7">
      <w:pPr>
        <w:jc w:val="left"/>
        <w:sectPr w:rsidR="006309F7" w:rsidRPr="00317FFB" w:rsidSect="00AE20EA">
          <w:headerReference w:type="first" r:id="rId21"/>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317FFB" w14:paraId="29CE59A3" w14:textId="77777777">
        <w:trPr>
          <w:trHeight w:val="801"/>
        </w:trPr>
        <w:tc>
          <w:tcPr>
            <w:tcW w:w="9198" w:type="dxa"/>
            <w:vAlign w:val="center"/>
          </w:tcPr>
          <w:p w14:paraId="19F01124" w14:textId="77777777" w:rsidR="006309F7" w:rsidRPr="00317FFB" w:rsidRDefault="006309F7">
            <w:pPr>
              <w:pStyle w:val="Subtitle"/>
              <w:rPr>
                <w:sz w:val="32"/>
                <w:szCs w:val="32"/>
                <w:highlight w:val="yellow"/>
              </w:rPr>
            </w:pPr>
            <w:bookmarkStart w:id="9" w:name="_Toc101929319"/>
            <w:bookmarkStart w:id="10" w:name="_Toc101931203"/>
            <w:r w:rsidRPr="00317FFB">
              <w:rPr>
                <w:sz w:val="32"/>
                <w:szCs w:val="32"/>
              </w:rPr>
              <w:t>Section I.  Instructions to Bidders</w:t>
            </w:r>
            <w:bookmarkEnd w:id="9"/>
            <w:bookmarkEnd w:id="10"/>
          </w:p>
        </w:tc>
      </w:tr>
    </w:tbl>
    <w:p w14:paraId="340EA17D" w14:textId="28342BED" w:rsidR="006309F7" w:rsidRDefault="006309F7" w:rsidP="00C13EF3">
      <w:pPr>
        <w:outlineLvl w:val="0"/>
      </w:pPr>
    </w:p>
    <w:p w14:paraId="7D5D3324" w14:textId="3C371493" w:rsidR="00E73740" w:rsidRPr="00AC7969" w:rsidRDefault="00773B4B" w:rsidP="007237E5">
      <w:pPr>
        <w:pStyle w:val="TOC1"/>
        <w:tabs>
          <w:tab w:val="right" w:leader="dot" w:pos="8990"/>
        </w:tabs>
        <w:spacing w:before="0" w:after="0"/>
        <w:rPr>
          <w:rFonts w:eastAsiaTheme="minorEastAsia" w:cs="Times New Roman"/>
          <w:b/>
          <w:iCs w:val="0"/>
          <w:noProof/>
          <w:szCs w:val="24"/>
          <w:lang w:val="en-US"/>
        </w:rPr>
      </w:pPr>
      <w:r w:rsidRPr="007237E5">
        <w:rPr>
          <w:rFonts w:cs="Times New Roman"/>
          <w:iCs w:val="0"/>
          <w:szCs w:val="24"/>
        </w:rPr>
        <w:fldChar w:fldCharType="begin"/>
      </w:r>
      <w:r w:rsidRPr="007237E5">
        <w:rPr>
          <w:rFonts w:cs="Times New Roman"/>
          <w:iCs w:val="0"/>
          <w:szCs w:val="24"/>
        </w:rPr>
        <w:instrText xml:space="preserve"> TOC \h \z \t "1Section 2Heading,1,1Section 3Heading,2" </w:instrText>
      </w:r>
      <w:r w:rsidRPr="007237E5">
        <w:rPr>
          <w:rFonts w:cs="Times New Roman"/>
          <w:iCs w:val="0"/>
          <w:szCs w:val="24"/>
        </w:rPr>
        <w:fldChar w:fldCharType="separate"/>
      </w:r>
      <w:hyperlink w:anchor="_Toc40355984" w:history="1">
        <w:r w:rsidR="00E73740" w:rsidRPr="00AC7969">
          <w:rPr>
            <w:rStyle w:val="Hyperlink"/>
            <w:rFonts w:cs="Times New Roman"/>
            <w:b/>
            <w:noProof/>
            <w:szCs w:val="24"/>
          </w:rPr>
          <w:t>A. General</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_Toc40355984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CD0455">
          <w:rPr>
            <w:rFonts w:cs="Times New Roman"/>
            <w:b/>
            <w:noProof/>
            <w:webHidden/>
            <w:szCs w:val="24"/>
          </w:rPr>
          <w:t>1</w:t>
        </w:r>
        <w:r w:rsidR="00E73740" w:rsidRPr="00AC7969">
          <w:rPr>
            <w:rFonts w:cs="Times New Roman"/>
            <w:b/>
            <w:noProof/>
            <w:webHidden/>
            <w:szCs w:val="24"/>
          </w:rPr>
          <w:fldChar w:fldCharType="end"/>
        </w:r>
      </w:hyperlink>
    </w:p>
    <w:p w14:paraId="7B7FF844" w14:textId="7F5D31FC" w:rsidR="00E73740" w:rsidRPr="007237E5" w:rsidRDefault="00F8678C" w:rsidP="007237E5">
      <w:pPr>
        <w:pStyle w:val="TOC2"/>
        <w:tabs>
          <w:tab w:val="left" w:pos="720"/>
          <w:tab w:val="right" w:leader="dot" w:pos="8990"/>
        </w:tabs>
        <w:spacing w:before="80"/>
        <w:ind w:left="245"/>
        <w:rPr>
          <w:rFonts w:ascii="Times New Roman" w:eastAsiaTheme="minorEastAsia" w:hAnsi="Times New Roman" w:cs="Times New Roman"/>
          <w:i w:val="0"/>
          <w:iCs w:val="0"/>
          <w:noProof/>
          <w:sz w:val="24"/>
          <w:szCs w:val="24"/>
          <w:lang w:val="en-US"/>
        </w:rPr>
      </w:pPr>
      <w:hyperlink w:anchor="_Toc40355985" w:history="1">
        <w:r w:rsidR="00E73740" w:rsidRPr="007237E5">
          <w:rPr>
            <w:rStyle w:val="Hyperlink"/>
            <w:rFonts w:ascii="Times New Roman" w:hAnsi="Times New Roman" w:cs="Times New Roman"/>
            <w:i w:val="0"/>
            <w:noProof/>
            <w:sz w:val="24"/>
            <w:szCs w:val="24"/>
          </w:rPr>
          <w:t>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Scope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w:t>
        </w:r>
        <w:r w:rsidR="00E73740" w:rsidRPr="007237E5">
          <w:rPr>
            <w:rFonts w:ascii="Times New Roman" w:hAnsi="Times New Roman" w:cs="Times New Roman"/>
            <w:i w:val="0"/>
            <w:noProof/>
            <w:webHidden/>
            <w:sz w:val="24"/>
            <w:szCs w:val="24"/>
          </w:rPr>
          <w:fldChar w:fldCharType="end"/>
        </w:r>
      </w:hyperlink>
    </w:p>
    <w:p w14:paraId="77644335" w14:textId="63BC5249"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6" w:history="1">
        <w:r w:rsidR="00E73740" w:rsidRPr="007237E5">
          <w:rPr>
            <w:rStyle w:val="Hyperlink"/>
            <w:rFonts w:ascii="Times New Roman" w:hAnsi="Times New Roman" w:cs="Times New Roman"/>
            <w:i w:val="0"/>
            <w:noProof/>
            <w:sz w:val="24"/>
            <w:szCs w:val="24"/>
          </w:rPr>
          <w:t>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Source of Funds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w:t>
        </w:r>
        <w:r w:rsidR="00E73740" w:rsidRPr="007237E5">
          <w:rPr>
            <w:rFonts w:ascii="Times New Roman" w:hAnsi="Times New Roman" w:cs="Times New Roman"/>
            <w:i w:val="0"/>
            <w:noProof/>
            <w:webHidden/>
            <w:sz w:val="24"/>
            <w:szCs w:val="24"/>
          </w:rPr>
          <w:fldChar w:fldCharType="end"/>
        </w:r>
      </w:hyperlink>
    </w:p>
    <w:p w14:paraId="5C7347DB" w14:textId="034EDA80"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7" w:history="1">
        <w:r w:rsidR="00E73740" w:rsidRPr="007237E5">
          <w:rPr>
            <w:rStyle w:val="Hyperlink"/>
            <w:rFonts w:ascii="Times New Roman" w:hAnsi="Times New Roman" w:cs="Times New Roman"/>
            <w:i w:val="0"/>
            <w:noProof/>
            <w:sz w:val="24"/>
            <w:szCs w:val="24"/>
          </w:rPr>
          <w:t>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Prohibited Practices and Other Integrity Related Matters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w:t>
        </w:r>
        <w:r w:rsidR="00E73740" w:rsidRPr="007237E5">
          <w:rPr>
            <w:rFonts w:ascii="Times New Roman" w:hAnsi="Times New Roman" w:cs="Times New Roman"/>
            <w:i w:val="0"/>
            <w:noProof/>
            <w:webHidden/>
            <w:sz w:val="24"/>
            <w:szCs w:val="24"/>
          </w:rPr>
          <w:fldChar w:fldCharType="end"/>
        </w:r>
      </w:hyperlink>
    </w:p>
    <w:p w14:paraId="4D988349" w14:textId="24A9AAC9"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8" w:history="1">
        <w:r w:rsidR="00E73740" w:rsidRPr="007237E5">
          <w:rPr>
            <w:rStyle w:val="Hyperlink"/>
            <w:rFonts w:ascii="Times New Roman" w:hAnsi="Times New Roman" w:cs="Times New Roman"/>
            <w:i w:val="0"/>
            <w:noProof/>
            <w:sz w:val="24"/>
            <w:szCs w:val="24"/>
          </w:rPr>
          <w:t>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Eligible Bidders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w:t>
        </w:r>
        <w:r w:rsidR="00E73740" w:rsidRPr="007237E5">
          <w:rPr>
            <w:rFonts w:ascii="Times New Roman" w:hAnsi="Times New Roman" w:cs="Times New Roman"/>
            <w:i w:val="0"/>
            <w:noProof/>
            <w:webHidden/>
            <w:sz w:val="24"/>
            <w:szCs w:val="24"/>
          </w:rPr>
          <w:fldChar w:fldCharType="end"/>
        </w:r>
      </w:hyperlink>
    </w:p>
    <w:p w14:paraId="6EF1627B" w14:textId="38081EFE"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9" w:history="1">
        <w:r w:rsidR="00E73740" w:rsidRPr="007237E5">
          <w:rPr>
            <w:rStyle w:val="Hyperlink"/>
            <w:rFonts w:ascii="Times New Roman" w:hAnsi="Times New Roman" w:cs="Times New Roman"/>
            <w:i w:val="0"/>
            <w:noProof/>
            <w:sz w:val="24"/>
            <w:szCs w:val="24"/>
          </w:rPr>
          <w:t>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Eligible  Materials, Equipment, and Services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6</w:t>
        </w:r>
        <w:r w:rsidR="00E73740" w:rsidRPr="007237E5">
          <w:rPr>
            <w:rFonts w:ascii="Times New Roman" w:hAnsi="Times New Roman" w:cs="Times New Roman"/>
            <w:i w:val="0"/>
            <w:noProof/>
            <w:webHidden/>
            <w:sz w:val="24"/>
            <w:szCs w:val="24"/>
          </w:rPr>
          <w:fldChar w:fldCharType="end"/>
        </w:r>
      </w:hyperlink>
    </w:p>
    <w:p w14:paraId="3D5BF628" w14:textId="66EC1B92" w:rsidR="00E73740" w:rsidRPr="00AC7969" w:rsidRDefault="00F8678C" w:rsidP="007237E5">
      <w:pPr>
        <w:pStyle w:val="TOC1"/>
        <w:tabs>
          <w:tab w:val="right" w:leader="dot" w:pos="8990"/>
        </w:tabs>
        <w:spacing w:after="0"/>
        <w:rPr>
          <w:rFonts w:eastAsiaTheme="minorEastAsia" w:cs="Times New Roman"/>
          <w:b/>
          <w:iCs w:val="0"/>
          <w:noProof/>
          <w:szCs w:val="24"/>
          <w:lang w:val="en-US"/>
        </w:rPr>
      </w:pPr>
      <w:hyperlink w:anchor="_Toc40355990" w:history="1">
        <w:r w:rsidR="00E73740" w:rsidRPr="00AC7969">
          <w:rPr>
            <w:rStyle w:val="Hyperlink"/>
            <w:rFonts w:cs="Times New Roman"/>
            <w:b/>
            <w:noProof/>
            <w:szCs w:val="24"/>
          </w:rPr>
          <w:t>B.  Contents of Bidding Documents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_Toc40355990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CD0455">
          <w:rPr>
            <w:rFonts w:cs="Times New Roman"/>
            <w:b/>
            <w:noProof/>
            <w:webHidden/>
            <w:szCs w:val="24"/>
          </w:rPr>
          <w:t>6</w:t>
        </w:r>
        <w:r w:rsidR="00E73740" w:rsidRPr="00AC7969">
          <w:rPr>
            <w:rFonts w:cs="Times New Roman"/>
            <w:b/>
            <w:noProof/>
            <w:webHidden/>
            <w:szCs w:val="24"/>
          </w:rPr>
          <w:fldChar w:fldCharType="end"/>
        </w:r>
      </w:hyperlink>
    </w:p>
    <w:p w14:paraId="0BFF1E8C" w14:textId="66C31FDA" w:rsidR="00E73740" w:rsidRPr="007237E5" w:rsidRDefault="00F8678C" w:rsidP="007237E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1" w:history="1">
        <w:r w:rsidR="00E73740" w:rsidRPr="007237E5">
          <w:rPr>
            <w:rStyle w:val="Hyperlink"/>
            <w:rFonts w:ascii="Times New Roman" w:hAnsi="Times New Roman" w:cs="Times New Roman"/>
            <w:i w:val="0"/>
            <w:noProof/>
            <w:sz w:val="24"/>
            <w:szCs w:val="24"/>
          </w:rPr>
          <w:t>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Sections of  Bidding Documents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6</w:t>
        </w:r>
        <w:r w:rsidR="00E73740" w:rsidRPr="007237E5">
          <w:rPr>
            <w:rFonts w:ascii="Times New Roman" w:hAnsi="Times New Roman" w:cs="Times New Roman"/>
            <w:i w:val="0"/>
            <w:noProof/>
            <w:webHidden/>
            <w:sz w:val="24"/>
            <w:szCs w:val="24"/>
          </w:rPr>
          <w:fldChar w:fldCharType="end"/>
        </w:r>
      </w:hyperlink>
    </w:p>
    <w:p w14:paraId="5543954F" w14:textId="1C3D7DFE"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2" w:history="1">
        <w:r w:rsidR="00E73740" w:rsidRPr="007237E5">
          <w:rPr>
            <w:rStyle w:val="Hyperlink"/>
            <w:rFonts w:ascii="Times New Roman" w:hAnsi="Times New Roman" w:cs="Times New Roman"/>
            <w:i w:val="0"/>
            <w:noProof/>
            <w:sz w:val="24"/>
            <w:szCs w:val="24"/>
          </w:rPr>
          <w:t>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Clarification of Bidding Documents, Site Visit, Pre-Bid Meeting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7</w:t>
        </w:r>
        <w:r w:rsidR="00E73740" w:rsidRPr="007237E5">
          <w:rPr>
            <w:rFonts w:ascii="Times New Roman" w:hAnsi="Times New Roman" w:cs="Times New Roman"/>
            <w:i w:val="0"/>
            <w:noProof/>
            <w:webHidden/>
            <w:sz w:val="24"/>
            <w:szCs w:val="24"/>
          </w:rPr>
          <w:fldChar w:fldCharType="end"/>
        </w:r>
      </w:hyperlink>
    </w:p>
    <w:p w14:paraId="1CC3D73C" w14:textId="5D7AEC9F"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3" w:history="1">
        <w:r w:rsidR="00E73740" w:rsidRPr="007237E5">
          <w:rPr>
            <w:rStyle w:val="Hyperlink"/>
            <w:rFonts w:ascii="Times New Roman" w:hAnsi="Times New Roman" w:cs="Times New Roman"/>
            <w:i w:val="0"/>
            <w:noProof/>
            <w:sz w:val="24"/>
            <w:szCs w:val="24"/>
          </w:rPr>
          <w:t>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Amendment of Bidding Documents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2024E2FA" w14:textId="274AD7EC" w:rsidR="00E73740" w:rsidRPr="00AC7969" w:rsidRDefault="00F8678C">
      <w:pPr>
        <w:pStyle w:val="TOC1"/>
        <w:tabs>
          <w:tab w:val="right" w:leader="dot" w:pos="8990"/>
        </w:tabs>
        <w:rPr>
          <w:rFonts w:eastAsiaTheme="minorEastAsia" w:cs="Times New Roman"/>
          <w:b/>
          <w:iCs w:val="0"/>
          <w:noProof/>
          <w:szCs w:val="24"/>
          <w:lang w:val="en-US"/>
        </w:rPr>
      </w:pPr>
      <w:hyperlink w:anchor="_Toc40355994" w:history="1">
        <w:r w:rsidR="00E73740" w:rsidRPr="00AC7969">
          <w:rPr>
            <w:rStyle w:val="Hyperlink"/>
            <w:rFonts w:cs="Times New Roman"/>
            <w:b/>
            <w:noProof/>
            <w:szCs w:val="24"/>
          </w:rPr>
          <w:t>C.  Preparation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_Toc40355994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CD0455">
          <w:rPr>
            <w:rFonts w:cs="Times New Roman"/>
            <w:b/>
            <w:noProof/>
            <w:webHidden/>
            <w:szCs w:val="24"/>
          </w:rPr>
          <w:t>8</w:t>
        </w:r>
        <w:r w:rsidR="00E73740" w:rsidRPr="00AC7969">
          <w:rPr>
            <w:rFonts w:cs="Times New Roman"/>
            <w:b/>
            <w:noProof/>
            <w:webHidden/>
            <w:szCs w:val="24"/>
          </w:rPr>
          <w:fldChar w:fldCharType="end"/>
        </w:r>
      </w:hyperlink>
    </w:p>
    <w:p w14:paraId="422463EA" w14:textId="269C6B18" w:rsidR="00E73740" w:rsidRPr="007237E5" w:rsidRDefault="00F8678C"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5995" w:history="1">
        <w:r w:rsidR="00E73740" w:rsidRPr="007237E5">
          <w:rPr>
            <w:rStyle w:val="Hyperlink"/>
            <w:rFonts w:ascii="Times New Roman" w:hAnsi="Times New Roman" w:cs="Times New Roman"/>
            <w:i w:val="0"/>
            <w:noProof/>
            <w:sz w:val="24"/>
            <w:szCs w:val="24"/>
          </w:rPr>
          <w:t>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Cost of Bidding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0919F2B6" w14:textId="7FD143E5"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6" w:history="1">
        <w:r w:rsidR="00E73740" w:rsidRPr="007237E5">
          <w:rPr>
            <w:rStyle w:val="Hyperlink"/>
            <w:rFonts w:ascii="Times New Roman" w:hAnsi="Times New Roman" w:cs="Times New Roman"/>
            <w:i w:val="0"/>
            <w:noProof/>
            <w:sz w:val="24"/>
            <w:szCs w:val="24"/>
          </w:rPr>
          <w:t>10.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Language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4380D668" w14:textId="59F426F8"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7" w:history="1">
        <w:r w:rsidR="00E73740" w:rsidRPr="007237E5">
          <w:rPr>
            <w:rStyle w:val="Hyperlink"/>
            <w:rFonts w:ascii="Times New Roman" w:hAnsi="Times New Roman" w:cs="Times New Roman"/>
            <w:i w:val="0"/>
            <w:noProof/>
            <w:sz w:val="24"/>
            <w:szCs w:val="24"/>
          </w:rPr>
          <w:t>11.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Comprising the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40AE26A7" w14:textId="2F60A01F"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8" w:history="1">
        <w:r w:rsidR="00E73740" w:rsidRPr="007237E5">
          <w:rPr>
            <w:rStyle w:val="Hyperlink"/>
            <w:rFonts w:ascii="Times New Roman" w:hAnsi="Times New Roman" w:cs="Times New Roman"/>
            <w:i w:val="0"/>
            <w:noProof/>
            <w:sz w:val="24"/>
            <w:szCs w:val="24"/>
          </w:rPr>
          <w:t>12.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 xml:space="preserve">Letter of </w:t>
        </w:r>
        <w:r w:rsidR="00616EF2">
          <w:rPr>
            <w:rStyle w:val="Hyperlink"/>
            <w:rFonts w:ascii="Times New Roman" w:hAnsi="Times New Roman" w:cs="Times New Roman"/>
            <w:i w:val="0"/>
            <w:noProof/>
            <w:sz w:val="24"/>
            <w:szCs w:val="24"/>
          </w:rPr>
          <w:t>Tender</w:t>
        </w:r>
        <w:r w:rsidR="00176455">
          <w:rPr>
            <w:rStyle w:val="Hyperlink"/>
            <w:rFonts w:ascii="Times New Roman" w:hAnsi="Times New Roman" w:cs="Times New Roman"/>
            <w:i w:val="0"/>
            <w:noProof/>
            <w:sz w:val="24"/>
            <w:szCs w:val="24"/>
          </w:rPr>
          <w:t xml:space="preserve"> </w:t>
        </w:r>
        <w:r w:rsidR="00E73740" w:rsidRPr="007237E5">
          <w:rPr>
            <w:rStyle w:val="Hyperlink"/>
            <w:rFonts w:ascii="Times New Roman" w:hAnsi="Times New Roman" w:cs="Times New Roman"/>
            <w:i w:val="0"/>
            <w:noProof/>
            <w:sz w:val="24"/>
            <w:szCs w:val="24"/>
          </w:rPr>
          <w:t>and Schedules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9</w:t>
        </w:r>
        <w:r w:rsidR="00E73740" w:rsidRPr="007237E5">
          <w:rPr>
            <w:rFonts w:ascii="Times New Roman" w:hAnsi="Times New Roman" w:cs="Times New Roman"/>
            <w:i w:val="0"/>
            <w:noProof/>
            <w:webHidden/>
            <w:sz w:val="24"/>
            <w:szCs w:val="24"/>
          </w:rPr>
          <w:fldChar w:fldCharType="end"/>
        </w:r>
      </w:hyperlink>
    </w:p>
    <w:p w14:paraId="740DAA75" w14:textId="0966405A"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9" w:history="1">
        <w:r w:rsidR="00E73740" w:rsidRPr="007237E5">
          <w:rPr>
            <w:rStyle w:val="Hyperlink"/>
            <w:rFonts w:ascii="Times New Roman" w:hAnsi="Times New Roman" w:cs="Times New Roman"/>
            <w:i w:val="0"/>
            <w:noProof/>
            <w:sz w:val="24"/>
            <w:szCs w:val="24"/>
          </w:rPr>
          <w:t>13.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Alternative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9</w:t>
        </w:r>
        <w:r w:rsidR="00E73740" w:rsidRPr="007237E5">
          <w:rPr>
            <w:rFonts w:ascii="Times New Roman" w:hAnsi="Times New Roman" w:cs="Times New Roman"/>
            <w:i w:val="0"/>
            <w:noProof/>
            <w:webHidden/>
            <w:sz w:val="24"/>
            <w:szCs w:val="24"/>
          </w:rPr>
          <w:fldChar w:fldCharType="end"/>
        </w:r>
      </w:hyperlink>
    </w:p>
    <w:p w14:paraId="4B5149E2" w14:textId="73D20A14"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0" w:history="1">
        <w:r w:rsidR="00E73740" w:rsidRPr="007237E5">
          <w:rPr>
            <w:rStyle w:val="Hyperlink"/>
            <w:rFonts w:ascii="Times New Roman" w:hAnsi="Times New Roman" w:cs="Times New Roman"/>
            <w:i w:val="0"/>
            <w:noProof/>
            <w:sz w:val="24"/>
            <w:szCs w:val="24"/>
          </w:rPr>
          <w:t>14.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Prices and Discounts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10</w:t>
        </w:r>
        <w:r w:rsidR="00E73740" w:rsidRPr="007237E5">
          <w:rPr>
            <w:rFonts w:ascii="Times New Roman" w:hAnsi="Times New Roman" w:cs="Times New Roman"/>
            <w:i w:val="0"/>
            <w:noProof/>
            <w:webHidden/>
            <w:sz w:val="24"/>
            <w:szCs w:val="24"/>
          </w:rPr>
          <w:fldChar w:fldCharType="end"/>
        </w:r>
      </w:hyperlink>
    </w:p>
    <w:p w14:paraId="088C34DA" w14:textId="44F502DC"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1" w:history="1">
        <w:r w:rsidR="00E73740" w:rsidRPr="007237E5">
          <w:rPr>
            <w:rStyle w:val="Hyperlink"/>
            <w:rFonts w:ascii="Times New Roman" w:hAnsi="Times New Roman" w:cs="Times New Roman"/>
            <w:i w:val="0"/>
            <w:noProof/>
            <w:sz w:val="24"/>
            <w:szCs w:val="24"/>
          </w:rPr>
          <w:t>15.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Currencies of Bid and Payment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05D44932" w14:textId="4AB0C067"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2" w:history="1">
        <w:r w:rsidR="00E73740" w:rsidRPr="007237E5">
          <w:rPr>
            <w:rStyle w:val="Hyperlink"/>
            <w:rFonts w:ascii="Times New Roman" w:hAnsi="Times New Roman" w:cs="Times New Roman"/>
            <w:i w:val="0"/>
            <w:noProof/>
            <w:sz w:val="24"/>
            <w:szCs w:val="24"/>
          </w:rPr>
          <w:t>16.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Comprising the Technical Proposal</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3C08A6E8" w14:textId="09BCDA86"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3" w:history="1">
        <w:r w:rsidR="00E73740" w:rsidRPr="007237E5">
          <w:rPr>
            <w:rStyle w:val="Hyperlink"/>
            <w:rFonts w:ascii="Times New Roman" w:hAnsi="Times New Roman" w:cs="Times New Roman"/>
            <w:i w:val="0"/>
            <w:noProof/>
            <w:sz w:val="24"/>
            <w:szCs w:val="24"/>
          </w:rPr>
          <w:t>17.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Establishing the Qualifications of the Bidder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32F7DE69" w14:textId="0B3829F7"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4" w:history="1">
        <w:r w:rsidR="00E73740" w:rsidRPr="007237E5">
          <w:rPr>
            <w:rStyle w:val="Hyperlink"/>
            <w:rFonts w:ascii="Times New Roman" w:hAnsi="Times New Roman" w:cs="Times New Roman"/>
            <w:i w:val="0"/>
            <w:noProof/>
            <w:sz w:val="24"/>
            <w:szCs w:val="24"/>
          </w:rPr>
          <w:t>18.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Period of Validity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12</w:t>
        </w:r>
        <w:r w:rsidR="00E73740" w:rsidRPr="007237E5">
          <w:rPr>
            <w:rFonts w:ascii="Times New Roman" w:hAnsi="Times New Roman" w:cs="Times New Roman"/>
            <w:i w:val="0"/>
            <w:noProof/>
            <w:webHidden/>
            <w:sz w:val="24"/>
            <w:szCs w:val="24"/>
          </w:rPr>
          <w:fldChar w:fldCharType="end"/>
        </w:r>
      </w:hyperlink>
    </w:p>
    <w:p w14:paraId="6A1C2A99" w14:textId="3C299237"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5" w:history="1">
        <w:r w:rsidR="00E73740" w:rsidRPr="007237E5">
          <w:rPr>
            <w:rStyle w:val="Hyperlink"/>
            <w:rFonts w:ascii="Times New Roman" w:hAnsi="Times New Roman" w:cs="Times New Roman"/>
            <w:i w:val="0"/>
            <w:noProof/>
            <w:sz w:val="24"/>
            <w:szCs w:val="24"/>
          </w:rPr>
          <w:t>19.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Security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13</w:t>
        </w:r>
        <w:r w:rsidR="00E73740" w:rsidRPr="007237E5">
          <w:rPr>
            <w:rFonts w:ascii="Times New Roman" w:hAnsi="Times New Roman" w:cs="Times New Roman"/>
            <w:i w:val="0"/>
            <w:noProof/>
            <w:webHidden/>
            <w:sz w:val="24"/>
            <w:szCs w:val="24"/>
          </w:rPr>
          <w:fldChar w:fldCharType="end"/>
        </w:r>
      </w:hyperlink>
    </w:p>
    <w:p w14:paraId="559B2239" w14:textId="6F7C3DA6"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6" w:history="1">
        <w:r w:rsidR="00E73740" w:rsidRPr="007237E5">
          <w:rPr>
            <w:rStyle w:val="Hyperlink"/>
            <w:rFonts w:ascii="Times New Roman" w:hAnsi="Times New Roman" w:cs="Times New Roman"/>
            <w:i w:val="0"/>
            <w:noProof/>
            <w:sz w:val="24"/>
            <w:szCs w:val="24"/>
          </w:rPr>
          <w:t>20.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Format and Signing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14</w:t>
        </w:r>
        <w:r w:rsidR="00E73740" w:rsidRPr="007237E5">
          <w:rPr>
            <w:rFonts w:ascii="Times New Roman" w:hAnsi="Times New Roman" w:cs="Times New Roman"/>
            <w:i w:val="0"/>
            <w:noProof/>
            <w:webHidden/>
            <w:sz w:val="24"/>
            <w:szCs w:val="24"/>
          </w:rPr>
          <w:fldChar w:fldCharType="end"/>
        </w:r>
      </w:hyperlink>
    </w:p>
    <w:p w14:paraId="3B7CBB1A" w14:textId="576D8360" w:rsidR="00E73740" w:rsidRPr="00AC7969" w:rsidRDefault="00F8678C">
      <w:pPr>
        <w:pStyle w:val="TOC1"/>
        <w:tabs>
          <w:tab w:val="right" w:leader="dot" w:pos="8990"/>
        </w:tabs>
        <w:rPr>
          <w:rFonts w:eastAsiaTheme="minorEastAsia" w:cs="Times New Roman"/>
          <w:b/>
          <w:iCs w:val="0"/>
          <w:noProof/>
          <w:szCs w:val="24"/>
          <w:lang w:val="en-US"/>
        </w:rPr>
      </w:pPr>
      <w:hyperlink w:anchor="_Toc40356007" w:history="1">
        <w:r w:rsidR="00E73740" w:rsidRPr="00AC7969">
          <w:rPr>
            <w:rStyle w:val="Hyperlink"/>
            <w:rFonts w:cs="Times New Roman"/>
            <w:b/>
            <w:noProof/>
            <w:szCs w:val="24"/>
          </w:rPr>
          <w:t>D.  Submission and Opening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_Toc40356007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CD0455">
          <w:rPr>
            <w:rFonts w:cs="Times New Roman"/>
            <w:b/>
            <w:noProof/>
            <w:webHidden/>
            <w:szCs w:val="24"/>
          </w:rPr>
          <w:t>15</w:t>
        </w:r>
        <w:r w:rsidR="00E73740" w:rsidRPr="00AC7969">
          <w:rPr>
            <w:rFonts w:cs="Times New Roman"/>
            <w:b/>
            <w:noProof/>
            <w:webHidden/>
            <w:szCs w:val="24"/>
          </w:rPr>
          <w:fldChar w:fldCharType="end"/>
        </w:r>
      </w:hyperlink>
    </w:p>
    <w:p w14:paraId="3B22987B" w14:textId="3BD5B793" w:rsidR="00E73740" w:rsidRPr="007237E5" w:rsidRDefault="00F8678C"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08" w:history="1">
        <w:r w:rsidR="00E73740" w:rsidRPr="007237E5">
          <w:rPr>
            <w:rStyle w:val="Hyperlink"/>
            <w:rFonts w:ascii="Times New Roman" w:hAnsi="Times New Roman" w:cs="Times New Roman"/>
            <w:i w:val="0"/>
            <w:noProof/>
            <w:sz w:val="24"/>
            <w:szCs w:val="24"/>
          </w:rPr>
          <w:t>21.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Sealing and Marking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15</w:t>
        </w:r>
        <w:r w:rsidR="00E73740" w:rsidRPr="007237E5">
          <w:rPr>
            <w:rFonts w:ascii="Times New Roman" w:hAnsi="Times New Roman" w:cs="Times New Roman"/>
            <w:i w:val="0"/>
            <w:noProof/>
            <w:webHidden/>
            <w:sz w:val="24"/>
            <w:szCs w:val="24"/>
          </w:rPr>
          <w:fldChar w:fldCharType="end"/>
        </w:r>
      </w:hyperlink>
    </w:p>
    <w:p w14:paraId="39407DD3" w14:textId="6E633B76"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9" w:history="1">
        <w:r w:rsidR="00E73740" w:rsidRPr="007237E5">
          <w:rPr>
            <w:rStyle w:val="Hyperlink"/>
            <w:rFonts w:ascii="Times New Roman" w:hAnsi="Times New Roman" w:cs="Times New Roman"/>
            <w:i w:val="0"/>
            <w:noProof/>
            <w:sz w:val="24"/>
            <w:szCs w:val="24"/>
          </w:rPr>
          <w:t>22.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Deadline for Submission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7A27EB01" w14:textId="769ECA99"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0" w:history="1">
        <w:r w:rsidR="00E73740" w:rsidRPr="007237E5">
          <w:rPr>
            <w:rStyle w:val="Hyperlink"/>
            <w:rFonts w:ascii="Times New Roman" w:hAnsi="Times New Roman" w:cs="Times New Roman"/>
            <w:i w:val="0"/>
            <w:noProof/>
            <w:sz w:val="24"/>
            <w:szCs w:val="24"/>
          </w:rPr>
          <w:t>23.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Late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686F8005" w14:textId="5C40D14A"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1" w:history="1">
        <w:r w:rsidR="00E73740" w:rsidRPr="007237E5">
          <w:rPr>
            <w:rStyle w:val="Hyperlink"/>
            <w:rFonts w:ascii="Times New Roman" w:hAnsi="Times New Roman" w:cs="Times New Roman"/>
            <w:i w:val="0"/>
            <w:noProof/>
            <w:sz w:val="24"/>
            <w:szCs w:val="24"/>
          </w:rPr>
          <w:t>24.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Withdrawal, Substitution, and Modification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188F26FF" w14:textId="3891F50B"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2" w:history="1">
        <w:r w:rsidR="00E73740" w:rsidRPr="007237E5">
          <w:rPr>
            <w:rStyle w:val="Hyperlink"/>
            <w:rFonts w:ascii="Times New Roman" w:hAnsi="Times New Roman" w:cs="Times New Roman"/>
            <w:i w:val="0"/>
            <w:noProof/>
            <w:sz w:val="24"/>
            <w:szCs w:val="24"/>
          </w:rPr>
          <w:t>25.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Opening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17</w:t>
        </w:r>
        <w:r w:rsidR="00E73740" w:rsidRPr="007237E5">
          <w:rPr>
            <w:rFonts w:ascii="Times New Roman" w:hAnsi="Times New Roman" w:cs="Times New Roman"/>
            <w:i w:val="0"/>
            <w:noProof/>
            <w:webHidden/>
            <w:sz w:val="24"/>
            <w:szCs w:val="24"/>
          </w:rPr>
          <w:fldChar w:fldCharType="end"/>
        </w:r>
      </w:hyperlink>
    </w:p>
    <w:p w14:paraId="46D7BCAF" w14:textId="0D834664" w:rsidR="00E73740" w:rsidRPr="00AC7969" w:rsidRDefault="00F8678C">
      <w:pPr>
        <w:pStyle w:val="TOC1"/>
        <w:tabs>
          <w:tab w:val="right" w:leader="dot" w:pos="8990"/>
        </w:tabs>
        <w:rPr>
          <w:rFonts w:eastAsiaTheme="minorEastAsia" w:cs="Times New Roman"/>
          <w:b/>
          <w:iCs w:val="0"/>
          <w:noProof/>
          <w:szCs w:val="24"/>
          <w:lang w:val="en-US"/>
        </w:rPr>
      </w:pPr>
      <w:hyperlink w:anchor="_Toc40356013" w:history="1">
        <w:r w:rsidR="00E73740" w:rsidRPr="00AC7969">
          <w:rPr>
            <w:rStyle w:val="Hyperlink"/>
            <w:rFonts w:cs="Times New Roman"/>
            <w:b/>
            <w:noProof/>
            <w:szCs w:val="24"/>
          </w:rPr>
          <w:t>E.  Evaluation and Comparison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_Toc40356013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CD0455">
          <w:rPr>
            <w:rFonts w:cs="Times New Roman"/>
            <w:b/>
            <w:noProof/>
            <w:webHidden/>
            <w:szCs w:val="24"/>
          </w:rPr>
          <w:t>18</w:t>
        </w:r>
        <w:r w:rsidR="00E73740" w:rsidRPr="00AC7969">
          <w:rPr>
            <w:rFonts w:cs="Times New Roman"/>
            <w:b/>
            <w:noProof/>
            <w:webHidden/>
            <w:szCs w:val="24"/>
          </w:rPr>
          <w:fldChar w:fldCharType="end"/>
        </w:r>
      </w:hyperlink>
    </w:p>
    <w:p w14:paraId="5D6E5A51" w14:textId="5397BB1E" w:rsidR="00E73740" w:rsidRPr="007237E5" w:rsidRDefault="00F8678C"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14" w:history="1">
        <w:r w:rsidR="00E73740" w:rsidRPr="007237E5">
          <w:rPr>
            <w:rStyle w:val="Hyperlink"/>
            <w:rFonts w:ascii="Times New Roman" w:hAnsi="Times New Roman" w:cs="Times New Roman"/>
            <w:i w:val="0"/>
            <w:noProof/>
            <w:sz w:val="24"/>
            <w:szCs w:val="24"/>
          </w:rPr>
          <w:t>26.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Confidentiality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18</w:t>
        </w:r>
        <w:r w:rsidR="00E73740" w:rsidRPr="007237E5">
          <w:rPr>
            <w:rFonts w:ascii="Times New Roman" w:hAnsi="Times New Roman" w:cs="Times New Roman"/>
            <w:i w:val="0"/>
            <w:noProof/>
            <w:webHidden/>
            <w:sz w:val="24"/>
            <w:szCs w:val="24"/>
          </w:rPr>
          <w:fldChar w:fldCharType="end"/>
        </w:r>
      </w:hyperlink>
    </w:p>
    <w:p w14:paraId="6D8BBFF9" w14:textId="2E3E6EA9"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5" w:history="1">
        <w:r w:rsidR="00E73740" w:rsidRPr="007237E5">
          <w:rPr>
            <w:rStyle w:val="Hyperlink"/>
            <w:rFonts w:ascii="Times New Roman" w:hAnsi="Times New Roman" w:cs="Times New Roman"/>
            <w:i w:val="0"/>
            <w:noProof/>
            <w:sz w:val="24"/>
            <w:szCs w:val="24"/>
          </w:rPr>
          <w:t>27.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Clarification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18</w:t>
        </w:r>
        <w:r w:rsidR="00E73740" w:rsidRPr="007237E5">
          <w:rPr>
            <w:rFonts w:ascii="Times New Roman" w:hAnsi="Times New Roman" w:cs="Times New Roman"/>
            <w:i w:val="0"/>
            <w:noProof/>
            <w:webHidden/>
            <w:sz w:val="24"/>
            <w:szCs w:val="24"/>
          </w:rPr>
          <w:fldChar w:fldCharType="end"/>
        </w:r>
      </w:hyperlink>
    </w:p>
    <w:p w14:paraId="2550988A" w14:textId="1A808A9C"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6" w:history="1">
        <w:r w:rsidR="00E73740" w:rsidRPr="007237E5">
          <w:rPr>
            <w:rStyle w:val="Hyperlink"/>
            <w:rFonts w:ascii="Times New Roman" w:hAnsi="Times New Roman" w:cs="Times New Roman"/>
            <w:i w:val="0"/>
            <w:noProof/>
            <w:sz w:val="24"/>
            <w:szCs w:val="24"/>
          </w:rPr>
          <w:t>28.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Deviations, Reservations, and Omissions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19</w:t>
        </w:r>
        <w:r w:rsidR="00E73740" w:rsidRPr="007237E5">
          <w:rPr>
            <w:rFonts w:ascii="Times New Roman" w:hAnsi="Times New Roman" w:cs="Times New Roman"/>
            <w:i w:val="0"/>
            <w:noProof/>
            <w:webHidden/>
            <w:sz w:val="24"/>
            <w:szCs w:val="24"/>
          </w:rPr>
          <w:fldChar w:fldCharType="end"/>
        </w:r>
      </w:hyperlink>
    </w:p>
    <w:p w14:paraId="1FF89AF6" w14:textId="7F66C548"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7" w:history="1">
        <w:r w:rsidR="00E73740" w:rsidRPr="007237E5">
          <w:rPr>
            <w:rStyle w:val="Hyperlink"/>
            <w:rFonts w:ascii="Times New Roman" w:hAnsi="Times New Roman" w:cs="Times New Roman"/>
            <w:i w:val="0"/>
            <w:noProof/>
            <w:sz w:val="24"/>
            <w:szCs w:val="24"/>
          </w:rPr>
          <w:t>29.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Determination of Responsiveness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19</w:t>
        </w:r>
        <w:r w:rsidR="00E73740" w:rsidRPr="007237E5">
          <w:rPr>
            <w:rFonts w:ascii="Times New Roman" w:hAnsi="Times New Roman" w:cs="Times New Roman"/>
            <w:i w:val="0"/>
            <w:noProof/>
            <w:webHidden/>
            <w:sz w:val="24"/>
            <w:szCs w:val="24"/>
          </w:rPr>
          <w:fldChar w:fldCharType="end"/>
        </w:r>
      </w:hyperlink>
    </w:p>
    <w:p w14:paraId="1F5D8505" w14:textId="5A64469E"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8" w:history="1">
        <w:r w:rsidR="00E73740" w:rsidRPr="007237E5">
          <w:rPr>
            <w:rStyle w:val="Hyperlink"/>
            <w:rFonts w:ascii="Times New Roman" w:hAnsi="Times New Roman" w:cs="Times New Roman"/>
            <w:i w:val="0"/>
            <w:noProof/>
            <w:sz w:val="24"/>
            <w:szCs w:val="24"/>
          </w:rPr>
          <w:t>30.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Nonmaterial Nonconformities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20</w:t>
        </w:r>
        <w:r w:rsidR="00E73740" w:rsidRPr="007237E5">
          <w:rPr>
            <w:rFonts w:ascii="Times New Roman" w:hAnsi="Times New Roman" w:cs="Times New Roman"/>
            <w:i w:val="0"/>
            <w:noProof/>
            <w:webHidden/>
            <w:sz w:val="24"/>
            <w:szCs w:val="24"/>
          </w:rPr>
          <w:fldChar w:fldCharType="end"/>
        </w:r>
      </w:hyperlink>
    </w:p>
    <w:p w14:paraId="61C4C663" w14:textId="226B61AE"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9" w:history="1">
        <w:r w:rsidR="00E73740" w:rsidRPr="007237E5">
          <w:rPr>
            <w:rStyle w:val="Hyperlink"/>
            <w:rFonts w:ascii="Times New Roman" w:hAnsi="Times New Roman" w:cs="Times New Roman"/>
            <w:i w:val="0"/>
            <w:noProof/>
            <w:sz w:val="24"/>
            <w:szCs w:val="24"/>
          </w:rPr>
          <w:t>31.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Correction of Arithmetical Errors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20</w:t>
        </w:r>
        <w:r w:rsidR="00E73740" w:rsidRPr="007237E5">
          <w:rPr>
            <w:rFonts w:ascii="Times New Roman" w:hAnsi="Times New Roman" w:cs="Times New Roman"/>
            <w:i w:val="0"/>
            <w:noProof/>
            <w:webHidden/>
            <w:sz w:val="24"/>
            <w:szCs w:val="24"/>
          </w:rPr>
          <w:fldChar w:fldCharType="end"/>
        </w:r>
      </w:hyperlink>
    </w:p>
    <w:p w14:paraId="54FBBF4C" w14:textId="6A5E7120"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0" w:history="1">
        <w:r w:rsidR="00E73740" w:rsidRPr="007237E5">
          <w:rPr>
            <w:rStyle w:val="Hyperlink"/>
            <w:rFonts w:ascii="Times New Roman" w:hAnsi="Times New Roman" w:cs="Times New Roman"/>
            <w:i w:val="0"/>
            <w:noProof/>
            <w:sz w:val="24"/>
            <w:szCs w:val="24"/>
          </w:rPr>
          <w:t>32.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Conversion to Single Currency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58E69FB3" w14:textId="20CC3507"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1" w:history="1">
        <w:r w:rsidR="00E73740" w:rsidRPr="007237E5">
          <w:rPr>
            <w:rStyle w:val="Hyperlink"/>
            <w:rFonts w:ascii="Times New Roman" w:hAnsi="Times New Roman" w:cs="Times New Roman"/>
            <w:i w:val="0"/>
            <w:noProof/>
            <w:sz w:val="24"/>
            <w:szCs w:val="24"/>
          </w:rPr>
          <w:t>33.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Margin of Preference</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22896EBF" w14:textId="0975BDCF"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2" w:history="1">
        <w:r w:rsidR="00E73740" w:rsidRPr="007237E5">
          <w:rPr>
            <w:rStyle w:val="Hyperlink"/>
            <w:rFonts w:ascii="Times New Roman" w:hAnsi="Times New Roman" w:cs="Times New Roman"/>
            <w:i w:val="0"/>
            <w:noProof/>
            <w:sz w:val="24"/>
            <w:szCs w:val="24"/>
          </w:rPr>
          <w:t>34.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Subcontractors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0D6A4B43" w14:textId="551392DB"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3" w:history="1">
        <w:r w:rsidR="00E73740" w:rsidRPr="007237E5">
          <w:rPr>
            <w:rStyle w:val="Hyperlink"/>
            <w:rFonts w:ascii="Times New Roman" w:hAnsi="Times New Roman" w:cs="Times New Roman"/>
            <w:i w:val="0"/>
            <w:noProof/>
            <w:sz w:val="24"/>
            <w:szCs w:val="24"/>
          </w:rPr>
          <w:t>35.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Evaluation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22</w:t>
        </w:r>
        <w:r w:rsidR="00E73740" w:rsidRPr="007237E5">
          <w:rPr>
            <w:rFonts w:ascii="Times New Roman" w:hAnsi="Times New Roman" w:cs="Times New Roman"/>
            <w:i w:val="0"/>
            <w:noProof/>
            <w:webHidden/>
            <w:sz w:val="24"/>
            <w:szCs w:val="24"/>
          </w:rPr>
          <w:fldChar w:fldCharType="end"/>
        </w:r>
      </w:hyperlink>
    </w:p>
    <w:p w14:paraId="41D613D2" w14:textId="6E094990"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4" w:history="1">
        <w:r w:rsidR="00E73740" w:rsidRPr="007237E5">
          <w:rPr>
            <w:rStyle w:val="Hyperlink"/>
            <w:rFonts w:ascii="Times New Roman" w:hAnsi="Times New Roman" w:cs="Times New Roman"/>
            <w:i w:val="0"/>
            <w:noProof/>
            <w:sz w:val="24"/>
            <w:szCs w:val="24"/>
          </w:rPr>
          <w:t>36.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Comparison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4CC327E5" w14:textId="4CE0D0D7"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5" w:history="1">
        <w:r w:rsidR="00E73740" w:rsidRPr="007237E5">
          <w:rPr>
            <w:rStyle w:val="Hyperlink"/>
            <w:rFonts w:ascii="Times New Roman" w:hAnsi="Times New Roman" w:cs="Times New Roman"/>
            <w:i w:val="0"/>
            <w:noProof/>
            <w:sz w:val="24"/>
            <w:szCs w:val="24"/>
          </w:rPr>
          <w:t>37.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Abnormally Low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75DE5667" w14:textId="34376F69"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6" w:history="1">
        <w:r w:rsidR="00E73740" w:rsidRPr="007237E5">
          <w:rPr>
            <w:rStyle w:val="Hyperlink"/>
            <w:rFonts w:ascii="Times New Roman" w:hAnsi="Times New Roman" w:cs="Times New Roman"/>
            <w:i w:val="0"/>
            <w:noProof/>
            <w:sz w:val="24"/>
            <w:szCs w:val="24"/>
          </w:rPr>
          <w:t>38.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Unbalanced or Front Loaded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6DA5A1EE" w14:textId="6ED8AC7A"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7" w:history="1">
        <w:r w:rsidR="00E73740" w:rsidRPr="007237E5">
          <w:rPr>
            <w:rStyle w:val="Hyperlink"/>
            <w:rFonts w:ascii="Times New Roman" w:hAnsi="Times New Roman" w:cs="Times New Roman"/>
            <w:i w:val="0"/>
            <w:noProof/>
            <w:sz w:val="24"/>
            <w:szCs w:val="24"/>
          </w:rPr>
          <w:t>39.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Qualification of the Bidder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064212B0" w14:textId="6B5AB0AB"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8" w:history="1">
        <w:r w:rsidR="00E73740" w:rsidRPr="007237E5">
          <w:rPr>
            <w:rStyle w:val="Hyperlink"/>
            <w:rFonts w:ascii="Times New Roman" w:hAnsi="Times New Roman" w:cs="Times New Roman"/>
            <w:i w:val="0"/>
            <w:noProof/>
            <w:sz w:val="24"/>
            <w:szCs w:val="24"/>
          </w:rPr>
          <w:t>40.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Most Advantageous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2FD39AB8" w14:textId="3FFD4962"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9" w:history="1">
        <w:r w:rsidR="00E73740" w:rsidRPr="007237E5">
          <w:rPr>
            <w:rStyle w:val="Hyperlink"/>
            <w:rFonts w:ascii="Times New Roman" w:hAnsi="Times New Roman" w:cs="Times New Roman"/>
            <w:i w:val="0"/>
            <w:noProof/>
            <w:sz w:val="24"/>
            <w:szCs w:val="24"/>
          </w:rPr>
          <w:t>41.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Employer’s Right to Accept Any Bid, and to Reject Any or All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63E341D5" w14:textId="3D0A044D"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0" w:history="1">
        <w:r w:rsidR="00E73740" w:rsidRPr="007237E5">
          <w:rPr>
            <w:rStyle w:val="Hyperlink"/>
            <w:rFonts w:ascii="Times New Roman" w:hAnsi="Times New Roman" w:cs="Times New Roman"/>
            <w:i w:val="0"/>
            <w:noProof/>
            <w:sz w:val="24"/>
            <w:szCs w:val="24"/>
          </w:rPr>
          <w:t>42.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Standstill Period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2061830A" w14:textId="6117C663"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1" w:history="1">
        <w:r w:rsidR="00E73740" w:rsidRPr="007237E5">
          <w:rPr>
            <w:rStyle w:val="Hyperlink"/>
            <w:rFonts w:ascii="Times New Roman" w:hAnsi="Times New Roman" w:cs="Times New Roman"/>
            <w:i w:val="0"/>
            <w:noProof/>
            <w:sz w:val="24"/>
            <w:szCs w:val="24"/>
          </w:rPr>
          <w:t>43.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Notification of Intention to Award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57ECD75F" w14:textId="13FE2EA6" w:rsidR="00E73740" w:rsidRPr="00AC7969" w:rsidRDefault="00F8678C">
      <w:pPr>
        <w:pStyle w:val="TOC1"/>
        <w:tabs>
          <w:tab w:val="right" w:leader="dot" w:pos="8990"/>
        </w:tabs>
        <w:rPr>
          <w:rFonts w:eastAsiaTheme="minorEastAsia" w:cs="Times New Roman"/>
          <w:b/>
          <w:iCs w:val="0"/>
          <w:noProof/>
          <w:szCs w:val="24"/>
          <w:lang w:val="en-US"/>
        </w:rPr>
      </w:pPr>
      <w:hyperlink w:anchor="_Toc40356032" w:history="1">
        <w:r w:rsidR="00E73740" w:rsidRPr="00AC7969">
          <w:rPr>
            <w:rStyle w:val="Hyperlink"/>
            <w:rFonts w:cs="Times New Roman"/>
            <w:b/>
            <w:noProof/>
            <w:szCs w:val="24"/>
          </w:rPr>
          <w:t>F.  Award of Contract</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_Toc40356032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CD0455">
          <w:rPr>
            <w:rFonts w:cs="Times New Roman"/>
            <w:b/>
            <w:noProof/>
            <w:webHidden/>
            <w:szCs w:val="24"/>
          </w:rPr>
          <w:t>25</w:t>
        </w:r>
        <w:r w:rsidR="00E73740" w:rsidRPr="00AC7969">
          <w:rPr>
            <w:rFonts w:cs="Times New Roman"/>
            <w:b/>
            <w:noProof/>
            <w:webHidden/>
            <w:szCs w:val="24"/>
          </w:rPr>
          <w:fldChar w:fldCharType="end"/>
        </w:r>
      </w:hyperlink>
    </w:p>
    <w:p w14:paraId="340F2EF4" w14:textId="37F791A8" w:rsidR="00E73740" w:rsidRPr="007237E5" w:rsidRDefault="00F8678C"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33" w:history="1">
        <w:r w:rsidR="00E73740" w:rsidRPr="007237E5">
          <w:rPr>
            <w:rStyle w:val="Hyperlink"/>
            <w:rFonts w:ascii="Times New Roman" w:hAnsi="Times New Roman" w:cs="Times New Roman"/>
            <w:i w:val="0"/>
            <w:noProof/>
            <w:sz w:val="24"/>
            <w:szCs w:val="24"/>
          </w:rPr>
          <w:t>44.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Award Criteria</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45891F81" w14:textId="02DD48DC"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4" w:history="1">
        <w:r w:rsidR="00E73740" w:rsidRPr="007237E5">
          <w:rPr>
            <w:rStyle w:val="Hyperlink"/>
            <w:rFonts w:ascii="Times New Roman" w:hAnsi="Times New Roman" w:cs="Times New Roman"/>
            <w:i w:val="0"/>
            <w:noProof/>
            <w:sz w:val="24"/>
            <w:szCs w:val="24"/>
          </w:rPr>
          <w:t>45.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Notification of Award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388A820A" w14:textId="199E6EDA"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5" w:history="1">
        <w:r w:rsidR="00E73740" w:rsidRPr="007237E5">
          <w:rPr>
            <w:rStyle w:val="Hyperlink"/>
            <w:rFonts w:ascii="Times New Roman" w:hAnsi="Times New Roman" w:cs="Times New Roman"/>
            <w:i w:val="0"/>
            <w:noProof/>
            <w:sz w:val="24"/>
            <w:szCs w:val="24"/>
          </w:rPr>
          <w:t>46.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Debriefing by the Employer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26</w:t>
        </w:r>
        <w:r w:rsidR="00E73740" w:rsidRPr="007237E5">
          <w:rPr>
            <w:rFonts w:ascii="Times New Roman" w:hAnsi="Times New Roman" w:cs="Times New Roman"/>
            <w:i w:val="0"/>
            <w:noProof/>
            <w:webHidden/>
            <w:sz w:val="24"/>
            <w:szCs w:val="24"/>
          </w:rPr>
          <w:fldChar w:fldCharType="end"/>
        </w:r>
      </w:hyperlink>
    </w:p>
    <w:p w14:paraId="34AB7BDF" w14:textId="5CA6225D"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6" w:history="1">
        <w:r w:rsidR="00E73740" w:rsidRPr="007237E5">
          <w:rPr>
            <w:rStyle w:val="Hyperlink"/>
            <w:rFonts w:ascii="Times New Roman" w:hAnsi="Times New Roman" w:cs="Times New Roman"/>
            <w:i w:val="0"/>
            <w:noProof/>
            <w:sz w:val="24"/>
            <w:szCs w:val="24"/>
          </w:rPr>
          <w:t>47.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Signing of Contract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27</w:t>
        </w:r>
        <w:r w:rsidR="00E73740" w:rsidRPr="007237E5">
          <w:rPr>
            <w:rFonts w:ascii="Times New Roman" w:hAnsi="Times New Roman" w:cs="Times New Roman"/>
            <w:i w:val="0"/>
            <w:noProof/>
            <w:webHidden/>
            <w:sz w:val="24"/>
            <w:szCs w:val="24"/>
          </w:rPr>
          <w:fldChar w:fldCharType="end"/>
        </w:r>
      </w:hyperlink>
    </w:p>
    <w:p w14:paraId="31BBE35E" w14:textId="321AF8F8"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7" w:history="1">
        <w:r w:rsidR="00E73740" w:rsidRPr="007237E5">
          <w:rPr>
            <w:rStyle w:val="Hyperlink"/>
            <w:rFonts w:ascii="Times New Roman" w:hAnsi="Times New Roman" w:cs="Times New Roman"/>
            <w:i w:val="0"/>
            <w:noProof/>
            <w:sz w:val="24"/>
            <w:szCs w:val="24"/>
          </w:rPr>
          <w:t>48.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Performance Security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28</w:t>
        </w:r>
        <w:r w:rsidR="00E73740" w:rsidRPr="007237E5">
          <w:rPr>
            <w:rFonts w:ascii="Times New Roman" w:hAnsi="Times New Roman" w:cs="Times New Roman"/>
            <w:i w:val="0"/>
            <w:noProof/>
            <w:webHidden/>
            <w:sz w:val="24"/>
            <w:szCs w:val="24"/>
          </w:rPr>
          <w:fldChar w:fldCharType="end"/>
        </w:r>
      </w:hyperlink>
    </w:p>
    <w:p w14:paraId="100E6052" w14:textId="30157CE1" w:rsidR="00E73740" w:rsidRPr="007237E5" w:rsidRDefault="00F8678C">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8" w:history="1">
        <w:r w:rsidR="00E73740" w:rsidRPr="007237E5">
          <w:rPr>
            <w:rStyle w:val="Hyperlink"/>
            <w:rFonts w:ascii="Times New Roman" w:hAnsi="Times New Roman" w:cs="Times New Roman"/>
            <w:i w:val="0"/>
            <w:noProof/>
            <w:sz w:val="24"/>
            <w:szCs w:val="24"/>
          </w:rPr>
          <w:t>49.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Procurement Related Complaint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CD0455">
          <w:rPr>
            <w:rFonts w:ascii="Times New Roman" w:hAnsi="Times New Roman" w:cs="Times New Roman"/>
            <w:i w:val="0"/>
            <w:noProof/>
            <w:webHidden/>
            <w:sz w:val="24"/>
            <w:szCs w:val="24"/>
          </w:rPr>
          <w:t>28</w:t>
        </w:r>
        <w:r w:rsidR="00E73740" w:rsidRPr="007237E5">
          <w:rPr>
            <w:rFonts w:ascii="Times New Roman" w:hAnsi="Times New Roman" w:cs="Times New Roman"/>
            <w:i w:val="0"/>
            <w:noProof/>
            <w:webHidden/>
            <w:sz w:val="24"/>
            <w:szCs w:val="24"/>
          </w:rPr>
          <w:fldChar w:fldCharType="end"/>
        </w:r>
      </w:hyperlink>
    </w:p>
    <w:p w14:paraId="7485F597" w14:textId="2E9DF8C4" w:rsidR="009B5EBD" w:rsidRPr="007237E5" w:rsidRDefault="00773B4B" w:rsidP="00C13EF3">
      <w:pPr>
        <w:outlineLvl w:val="0"/>
        <w:rPr>
          <w:szCs w:val="24"/>
        </w:rPr>
      </w:pPr>
      <w:r w:rsidRPr="007237E5">
        <w:rPr>
          <w:iCs/>
          <w:szCs w:val="24"/>
        </w:rPr>
        <w:fldChar w:fldCharType="end"/>
      </w:r>
    </w:p>
    <w:p w14:paraId="538075F1" w14:textId="77777777" w:rsidR="009B5EBD" w:rsidRPr="007237E5" w:rsidRDefault="009B5EBD" w:rsidP="00C13EF3">
      <w:pPr>
        <w:outlineLvl w:val="0"/>
        <w:rPr>
          <w:szCs w:val="24"/>
        </w:rPr>
      </w:pPr>
    </w:p>
    <w:p w14:paraId="29C11E4C" w14:textId="77777777" w:rsidR="00A54F47" w:rsidRPr="00317FFB" w:rsidRDefault="00A54F47">
      <w:pPr>
        <w:sectPr w:rsidR="00A54F47" w:rsidRPr="00317FFB" w:rsidSect="00AE20EA">
          <w:headerReference w:type="even" r:id="rId22"/>
          <w:headerReference w:type="default" r:id="rId23"/>
          <w:headerReference w:type="first" r:id="rId24"/>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317FFB"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317FFB" w14:paraId="5185AC69" w14:textId="77777777" w:rsidTr="00BE5D42">
        <w:trPr>
          <w:gridBefore w:val="1"/>
          <w:wBefore w:w="18" w:type="dxa"/>
          <w:cantSplit/>
        </w:trPr>
        <w:tc>
          <w:tcPr>
            <w:tcW w:w="9270" w:type="dxa"/>
            <w:gridSpan w:val="4"/>
            <w:vAlign w:val="center"/>
          </w:tcPr>
          <w:p w14:paraId="798A810C" w14:textId="5A10CDA4" w:rsidR="006309F7" w:rsidRPr="00317FFB" w:rsidRDefault="006309F7" w:rsidP="001D6DEE">
            <w:pPr>
              <w:spacing w:before="120" w:after="120"/>
              <w:jc w:val="center"/>
              <w:rPr>
                <w:b/>
                <w:sz w:val="32"/>
                <w:szCs w:val="32"/>
              </w:rPr>
            </w:pPr>
            <w:r w:rsidRPr="00317FFB">
              <w:rPr>
                <w:u w:val="single"/>
              </w:rPr>
              <w:br w:type="page"/>
            </w:r>
            <w:r w:rsidRPr="00317FFB">
              <w:br w:type="page"/>
            </w:r>
            <w:bookmarkStart w:id="11" w:name="_Hlt438532663"/>
            <w:bookmarkStart w:id="12" w:name="_Toc438266923"/>
            <w:bookmarkStart w:id="13" w:name="_Toc438267877"/>
            <w:bookmarkStart w:id="14" w:name="_Toc438366664"/>
            <w:bookmarkEnd w:id="11"/>
            <w:r w:rsidRPr="00317FFB">
              <w:rPr>
                <w:b/>
                <w:sz w:val="32"/>
                <w:szCs w:val="32"/>
              </w:rPr>
              <w:t>Section I</w:t>
            </w:r>
            <w:r w:rsidR="001D6DEE" w:rsidRPr="00317FFB">
              <w:rPr>
                <w:b/>
                <w:sz w:val="32"/>
                <w:szCs w:val="32"/>
              </w:rPr>
              <w:t xml:space="preserve"> -</w:t>
            </w:r>
            <w:r w:rsidRPr="00317FFB">
              <w:rPr>
                <w:b/>
                <w:sz w:val="32"/>
                <w:szCs w:val="32"/>
              </w:rPr>
              <w:t xml:space="preserve"> Instructions to Bidders</w:t>
            </w:r>
            <w:bookmarkEnd w:id="12"/>
            <w:bookmarkEnd w:id="13"/>
            <w:bookmarkEnd w:id="14"/>
          </w:p>
        </w:tc>
      </w:tr>
      <w:tr w:rsidR="00097021" w:rsidRPr="00317FFB" w14:paraId="478C5D02" w14:textId="77777777" w:rsidTr="00BE5D42">
        <w:trPr>
          <w:gridBefore w:val="1"/>
          <w:wBefore w:w="18" w:type="dxa"/>
        </w:trPr>
        <w:tc>
          <w:tcPr>
            <w:tcW w:w="9270" w:type="dxa"/>
            <w:gridSpan w:val="4"/>
            <w:vAlign w:val="center"/>
          </w:tcPr>
          <w:p w14:paraId="36DC96A7" w14:textId="5FB84984" w:rsidR="00097021" w:rsidRPr="00317FFB" w:rsidRDefault="00097021" w:rsidP="00097021">
            <w:pPr>
              <w:pStyle w:val="1Section2Heading"/>
            </w:pPr>
            <w:bookmarkStart w:id="15" w:name="_Toc438438819"/>
            <w:bookmarkStart w:id="16" w:name="_Toc438532553"/>
            <w:bookmarkStart w:id="17" w:name="_Toc438733963"/>
            <w:bookmarkStart w:id="18" w:name="_Toc438962045"/>
            <w:bookmarkStart w:id="19" w:name="_Toc461939616"/>
            <w:bookmarkStart w:id="20" w:name="_Toc100032288"/>
            <w:bookmarkStart w:id="21" w:name="_Toc164491528"/>
            <w:bookmarkStart w:id="22" w:name="_Toc40173917"/>
            <w:bookmarkStart w:id="23" w:name="_Toc40355984"/>
            <w:r w:rsidRPr="00317FFB">
              <w:t>A. General</w:t>
            </w:r>
            <w:bookmarkEnd w:id="15"/>
            <w:bookmarkEnd w:id="16"/>
            <w:bookmarkEnd w:id="17"/>
            <w:bookmarkEnd w:id="18"/>
            <w:bookmarkEnd w:id="19"/>
            <w:bookmarkEnd w:id="20"/>
            <w:bookmarkEnd w:id="21"/>
            <w:bookmarkEnd w:id="22"/>
            <w:bookmarkEnd w:id="23"/>
          </w:p>
        </w:tc>
      </w:tr>
      <w:tr w:rsidR="006309F7" w:rsidRPr="00317FFB" w14:paraId="20F06029" w14:textId="77777777" w:rsidTr="00BE5D42">
        <w:trPr>
          <w:gridBefore w:val="1"/>
          <w:wBefore w:w="18" w:type="dxa"/>
        </w:trPr>
        <w:tc>
          <w:tcPr>
            <w:tcW w:w="2682" w:type="dxa"/>
          </w:tcPr>
          <w:p w14:paraId="6ED8F57B" w14:textId="1B1F33C8" w:rsidR="006309F7" w:rsidRPr="00317FFB" w:rsidRDefault="006309F7" w:rsidP="0077349E">
            <w:pPr>
              <w:pStyle w:val="1Section3Heading"/>
              <w:numPr>
                <w:ilvl w:val="0"/>
                <w:numId w:val="52"/>
              </w:numPr>
              <w:rPr>
                <w:lang w:val="en-GB"/>
              </w:rPr>
            </w:pPr>
            <w:bookmarkStart w:id="24" w:name="_Toc100032289"/>
            <w:bookmarkStart w:id="25" w:name="_Toc40173918"/>
            <w:bookmarkStart w:id="26" w:name="_Toc40355985"/>
            <w:r w:rsidRPr="00317FFB">
              <w:rPr>
                <w:lang w:val="en-GB"/>
              </w:rPr>
              <w:t>Scope of Bid</w:t>
            </w:r>
            <w:bookmarkEnd w:id="24"/>
            <w:bookmarkEnd w:id="25"/>
            <w:bookmarkEnd w:id="26"/>
          </w:p>
        </w:tc>
        <w:tc>
          <w:tcPr>
            <w:tcW w:w="6588" w:type="dxa"/>
            <w:gridSpan w:val="3"/>
          </w:tcPr>
          <w:p w14:paraId="144E7522" w14:textId="58BF998B" w:rsidR="006309F7" w:rsidRPr="00317FFB" w:rsidRDefault="00C65235" w:rsidP="0077349E">
            <w:pPr>
              <w:pStyle w:val="StyleStyleHeader1-ClausesAfter0ptLeft0Hanging"/>
              <w:numPr>
                <w:ilvl w:val="0"/>
                <w:numId w:val="51"/>
              </w:numPr>
              <w:tabs>
                <w:tab w:val="clear" w:pos="576"/>
              </w:tabs>
              <w:ind w:left="-24" w:firstLine="24"/>
              <w:rPr>
                <w:lang w:val="en-GB"/>
              </w:rPr>
            </w:pPr>
            <w:r w:rsidRPr="00317FFB">
              <w:rPr>
                <w:lang w:val="en-GB"/>
              </w:rPr>
              <w:t>T</w:t>
            </w:r>
            <w:r w:rsidR="006309F7" w:rsidRPr="00317FFB">
              <w:rPr>
                <w:lang w:val="en-GB"/>
              </w:rPr>
              <w:t xml:space="preserve">he Employer, as </w:t>
            </w:r>
            <w:r w:rsidR="006309F7" w:rsidRPr="00317FFB">
              <w:rPr>
                <w:rStyle w:val="StyleHeader2-SubClausesBoldChar"/>
                <w:lang w:val="en-GB"/>
              </w:rPr>
              <w:t xml:space="preserve">indicated in the </w:t>
            </w:r>
            <w:r w:rsidR="004B7C3A" w:rsidRPr="00317FFB">
              <w:rPr>
                <w:rStyle w:val="StyleHeader2-SubClausesBoldChar"/>
                <w:lang w:val="en-GB"/>
              </w:rPr>
              <w:t>Bid Data Sheet (</w:t>
            </w:r>
            <w:r w:rsidR="006309F7" w:rsidRPr="00317FFB">
              <w:rPr>
                <w:rStyle w:val="StyleHeader2-SubClausesBoldChar"/>
                <w:lang w:val="en-GB"/>
              </w:rPr>
              <w:t>BDS</w:t>
            </w:r>
            <w:r w:rsidR="004B7C3A" w:rsidRPr="00317FFB">
              <w:rPr>
                <w:rStyle w:val="StyleHeader2-SubClausesBoldChar"/>
                <w:lang w:val="en-GB"/>
              </w:rPr>
              <w:t>)</w:t>
            </w:r>
            <w:r w:rsidR="006309F7" w:rsidRPr="00317FFB">
              <w:rPr>
                <w:lang w:val="en-GB"/>
              </w:rPr>
              <w:t>, issues th</w:t>
            </w:r>
            <w:r w:rsidR="00305B80" w:rsidRPr="00317FFB">
              <w:rPr>
                <w:lang w:val="en-GB"/>
              </w:rPr>
              <w:t>is</w:t>
            </w:r>
            <w:r w:rsidR="006309F7" w:rsidRPr="00317FFB">
              <w:rPr>
                <w:lang w:val="en-GB"/>
              </w:rPr>
              <w:t xml:space="preserve"> Bidding Document for the procurement of Works as specified in Section VI</w:t>
            </w:r>
            <w:r w:rsidR="00305B80" w:rsidRPr="00317FFB">
              <w:rPr>
                <w:lang w:val="en-GB"/>
              </w:rPr>
              <w:t>I</w:t>
            </w:r>
            <w:r w:rsidR="006309F7" w:rsidRPr="00317FFB">
              <w:rPr>
                <w:lang w:val="en-GB"/>
              </w:rPr>
              <w:t xml:space="preserve">, </w:t>
            </w:r>
            <w:r w:rsidR="00305B80" w:rsidRPr="00317FFB">
              <w:rPr>
                <w:lang w:val="en-GB"/>
              </w:rPr>
              <w:t xml:space="preserve">Works’ </w:t>
            </w:r>
            <w:r w:rsidR="006309F7" w:rsidRPr="00317FFB">
              <w:rPr>
                <w:lang w:val="en-GB"/>
              </w:rPr>
              <w:t xml:space="preserve">Requirements.  The name, identification, and number of </w:t>
            </w:r>
            <w:r w:rsidR="006309F7" w:rsidRPr="00317FFB">
              <w:rPr>
                <w:iCs/>
                <w:lang w:val="en-GB"/>
              </w:rPr>
              <w:t xml:space="preserve">lots </w:t>
            </w:r>
            <w:r w:rsidR="006309F7" w:rsidRPr="00317FFB">
              <w:rPr>
                <w:lang w:val="en-GB"/>
              </w:rPr>
              <w:t xml:space="preserve">are </w:t>
            </w:r>
            <w:r w:rsidR="006309F7" w:rsidRPr="00317FFB">
              <w:rPr>
                <w:rStyle w:val="StyleHeader2-SubClausesBoldChar"/>
                <w:lang w:val="en-GB"/>
              </w:rPr>
              <w:t>provided in the BDS.</w:t>
            </w:r>
          </w:p>
        </w:tc>
      </w:tr>
      <w:tr w:rsidR="006309F7" w:rsidRPr="00317FFB" w14:paraId="34B1CAD9" w14:textId="77777777" w:rsidTr="00BE5D42">
        <w:trPr>
          <w:gridBefore w:val="1"/>
          <w:wBefore w:w="18" w:type="dxa"/>
        </w:trPr>
        <w:tc>
          <w:tcPr>
            <w:tcW w:w="2682" w:type="dxa"/>
          </w:tcPr>
          <w:p w14:paraId="40A5D152" w14:textId="77777777" w:rsidR="006309F7" w:rsidRPr="00317FFB" w:rsidRDefault="006309F7" w:rsidP="00404352">
            <w:pPr>
              <w:pStyle w:val="StyleStyleHeader1-ClausesAfter0ptLeft0Hanging"/>
              <w:tabs>
                <w:tab w:val="clear" w:pos="576"/>
              </w:tabs>
              <w:ind w:left="0" w:firstLine="0"/>
              <w:rPr>
                <w:lang w:val="en-GB"/>
              </w:rPr>
            </w:pPr>
            <w:bookmarkStart w:id="27" w:name="_Toc438530847"/>
            <w:bookmarkStart w:id="28" w:name="_Toc438532555"/>
            <w:bookmarkEnd w:id="27"/>
            <w:bookmarkEnd w:id="28"/>
          </w:p>
        </w:tc>
        <w:tc>
          <w:tcPr>
            <w:tcW w:w="6588" w:type="dxa"/>
            <w:gridSpan w:val="3"/>
          </w:tcPr>
          <w:p w14:paraId="345C1B1E" w14:textId="70CA6A32" w:rsidR="00295C0D" w:rsidRPr="00317FFB" w:rsidRDefault="00C65235" w:rsidP="0077349E">
            <w:pPr>
              <w:pStyle w:val="StyleStyleHeader1-ClausesAfter0ptLeft0Hanging"/>
              <w:numPr>
                <w:ilvl w:val="0"/>
                <w:numId w:val="51"/>
              </w:numPr>
              <w:tabs>
                <w:tab w:val="clear" w:pos="576"/>
              </w:tabs>
              <w:ind w:left="-24" w:firstLine="24"/>
              <w:rPr>
                <w:b/>
                <w:color w:val="000000"/>
                <w:lang w:val="en-GB"/>
              </w:rPr>
            </w:pPr>
            <w:r w:rsidRPr="00317FFB">
              <w:rPr>
                <w:lang w:val="en-GB"/>
              </w:rPr>
              <w:t>Unless</w:t>
            </w:r>
            <w:r w:rsidRPr="00317FFB">
              <w:rPr>
                <w:b/>
                <w:lang w:val="en-GB"/>
              </w:rPr>
              <w:t xml:space="preserve"> otherwise stated</w:t>
            </w:r>
            <w:r w:rsidR="00295C0D" w:rsidRPr="00317FFB">
              <w:rPr>
                <w:b/>
                <w:lang w:val="en-GB"/>
              </w:rPr>
              <w:t>,</w:t>
            </w:r>
            <w:r w:rsidRPr="00317FFB">
              <w:rPr>
                <w:lang w:val="en-GB"/>
              </w:rPr>
              <w:t xml:space="preserve"> </w:t>
            </w:r>
            <w:r w:rsidR="00295C0D" w:rsidRPr="00317FFB">
              <w:rPr>
                <w:b/>
                <w:lang w:val="en-GB"/>
              </w:rPr>
              <w:t>t</w:t>
            </w:r>
            <w:r w:rsidR="006234B5" w:rsidRPr="00317FFB">
              <w:rPr>
                <w:b/>
                <w:color w:val="000000"/>
                <w:lang w:val="en-GB"/>
              </w:rPr>
              <w:t>hroughout this B</w:t>
            </w:r>
            <w:r w:rsidR="00097021" w:rsidRPr="00317FFB">
              <w:rPr>
                <w:b/>
                <w:color w:val="000000"/>
                <w:lang w:val="en-GB"/>
              </w:rPr>
              <w:t>idding D</w:t>
            </w:r>
            <w:r w:rsidR="00295C0D" w:rsidRPr="00317FFB">
              <w:rPr>
                <w:b/>
                <w:color w:val="000000"/>
                <w:lang w:val="en-GB"/>
              </w:rPr>
              <w:t>ocument:</w:t>
            </w:r>
          </w:p>
          <w:p w14:paraId="4C89300E" w14:textId="77777777" w:rsidR="00295C0D" w:rsidRPr="00317FFB"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317FFB">
              <w:rPr>
                <w:color w:val="000000"/>
                <w:lang w:val="en-GB"/>
              </w:rPr>
              <w:t xml:space="preserve">the term “in writing” means communicated in written form (e.g. by mail, e-mail, fax, including if </w:t>
            </w:r>
            <w:r w:rsidRPr="00317FFB">
              <w:rPr>
                <w:b/>
                <w:color w:val="000000"/>
                <w:lang w:val="en-GB"/>
              </w:rPr>
              <w:t>specified in the BDS</w:t>
            </w:r>
            <w:r w:rsidRPr="00317FFB">
              <w:rPr>
                <w:color w:val="000000"/>
                <w:lang w:val="en-GB"/>
              </w:rPr>
              <w:t xml:space="preserve">, distributed or received through electronic-procurement system used by the Employer) with proof of receipt; </w:t>
            </w:r>
          </w:p>
          <w:p w14:paraId="460560FA" w14:textId="77777777" w:rsidR="00295C0D" w:rsidRPr="00317FFB"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317FFB">
              <w:rPr>
                <w:color w:val="000000"/>
                <w:lang w:val="en-GB"/>
              </w:rPr>
              <w:t xml:space="preserve">if the context so requires, “singular” means “plural’ and vice versa; </w:t>
            </w:r>
          </w:p>
          <w:p w14:paraId="57663322" w14:textId="77777777" w:rsidR="00295C0D" w:rsidRPr="00317FFB"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317FFB">
              <w:rPr>
                <w:color w:val="000000"/>
                <w:lang w:val="en-GB"/>
              </w:rPr>
              <w:t xml:space="preserve">“Day” means calendar day, unless otherwise specified as a “Business Day.” A Business Day is any day that is a working day of the Recipient. It excludes the Recipient’s official public holidays; </w:t>
            </w:r>
          </w:p>
          <w:p w14:paraId="06C470CD" w14:textId="77777777" w:rsidR="00295C0D" w:rsidRPr="00317FFB"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317FFB">
              <w:rPr>
                <w:color w:val="000000"/>
                <w:lang w:val="en-GB"/>
              </w:rPr>
              <w:t xml:space="preserve">the term “ESHS” means environmental, social, health and safety (including </w:t>
            </w:r>
            <w:r w:rsidR="005C1B35" w:rsidRPr="00317FFB">
              <w:rPr>
                <w:color w:val="000000"/>
                <w:lang w:val="en-GB"/>
              </w:rPr>
              <w:t xml:space="preserve">Sexual and </w:t>
            </w:r>
            <w:r w:rsidRPr="00317FFB">
              <w:rPr>
                <w:color w:val="000000"/>
                <w:lang w:val="en-GB"/>
              </w:rPr>
              <w:t>Gender Based Violence (</w:t>
            </w:r>
            <w:r w:rsidR="005C1B35" w:rsidRPr="00317FFB">
              <w:rPr>
                <w:color w:val="000000"/>
                <w:lang w:val="en-GB"/>
              </w:rPr>
              <w:t>S</w:t>
            </w:r>
            <w:r w:rsidRPr="00317FFB">
              <w:rPr>
                <w:color w:val="000000"/>
                <w:lang w:val="en-GB"/>
              </w:rPr>
              <w:t>GBV);</w:t>
            </w:r>
          </w:p>
          <w:p w14:paraId="39282CF5" w14:textId="1FFDD182" w:rsidR="00295C0D" w:rsidRPr="00317FFB" w:rsidRDefault="002C6FDD" w:rsidP="00097021">
            <w:pPr>
              <w:autoSpaceDE w:val="0"/>
              <w:autoSpaceDN w:val="0"/>
              <w:spacing w:before="120" w:after="120"/>
              <w:ind w:left="1308" w:hanging="540"/>
              <w:rPr>
                <w:color w:val="000000"/>
              </w:rPr>
            </w:pPr>
            <w:bookmarkStart w:id="29" w:name="_Hlk536017796"/>
            <w:r w:rsidRPr="00317FFB">
              <w:rPr>
                <w:color w:val="000000"/>
              </w:rPr>
              <w:t>(e)</w:t>
            </w:r>
            <w:r w:rsidR="00097021" w:rsidRPr="00317FFB">
              <w:rPr>
                <w:color w:val="000000"/>
              </w:rPr>
              <w:tab/>
            </w:r>
            <w:r w:rsidR="005C1B35" w:rsidRPr="00317FFB">
              <w:rPr>
                <w:color w:val="000000"/>
              </w:rPr>
              <w:t>the term “SGBV” means Sexual and Gender Based Violence, as defined and explained in Appendix B to the Particular Conditions</w:t>
            </w:r>
            <w:r w:rsidR="00961E97" w:rsidRPr="00317FFB">
              <w:rPr>
                <w:color w:val="000000"/>
              </w:rPr>
              <w:t>;</w:t>
            </w:r>
            <w:r w:rsidR="005C1B35" w:rsidRPr="00317FFB">
              <w:rPr>
                <w:color w:val="000000"/>
              </w:rPr>
              <w:t xml:space="preserve"> </w:t>
            </w:r>
          </w:p>
          <w:bookmarkEnd w:id="29"/>
          <w:p w14:paraId="2C352D26" w14:textId="484ACB87" w:rsidR="006C472A" w:rsidRDefault="00434427" w:rsidP="00097021">
            <w:pPr>
              <w:pStyle w:val="StyleP3Header1-ClausesAfter12pt"/>
              <w:numPr>
                <w:ilvl w:val="0"/>
                <w:numId w:val="0"/>
              </w:numPr>
              <w:tabs>
                <w:tab w:val="clear" w:pos="972"/>
                <w:tab w:val="clear" w:pos="1008"/>
              </w:tabs>
              <w:ind w:left="1308" w:hanging="540"/>
            </w:pPr>
            <w:r>
              <w:rPr>
                <w:color w:val="000000"/>
                <w:lang w:val="en-GB"/>
              </w:rPr>
              <w:t>(f</w:t>
            </w:r>
            <w:r w:rsidR="006C472A">
              <w:rPr>
                <w:color w:val="000000"/>
                <w:lang w:val="en-GB"/>
              </w:rPr>
              <w:t>)</w:t>
            </w:r>
            <w:r w:rsidR="006C472A">
              <w:rPr>
                <w:color w:val="000000"/>
                <w:lang w:val="en-GB"/>
              </w:rPr>
              <w:tab/>
            </w:r>
            <w:proofErr w:type="spellStart"/>
            <w:r w:rsidR="006C472A" w:rsidRPr="00485CCA">
              <w:t>the</w:t>
            </w:r>
            <w:proofErr w:type="spellEnd"/>
            <w:r w:rsidR="006C472A" w:rsidRPr="00485CCA">
              <w:t xml:space="preserve"> </w:t>
            </w:r>
            <w:proofErr w:type="spellStart"/>
            <w:r w:rsidR="006C472A" w:rsidRPr="00485CCA">
              <w:t>word</w:t>
            </w:r>
            <w:proofErr w:type="spellEnd"/>
            <w:r w:rsidR="006C472A" w:rsidRPr="00485CCA">
              <w:t xml:space="preserve"> “tender” </w:t>
            </w:r>
            <w:proofErr w:type="spellStart"/>
            <w:r w:rsidR="006C472A" w:rsidRPr="00485CCA">
              <w:t>is</w:t>
            </w:r>
            <w:proofErr w:type="spellEnd"/>
            <w:r w:rsidR="006C472A" w:rsidRPr="00485CCA">
              <w:t xml:space="preserve"> </w:t>
            </w:r>
            <w:proofErr w:type="spellStart"/>
            <w:r w:rsidR="006C472A" w:rsidRPr="00485CCA">
              <w:t>synonymous</w:t>
            </w:r>
            <w:proofErr w:type="spellEnd"/>
            <w:r w:rsidR="006C472A" w:rsidRPr="00485CCA">
              <w:t xml:space="preserve"> </w:t>
            </w:r>
            <w:proofErr w:type="spellStart"/>
            <w:r w:rsidR="006C472A" w:rsidRPr="00485CCA">
              <w:t>with</w:t>
            </w:r>
            <w:proofErr w:type="spellEnd"/>
            <w:r w:rsidR="006C472A" w:rsidRPr="00485CCA">
              <w:t xml:space="preserve"> “</w:t>
            </w:r>
            <w:proofErr w:type="spellStart"/>
            <w:r w:rsidR="006C472A" w:rsidRPr="00485CCA">
              <w:t>bid</w:t>
            </w:r>
            <w:proofErr w:type="spellEnd"/>
            <w:r w:rsidR="006C472A" w:rsidRPr="00485CCA">
              <w:t>”, and “</w:t>
            </w:r>
            <w:proofErr w:type="spellStart"/>
            <w:r w:rsidR="006C472A" w:rsidRPr="00485CCA">
              <w:t>tenderer</w:t>
            </w:r>
            <w:proofErr w:type="spellEnd"/>
            <w:r w:rsidR="006C472A" w:rsidRPr="00485CCA">
              <w:t xml:space="preserve">” </w:t>
            </w:r>
            <w:proofErr w:type="spellStart"/>
            <w:r w:rsidR="006C472A" w:rsidRPr="00485CCA">
              <w:t>with</w:t>
            </w:r>
            <w:proofErr w:type="spellEnd"/>
            <w:r w:rsidR="006C472A" w:rsidRPr="00485CCA">
              <w:t xml:space="preserve"> “</w:t>
            </w:r>
            <w:proofErr w:type="spellStart"/>
            <w:r w:rsidR="006C472A" w:rsidRPr="00485CCA">
              <w:t>bidder</w:t>
            </w:r>
            <w:proofErr w:type="spellEnd"/>
            <w:r w:rsidR="006C472A" w:rsidRPr="00485CCA">
              <w:t xml:space="preserve">” and </w:t>
            </w:r>
            <w:proofErr w:type="spellStart"/>
            <w:r w:rsidR="006C472A" w:rsidRPr="00485CCA">
              <w:t>the</w:t>
            </w:r>
            <w:proofErr w:type="spellEnd"/>
            <w:r w:rsidR="006C472A" w:rsidRPr="00485CCA">
              <w:t xml:space="preserve"> </w:t>
            </w:r>
            <w:proofErr w:type="spellStart"/>
            <w:r w:rsidR="006C472A" w:rsidRPr="00485CCA">
              <w:t>words</w:t>
            </w:r>
            <w:proofErr w:type="spellEnd"/>
            <w:r w:rsidR="006C472A" w:rsidRPr="00485CCA">
              <w:t xml:space="preserve"> “tender </w:t>
            </w:r>
            <w:proofErr w:type="spellStart"/>
            <w:r w:rsidR="006C472A" w:rsidRPr="00485CCA">
              <w:t>documents</w:t>
            </w:r>
            <w:proofErr w:type="spellEnd"/>
            <w:r w:rsidR="006C472A" w:rsidRPr="00485CCA">
              <w:t xml:space="preserve">” </w:t>
            </w:r>
            <w:proofErr w:type="spellStart"/>
            <w:r w:rsidR="006C472A" w:rsidRPr="00485CCA">
              <w:t>with</w:t>
            </w:r>
            <w:proofErr w:type="spellEnd"/>
            <w:r w:rsidR="006C472A" w:rsidRPr="00485CCA">
              <w:t xml:space="preserve"> “</w:t>
            </w:r>
            <w:proofErr w:type="spellStart"/>
            <w:r w:rsidR="006C472A" w:rsidRPr="00485CCA">
              <w:t>bidding</w:t>
            </w:r>
            <w:proofErr w:type="spellEnd"/>
            <w:r w:rsidR="006C472A" w:rsidRPr="00485CCA">
              <w:t xml:space="preserve"> </w:t>
            </w:r>
            <w:proofErr w:type="spellStart"/>
            <w:r w:rsidR="006C472A" w:rsidRPr="00485CCA">
              <w:t>documents</w:t>
            </w:r>
            <w:proofErr w:type="spellEnd"/>
            <w:r w:rsidR="006C472A" w:rsidRPr="00485CCA">
              <w:t>”</w:t>
            </w:r>
            <w:r>
              <w:t>; and</w:t>
            </w:r>
          </w:p>
          <w:p w14:paraId="55518D97" w14:textId="6C0AC8FA" w:rsidR="00434427" w:rsidRPr="00317FFB" w:rsidRDefault="00434427" w:rsidP="00097021">
            <w:pPr>
              <w:pStyle w:val="StyleP3Header1-ClausesAfter12pt"/>
              <w:numPr>
                <w:ilvl w:val="0"/>
                <w:numId w:val="0"/>
              </w:numPr>
              <w:tabs>
                <w:tab w:val="clear" w:pos="972"/>
                <w:tab w:val="clear" w:pos="1008"/>
              </w:tabs>
              <w:ind w:left="1308" w:hanging="540"/>
              <w:rPr>
                <w:lang w:val="en-GB"/>
              </w:rPr>
            </w:pPr>
            <w:r>
              <w:t>(g)</w:t>
            </w:r>
            <w:r>
              <w:tab/>
            </w:r>
            <w:proofErr w:type="spellStart"/>
            <w:r>
              <w:t>words</w:t>
            </w:r>
            <w:proofErr w:type="spellEnd"/>
            <w:r>
              <w:t xml:space="preserve"> and </w:t>
            </w:r>
            <w:proofErr w:type="spellStart"/>
            <w:r>
              <w:t>expressions</w:t>
            </w:r>
            <w:proofErr w:type="spellEnd"/>
            <w:r>
              <w:t xml:space="preserve"> </w:t>
            </w:r>
            <w:proofErr w:type="spellStart"/>
            <w:r>
              <w:t>shall</w:t>
            </w:r>
            <w:proofErr w:type="spellEnd"/>
            <w:r>
              <w:t xml:space="preserve"> </w:t>
            </w:r>
            <w:proofErr w:type="spellStart"/>
            <w:r>
              <w:t>have</w:t>
            </w:r>
            <w:proofErr w:type="spellEnd"/>
            <w:r>
              <w:t xml:space="preserve"> </w:t>
            </w:r>
            <w:proofErr w:type="spellStart"/>
            <w:r>
              <w:t>the</w:t>
            </w:r>
            <w:proofErr w:type="spellEnd"/>
            <w:r>
              <w:t xml:space="preserve"> </w:t>
            </w:r>
            <w:proofErr w:type="spellStart"/>
            <w:r>
              <w:t>meanings</w:t>
            </w:r>
            <w:proofErr w:type="spellEnd"/>
            <w:r>
              <w:t xml:space="preserve"> and/</w:t>
            </w:r>
            <w:proofErr w:type="spellStart"/>
            <w:r>
              <w:t>or</w:t>
            </w:r>
            <w:proofErr w:type="spellEnd"/>
            <w:r>
              <w:t xml:space="preserve"> </w:t>
            </w:r>
            <w:proofErr w:type="spellStart"/>
            <w:r>
              <w:t>definitions</w:t>
            </w:r>
            <w:proofErr w:type="spellEnd"/>
            <w:r>
              <w:t xml:space="preserve"> as are </w:t>
            </w:r>
            <w:proofErr w:type="spellStart"/>
            <w:r>
              <w:t>respectively</w:t>
            </w:r>
            <w:proofErr w:type="spellEnd"/>
            <w:r>
              <w:t xml:space="preserve"> </w:t>
            </w:r>
            <w:proofErr w:type="spellStart"/>
            <w:r>
              <w:t>assigned</w:t>
            </w:r>
            <w:proofErr w:type="spellEnd"/>
            <w:r>
              <w:t xml:space="preserve"> </w:t>
            </w:r>
            <w:proofErr w:type="spellStart"/>
            <w:r>
              <w:t>to</w:t>
            </w:r>
            <w:proofErr w:type="spellEnd"/>
            <w:r>
              <w:t xml:space="preserve"> </w:t>
            </w:r>
            <w:proofErr w:type="spellStart"/>
            <w:r>
              <w:t>them</w:t>
            </w:r>
            <w:proofErr w:type="spellEnd"/>
            <w:r>
              <w:t xml:space="preserve"> </w:t>
            </w:r>
            <w:proofErr w:type="spellStart"/>
            <w:r>
              <w:t>within</w:t>
            </w:r>
            <w:proofErr w:type="spellEnd"/>
            <w:r>
              <w:t xml:space="preserve"> </w:t>
            </w:r>
            <w:proofErr w:type="spellStart"/>
            <w:r>
              <w:t>this</w:t>
            </w:r>
            <w:proofErr w:type="spellEnd"/>
            <w:r>
              <w:t xml:space="preserve"> </w:t>
            </w:r>
            <w:proofErr w:type="spellStart"/>
            <w:r>
              <w:t>Bidding</w:t>
            </w:r>
            <w:proofErr w:type="spellEnd"/>
            <w:r>
              <w:t xml:space="preserve"> </w:t>
            </w:r>
            <w:proofErr w:type="spellStart"/>
            <w:r>
              <w:t>Document</w:t>
            </w:r>
            <w:proofErr w:type="spellEnd"/>
            <w:r>
              <w:t xml:space="preserve">, </w:t>
            </w:r>
            <w:proofErr w:type="spellStart"/>
            <w:r>
              <w:t>including</w:t>
            </w:r>
            <w:proofErr w:type="spellEnd"/>
            <w:r>
              <w:t xml:space="preserve"> in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Contract</w:t>
            </w:r>
            <w:proofErr w:type="spellEnd"/>
            <w:r>
              <w:t>.</w:t>
            </w:r>
          </w:p>
        </w:tc>
      </w:tr>
      <w:tr w:rsidR="006309F7" w:rsidRPr="00317FFB" w14:paraId="20DB9CBC" w14:textId="77777777" w:rsidTr="00BE5D42">
        <w:trPr>
          <w:gridBefore w:val="1"/>
          <w:wBefore w:w="18" w:type="dxa"/>
        </w:trPr>
        <w:tc>
          <w:tcPr>
            <w:tcW w:w="2682" w:type="dxa"/>
          </w:tcPr>
          <w:p w14:paraId="23BFBD60" w14:textId="0F5DBF32" w:rsidR="006309F7" w:rsidRPr="00317FFB" w:rsidRDefault="006309F7" w:rsidP="0077349E">
            <w:pPr>
              <w:pStyle w:val="1Section3Heading"/>
              <w:numPr>
                <w:ilvl w:val="0"/>
                <w:numId w:val="52"/>
              </w:numPr>
              <w:tabs>
                <w:tab w:val="clear" w:pos="360"/>
              </w:tabs>
              <w:rPr>
                <w:lang w:val="en-GB"/>
              </w:rPr>
            </w:pPr>
            <w:bookmarkStart w:id="30" w:name="_Toc438438821"/>
            <w:bookmarkStart w:id="31" w:name="_Toc438532556"/>
            <w:bookmarkStart w:id="32" w:name="_Toc438733965"/>
            <w:bookmarkStart w:id="33" w:name="_Toc438907006"/>
            <w:bookmarkStart w:id="34" w:name="_Toc438907205"/>
            <w:bookmarkStart w:id="35" w:name="_Toc100032290"/>
            <w:bookmarkStart w:id="36" w:name="_Toc40173919"/>
            <w:bookmarkStart w:id="37" w:name="_Toc40355986"/>
            <w:r w:rsidRPr="00317FFB">
              <w:rPr>
                <w:lang w:val="en-GB"/>
              </w:rPr>
              <w:t>Source of Funds</w:t>
            </w:r>
            <w:bookmarkEnd w:id="30"/>
            <w:bookmarkEnd w:id="31"/>
            <w:bookmarkEnd w:id="32"/>
            <w:bookmarkEnd w:id="33"/>
            <w:bookmarkEnd w:id="34"/>
            <w:bookmarkEnd w:id="35"/>
            <w:bookmarkEnd w:id="36"/>
            <w:bookmarkEnd w:id="37"/>
          </w:p>
        </w:tc>
        <w:tc>
          <w:tcPr>
            <w:tcW w:w="6588" w:type="dxa"/>
            <w:gridSpan w:val="3"/>
          </w:tcPr>
          <w:p w14:paraId="0DD0DDDA" w14:textId="20E34FB2" w:rsidR="006309F7" w:rsidRPr="00317FFB" w:rsidRDefault="006309F7" w:rsidP="0077349E">
            <w:pPr>
              <w:pStyle w:val="StyleStyleHeader1-ClausesAfter0ptLeft0Hanging"/>
              <w:numPr>
                <w:ilvl w:val="0"/>
                <w:numId w:val="53"/>
              </w:numPr>
              <w:tabs>
                <w:tab w:val="clear" w:pos="576"/>
              </w:tabs>
              <w:ind w:left="0" w:firstLine="0"/>
              <w:rPr>
                <w:lang w:val="en-GB"/>
              </w:rPr>
            </w:pPr>
            <w:r w:rsidRPr="00317FFB">
              <w:rPr>
                <w:lang w:val="en-GB"/>
              </w:rPr>
              <w:t>The Recipient</w:t>
            </w:r>
            <w:r w:rsidR="00940981" w:rsidRPr="00317FFB">
              <w:rPr>
                <w:lang w:val="en-GB"/>
              </w:rPr>
              <w:t xml:space="preserve"> of CDB Financing</w:t>
            </w:r>
            <w:r w:rsidRPr="00317FFB">
              <w:rPr>
                <w:lang w:val="en-GB"/>
              </w:rPr>
              <w:t xml:space="preserve"> </w:t>
            </w:r>
            <w:r w:rsidRPr="00317FFB">
              <w:rPr>
                <w:rStyle w:val="StyleHeader2-SubClausesBoldChar"/>
                <w:lang w:val="en-GB"/>
              </w:rPr>
              <w:t>indicated in the BDS</w:t>
            </w:r>
            <w:r w:rsidRPr="00317FFB">
              <w:rPr>
                <w:lang w:val="en-GB"/>
              </w:rPr>
              <w:t xml:space="preserve"> has applied for or received financing (hereinafter called “funds”) from the </w:t>
            </w:r>
            <w:r w:rsidR="00940981" w:rsidRPr="00317FFB">
              <w:rPr>
                <w:lang w:val="en-GB"/>
              </w:rPr>
              <w:t xml:space="preserve">Caribbean Development Bank </w:t>
            </w:r>
            <w:r w:rsidRPr="00317FFB">
              <w:rPr>
                <w:lang w:val="en-GB"/>
              </w:rPr>
              <w:t>(hereinafter called “</w:t>
            </w:r>
            <w:r w:rsidR="00940981" w:rsidRPr="00317FFB">
              <w:rPr>
                <w:lang w:val="en-GB"/>
              </w:rPr>
              <w:t>CDB</w:t>
            </w:r>
            <w:r w:rsidRPr="00317FFB">
              <w:rPr>
                <w:lang w:val="en-GB"/>
              </w:rPr>
              <w:t xml:space="preserve">”) toward the cost of the project </w:t>
            </w:r>
            <w:r w:rsidRPr="00317FFB">
              <w:rPr>
                <w:rStyle w:val="StyleHeader2-SubClausesBoldChar"/>
                <w:lang w:val="en-GB"/>
              </w:rPr>
              <w:t>named in the BDS</w:t>
            </w:r>
            <w:r w:rsidRPr="00317FFB">
              <w:rPr>
                <w:lang w:val="en-GB"/>
              </w:rPr>
              <w:t xml:space="preserve">.  The </w:t>
            </w:r>
            <w:r w:rsidR="00CB26C6" w:rsidRPr="00317FFB">
              <w:rPr>
                <w:lang w:val="en-GB"/>
              </w:rPr>
              <w:t xml:space="preserve">Recipient </w:t>
            </w:r>
            <w:r w:rsidRPr="00317FFB">
              <w:rPr>
                <w:lang w:val="en-GB"/>
              </w:rPr>
              <w:t>intends to apply a portion of the funds to eligible payments under the contract(s) for which these Bidding Documents are issued.</w:t>
            </w:r>
            <w:r w:rsidR="008E7791" w:rsidRPr="00317FFB">
              <w:rPr>
                <w:lang w:val="en-GB"/>
              </w:rPr>
              <w:t xml:space="preserve"> </w:t>
            </w:r>
          </w:p>
        </w:tc>
      </w:tr>
      <w:tr w:rsidR="006309F7" w:rsidRPr="00317FFB" w14:paraId="76B4245A" w14:textId="77777777" w:rsidTr="00BE5D42">
        <w:trPr>
          <w:gridBefore w:val="1"/>
          <w:wBefore w:w="18" w:type="dxa"/>
        </w:trPr>
        <w:tc>
          <w:tcPr>
            <w:tcW w:w="2682" w:type="dxa"/>
          </w:tcPr>
          <w:p w14:paraId="2418960A" w14:textId="77777777" w:rsidR="006309F7" w:rsidRPr="00317FFB" w:rsidRDefault="006309F7">
            <w:pPr>
              <w:spacing w:before="120" w:after="120"/>
            </w:pPr>
            <w:bookmarkStart w:id="38" w:name="_Toc438532557"/>
            <w:bookmarkEnd w:id="38"/>
          </w:p>
        </w:tc>
        <w:tc>
          <w:tcPr>
            <w:tcW w:w="6588" w:type="dxa"/>
            <w:gridSpan w:val="3"/>
          </w:tcPr>
          <w:p w14:paraId="5E40CAE2" w14:textId="43EF0C93" w:rsidR="006309F7" w:rsidRPr="00317FFB" w:rsidRDefault="006309F7" w:rsidP="0077349E">
            <w:pPr>
              <w:pStyle w:val="StyleStyleHeader1-ClausesAfter0ptLeft0Hanging"/>
              <w:numPr>
                <w:ilvl w:val="0"/>
                <w:numId w:val="53"/>
              </w:numPr>
              <w:tabs>
                <w:tab w:val="clear" w:pos="576"/>
              </w:tabs>
              <w:ind w:left="0" w:firstLine="0"/>
              <w:rPr>
                <w:lang w:val="en-GB"/>
              </w:rPr>
            </w:pPr>
            <w:r w:rsidRPr="00317FFB">
              <w:rPr>
                <w:lang w:val="en-GB"/>
              </w:rPr>
              <w:t xml:space="preserve">Payments by </w:t>
            </w:r>
            <w:r w:rsidR="00940981" w:rsidRPr="00317FFB">
              <w:rPr>
                <w:lang w:val="en-GB"/>
              </w:rPr>
              <w:t>CDB</w:t>
            </w:r>
            <w:r w:rsidRPr="00317FFB">
              <w:rPr>
                <w:lang w:val="en-GB"/>
              </w:rPr>
              <w:t xml:space="preserve"> will be made only at the request of the </w:t>
            </w:r>
            <w:r w:rsidR="00CB26C6" w:rsidRPr="00317FFB">
              <w:rPr>
                <w:lang w:val="en-GB"/>
              </w:rPr>
              <w:t xml:space="preserve">Recipient </w:t>
            </w:r>
            <w:r w:rsidRPr="00317FFB">
              <w:rPr>
                <w:lang w:val="en-GB"/>
              </w:rPr>
              <w:t xml:space="preserve">and </w:t>
            </w:r>
            <w:r w:rsidR="008E7791" w:rsidRPr="00317FFB">
              <w:rPr>
                <w:lang w:val="en-GB"/>
              </w:rPr>
              <w:t xml:space="preserve">will be subject, in all respects, to the terms and conditions </w:t>
            </w:r>
            <w:r w:rsidRPr="00317FFB">
              <w:rPr>
                <w:lang w:val="en-GB"/>
              </w:rPr>
              <w:t xml:space="preserve">of the financing agreement between the </w:t>
            </w:r>
            <w:r w:rsidR="00CB26C6" w:rsidRPr="00317FFB">
              <w:rPr>
                <w:lang w:val="en-GB"/>
              </w:rPr>
              <w:t xml:space="preserve">Recipient </w:t>
            </w:r>
            <w:r w:rsidRPr="00317FFB">
              <w:rPr>
                <w:lang w:val="en-GB"/>
              </w:rPr>
              <w:t xml:space="preserve">and </w:t>
            </w:r>
            <w:r w:rsidR="00A80F68" w:rsidRPr="00317FFB">
              <w:rPr>
                <w:lang w:val="en-GB"/>
              </w:rPr>
              <w:t>CDB</w:t>
            </w:r>
            <w:r w:rsidRPr="00317FFB">
              <w:rPr>
                <w:lang w:val="en-GB"/>
              </w:rPr>
              <w:t xml:space="preserve"> </w:t>
            </w:r>
            <w:r w:rsidRPr="00317FFB">
              <w:rPr>
                <w:i/>
                <w:iCs/>
                <w:lang w:val="en-GB"/>
              </w:rPr>
              <w:t>(</w:t>
            </w:r>
            <w:r w:rsidRPr="00317FFB">
              <w:rPr>
                <w:lang w:val="en-GB"/>
              </w:rPr>
              <w:t xml:space="preserve">hereinafter called the </w:t>
            </w:r>
            <w:r w:rsidR="00A80F68" w:rsidRPr="00317FFB">
              <w:rPr>
                <w:lang w:val="en-GB"/>
              </w:rPr>
              <w:t>Financing</w:t>
            </w:r>
            <w:r w:rsidRPr="00317FFB">
              <w:rPr>
                <w:lang w:val="en-GB"/>
              </w:rPr>
              <w:t xml:space="preserve"> Agreement.  </w:t>
            </w:r>
            <w:r w:rsidR="008E7791" w:rsidRPr="00317FFB">
              <w:rPr>
                <w:lang w:val="en-GB"/>
              </w:rPr>
              <w:t>The Financing</w:t>
            </w:r>
            <w:r w:rsidR="008770AA" w:rsidRPr="00317FFB">
              <w:rPr>
                <w:lang w:val="en-GB"/>
              </w:rPr>
              <w:t xml:space="preserve"> </w:t>
            </w:r>
            <w:r w:rsidR="000D4773" w:rsidRPr="00317FFB">
              <w:rPr>
                <w:lang w:val="en-GB"/>
              </w:rPr>
              <w:t xml:space="preserve">Agreement prohibits </w:t>
            </w:r>
            <w:r w:rsidR="008E7791" w:rsidRPr="00317FFB">
              <w:rPr>
                <w:lang w:val="en-GB"/>
              </w:rPr>
              <w:t xml:space="preserve">a withdrawal from the </w:t>
            </w:r>
            <w:r w:rsidR="000D4773" w:rsidRPr="00317FFB">
              <w:rPr>
                <w:lang w:val="en-GB"/>
              </w:rPr>
              <w:t xml:space="preserve">grant or </w:t>
            </w:r>
            <w:r w:rsidR="008E7791" w:rsidRPr="00317FFB">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317FFB" w14:paraId="560BAD94" w14:textId="77777777" w:rsidTr="00BE5D42">
        <w:trPr>
          <w:gridBefore w:val="1"/>
          <w:wBefore w:w="18" w:type="dxa"/>
        </w:trPr>
        <w:tc>
          <w:tcPr>
            <w:tcW w:w="2682" w:type="dxa"/>
          </w:tcPr>
          <w:p w14:paraId="77E3923E" w14:textId="37F1A49D" w:rsidR="006309F7" w:rsidRPr="00317FFB" w:rsidRDefault="008E7791" w:rsidP="0077349E">
            <w:pPr>
              <w:pStyle w:val="1Section3Heading"/>
              <w:numPr>
                <w:ilvl w:val="0"/>
                <w:numId w:val="52"/>
              </w:numPr>
              <w:tabs>
                <w:tab w:val="clear" w:pos="360"/>
              </w:tabs>
              <w:rPr>
                <w:lang w:val="en-GB"/>
              </w:rPr>
            </w:pPr>
            <w:bookmarkStart w:id="39" w:name="_Toc438532558"/>
            <w:bookmarkStart w:id="40" w:name="_Toc438002631"/>
            <w:bookmarkStart w:id="41" w:name="_Toc40173920"/>
            <w:bookmarkStart w:id="42" w:name="_Toc40355987"/>
            <w:bookmarkEnd w:id="39"/>
            <w:r w:rsidRPr="00317FFB">
              <w:rPr>
                <w:lang w:val="en-GB"/>
              </w:rPr>
              <w:t>Prohibited Practices and Other</w:t>
            </w:r>
            <w:r w:rsidR="00F12177" w:rsidRPr="00317FFB">
              <w:rPr>
                <w:lang w:val="en-GB"/>
              </w:rPr>
              <w:t xml:space="preserve"> </w:t>
            </w:r>
            <w:r w:rsidRPr="00317FFB">
              <w:rPr>
                <w:lang w:val="en-GB"/>
              </w:rPr>
              <w:t>Integrity Related Matters</w:t>
            </w:r>
            <w:bookmarkEnd w:id="40"/>
            <w:bookmarkEnd w:id="41"/>
            <w:bookmarkEnd w:id="42"/>
          </w:p>
        </w:tc>
        <w:tc>
          <w:tcPr>
            <w:tcW w:w="6588" w:type="dxa"/>
            <w:gridSpan w:val="3"/>
          </w:tcPr>
          <w:p w14:paraId="706E56F9" w14:textId="3DFE3E16" w:rsidR="008E7791" w:rsidRPr="00317FFB" w:rsidRDefault="008E7791" w:rsidP="0077349E">
            <w:pPr>
              <w:pStyle w:val="StyleStyleHeader1-ClausesAfter0ptLeft0Hanging"/>
              <w:numPr>
                <w:ilvl w:val="0"/>
                <w:numId w:val="54"/>
              </w:numPr>
              <w:tabs>
                <w:tab w:val="clear" w:pos="576"/>
              </w:tabs>
              <w:ind w:left="0" w:firstLine="0"/>
              <w:rPr>
                <w:lang w:val="en-GB"/>
              </w:rPr>
            </w:pPr>
            <w:r w:rsidRPr="00317FFB">
              <w:rPr>
                <w:lang w:val="en-GB"/>
              </w:rPr>
              <w:t>CDB requires compliance with CDB’s policy on Prohibited Practices and Other Integrity Related Matters, as set forth in Section VI, Prohibited Practices and Other Integrity Related Matters.</w:t>
            </w:r>
          </w:p>
          <w:p w14:paraId="540B7170" w14:textId="64C1EE30" w:rsidR="006309F7" w:rsidRPr="00317FFB" w:rsidRDefault="008E7791" w:rsidP="0077349E">
            <w:pPr>
              <w:pStyle w:val="StyleStyleHeader1-ClausesAfter0ptLeft0Hanging"/>
              <w:numPr>
                <w:ilvl w:val="0"/>
                <w:numId w:val="54"/>
              </w:numPr>
              <w:tabs>
                <w:tab w:val="clear" w:pos="576"/>
              </w:tabs>
              <w:ind w:left="0" w:firstLine="0"/>
              <w:rPr>
                <w:lang w:val="en-GB"/>
              </w:rPr>
            </w:pPr>
            <w:r w:rsidRPr="00317FFB">
              <w:rPr>
                <w:lang w:val="en-GB"/>
              </w:rPr>
              <w:t xml:space="preserve">In further pursuance of this policy, </w:t>
            </w:r>
            <w:r w:rsidR="00D550F7" w:rsidRPr="00317FFB">
              <w:rPr>
                <w:lang w:val="en-GB"/>
              </w:rPr>
              <w:t>Bidder</w:t>
            </w:r>
            <w:r w:rsidRPr="00317FFB">
              <w:rPr>
                <w:lang w:val="en-GB"/>
              </w:rPr>
              <w:t>s shall permit and shall cause their agents (where declared or not), subcontractors, sub</w:t>
            </w:r>
            <w:r w:rsidR="000E1167">
              <w:rPr>
                <w:lang w:val="en-GB"/>
              </w:rPr>
              <w:t>-</w:t>
            </w:r>
            <w:r w:rsidRPr="00317FFB">
              <w:rPr>
                <w:lang w:val="en-GB"/>
              </w:rPr>
              <w:t xml:space="preserve">consultants, service providers, suppliers, and personnel, to permit </w:t>
            </w:r>
            <w:r w:rsidR="00D550F7" w:rsidRPr="00317FFB">
              <w:rPr>
                <w:lang w:val="en-GB"/>
              </w:rPr>
              <w:t>CDB</w:t>
            </w:r>
            <w:r w:rsidRPr="00317FFB">
              <w:rPr>
                <w:lang w:val="en-GB"/>
              </w:rPr>
              <w:t xml:space="preserve"> to inspect all accounts, records and other documents relating to any initial selection proc</w:t>
            </w:r>
            <w:r w:rsidR="00520E3E" w:rsidRPr="00317FFB">
              <w:rPr>
                <w:lang w:val="en-GB"/>
              </w:rPr>
              <w:t>ess, prequalification process, B</w:t>
            </w:r>
            <w:r w:rsidRPr="00317FFB">
              <w:rPr>
                <w:lang w:val="en-GB"/>
              </w:rPr>
              <w:t xml:space="preserve">id submission (in case prequalified), proposal submission, and contract performance (in the case of award), and to have them audited by auditors appointed by </w:t>
            </w:r>
            <w:r w:rsidR="00D550F7" w:rsidRPr="00317FFB">
              <w:rPr>
                <w:lang w:val="en-GB"/>
              </w:rPr>
              <w:t>CDB</w:t>
            </w:r>
            <w:r w:rsidRPr="00317FFB">
              <w:rPr>
                <w:lang w:val="en-GB"/>
              </w:rPr>
              <w:t>.</w:t>
            </w:r>
          </w:p>
        </w:tc>
      </w:tr>
      <w:tr w:rsidR="00AA668B" w:rsidRPr="00317FFB" w14:paraId="55798D28" w14:textId="77777777" w:rsidTr="00BE5D42">
        <w:trPr>
          <w:gridBefore w:val="1"/>
          <w:wBefore w:w="18" w:type="dxa"/>
          <w:trHeight w:val="2340"/>
        </w:trPr>
        <w:tc>
          <w:tcPr>
            <w:tcW w:w="2682" w:type="dxa"/>
          </w:tcPr>
          <w:p w14:paraId="190EE314" w14:textId="74EB9292" w:rsidR="00AA668B" w:rsidRPr="00317FFB" w:rsidRDefault="00AA668B" w:rsidP="0077349E">
            <w:pPr>
              <w:pStyle w:val="1Section3Heading"/>
              <w:numPr>
                <w:ilvl w:val="0"/>
                <w:numId w:val="52"/>
              </w:numPr>
              <w:tabs>
                <w:tab w:val="clear" w:pos="360"/>
              </w:tabs>
              <w:rPr>
                <w:lang w:val="en-GB"/>
              </w:rPr>
            </w:pPr>
            <w:bookmarkStart w:id="43" w:name="_Toc438438823"/>
            <w:bookmarkStart w:id="44" w:name="_Toc438532560"/>
            <w:bookmarkStart w:id="45" w:name="_Toc438733967"/>
            <w:bookmarkStart w:id="46" w:name="_Toc438907008"/>
            <w:bookmarkStart w:id="47" w:name="_Toc438907207"/>
            <w:bookmarkStart w:id="48" w:name="_Toc100032292"/>
            <w:bookmarkStart w:id="49" w:name="_Toc40173921"/>
            <w:bookmarkStart w:id="50" w:name="_Toc40355988"/>
            <w:r w:rsidRPr="00317FFB">
              <w:rPr>
                <w:lang w:val="en-GB"/>
              </w:rPr>
              <w:t>Eligible Bidders</w:t>
            </w:r>
            <w:bookmarkEnd w:id="43"/>
            <w:bookmarkEnd w:id="44"/>
            <w:bookmarkEnd w:id="45"/>
            <w:bookmarkEnd w:id="46"/>
            <w:bookmarkEnd w:id="47"/>
            <w:bookmarkEnd w:id="48"/>
            <w:bookmarkEnd w:id="49"/>
            <w:bookmarkEnd w:id="50"/>
          </w:p>
        </w:tc>
        <w:tc>
          <w:tcPr>
            <w:tcW w:w="6588" w:type="dxa"/>
            <w:gridSpan w:val="3"/>
          </w:tcPr>
          <w:p w14:paraId="6B2A47B6" w14:textId="1C35FEC5" w:rsidR="00D550F7" w:rsidRPr="00317FFB" w:rsidRDefault="00D550F7" w:rsidP="0077349E">
            <w:pPr>
              <w:pStyle w:val="StyleStyleHeader1-ClausesAfter0ptLeft0Hanging"/>
              <w:numPr>
                <w:ilvl w:val="0"/>
                <w:numId w:val="55"/>
              </w:numPr>
              <w:tabs>
                <w:tab w:val="clear" w:pos="576"/>
              </w:tabs>
              <w:ind w:left="0" w:firstLine="0"/>
              <w:rPr>
                <w:lang w:val="en-GB"/>
              </w:rPr>
            </w:pPr>
            <w:r w:rsidRPr="00317FFB">
              <w:rPr>
                <w:spacing w:val="-2"/>
                <w:lang w:val="en-GB"/>
              </w:rPr>
              <w:t xml:space="preserve">Bidders shall meet the eligibility criteria as per this ITB and </w:t>
            </w:r>
            <w:r w:rsidR="00A20C87" w:rsidRPr="00317FFB">
              <w:rPr>
                <w:spacing w:val="-2"/>
                <w:lang w:val="en-GB"/>
              </w:rPr>
              <w:t>Section V</w:t>
            </w:r>
            <w:r w:rsidRPr="00317FFB">
              <w:rPr>
                <w:spacing w:val="-2"/>
                <w:lang w:val="en-GB"/>
              </w:rPr>
              <w:t xml:space="preserve">.  </w:t>
            </w:r>
          </w:p>
          <w:p w14:paraId="43880D78" w14:textId="7BAD5F1F" w:rsidR="00AA668B" w:rsidRPr="00317FFB" w:rsidRDefault="00D550F7" w:rsidP="0077349E">
            <w:pPr>
              <w:pStyle w:val="StyleStyleHeader1-ClausesAfter0ptLeft0Hanging"/>
              <w:numPr>
                <w:ilvl w:val="0"/>
                <w:numId w:val="55"/>
              </w:numPr>
              <w:tabs>
                <w:tab w:val="clear" w:pos="576"/>
              </w:tabs>
              <w:ind w:left="0" w:firstLine="0"/>
              <w:rPr>
                <w:lang w:val="en-GB"/>
              </w:rPr>
            </w:pPr>
            <w:r w:rsidRPr="00317FFB">
              <w:rPr>
                <w:lang w:val="en-GB"/>
              </w:rPr>
              <w:t>A Bidder may be a firm that is a private entity a stated-owned owned enterprise or institution, subject to ITB</w:t>
            </w:r>
            <w:r w:rsidR="00690EDD" w:rsidRPr="00317FFB">
              <w:rPr>
                <w:lang w:val="en-GB"/>
              </w:rPr>
              <w:t xml:space="preserve"> 4.9</w:t>
            </w:r>
            <w:r w:rsidRPr="00317FFB">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w:t>
            </w:r>
            <w:r w:rsidR="006234B5" w:rsidRPr="00317FFB">
              <w:rPr>
                <w:lang w:val="en-GB"/>
              </w:rPr>
              <w:t>B</w:t>
            </w:r>
            <w:r w:rsidRPr="00317FFB">
              <w:rPr>
                <w:lang w:val="en-GB"/>
              </w:rPr>
              <w:t xml:space="preserve">idding process and during contract execution (in the event the JV is awarded the Contract). Unless </w:t>
            </w:r>
            <w:r w:rsidR="00B01505" w:rsidRPr="00317FFB">
              <w:rPr>
                <w:b/>
                <w:lang w:val="en-GB"/>
              </w:rPr>
              <w:t>specified in the B</w:t>
            </w:r>
            <w:r w:rsidRPr="00317FFB">
              <w:rPr>
                <w:b/>
                <w:lang w:val="en-GB"/>
              </w:rPr>
              <w:t>DS</w:t>
            </w:r>
            <w:r w:rsidRPr="00317FFB">
              <w:rPr>
                <w:lang w:val="en-GB"/>
              </w:rPr>
              <w:t>, there is no limit on the number of partners in a JV.</w:t>
            </w:r>
          </w:p>
        </w:tc>
      </w:tr>
      <w:tr w:rsidR="00E6451C" w:rsidRPr="00317FFB" w14:paraId="0712B94A" w14:textId="77777777" w:rsidTr="00BE5D42">
        <w:trPr>
          <w:gridBefore w:val="1"/>
          <w:wBefore w:w="18" w:type="dxa"/>
        </w:trPr>
        <w:tc>
          <w:tcPr>
            <w:tcW w:w="2682" w:type="dxa"/>
          </w:tcPr>
          <w:p w14:paraId="33292C32" w14:textId="77777777" w:rsidR="00E6451C" w:rsidRPr="00317FFB" w:rsidRDefault="00E6451C" w:rsidP="00D8770A"/>
        </w:tc>
        <w:tc>
          <w:tcPr>
            <w:tcW w:w="6588" w:type="dxa"/>
            <w:gridSpan w:val="3"/>
          </w:tcPr>
          <w:p w14:paraId="4D914CE2" w14:textId="4C975B37" w:rsidR="008770AA" w:rsidRPr="00317FFB" w:rsidRDefault="008770AA" w:rsidP="0077349E">
            <w:pPr>
              <w:pStyle w:val="StyleStyleHeader1-ClausesAfter0ptLeft0Hanging"/>
              <w:numPr>
                <w:ilvl w:val="0"/>
                <w:numId w:val="55"/>
              </w:numPr>
              <w:tabs>
                <w:tab w:val="clear" w:pos="576"/>
              </w:tabs>
              <w:ind w:left="0" w:firstLine="0"/>
              <w:rPr>
                <w:lang w:val="en-GB"/>
              </w:rPr>
            </w:pPr>
            <w:r w:rsidRPr="00317FFB">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317FFB" w:rsidRDefault="008770AA" w:rsidP="0077349E">
            <w:pPr>
              <w:pStyle w:val="StyleStyleHeader1-ClausesAfter0ptLeft0Hanging"/>
              <w:numPr>
                <w:ilvl w:val="0"/>
                <w:numId w:val="55"/>
              </w:numPr>
              <w:tabs>
                <w:tab w:val="clear" w:pos="576"/>
              </w:tabs>
              <w:ind w:left="0" w:firstLine="0"/>
              <w:rPr>
                <w:lang w:val="en-GB"/>
              </w:rPr>
            </w:pPr>
            <w:r w:rsidRPr="00317FFB">
              <w:rPr>
                <w:lang w:val="en-GB"/>
              </w:rPr>
              <w:t>Bidders or joint venture partners shall have the nationality of an eligible country as detailed in Section V and shall comply with the following:</w:t>
            </w:r>
          </w:p>
          <w:p w14:paraId="4D91F30C"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(a)</w:t>
            </w:r>
            <w:r w:rsidRPr="00317FFB">
              <w:rPr>
                <w:lang w:val="en-GB"/>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325E45B"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(b)</w:t>
            </w:r>
            <w:r w:rsidRPr="00317FFB">
              <w:rPr>
                <w:lang w:val="en-GB"/>
              </w:rPr>
              <w:tab/>
              <w:t xml:space="preserve">be more than fifty (50) percent </w:t>
            </w:r>
            <w:proofErr w:type="gramStart"/>
            <w:r w:rsidRPr="00317FFB">
              <w:rPr>
                <w:lang w:val="en-GB"/>
              </w:rPr>
              <w:t>beneficially-owned</w:t>
            </w:r>
            <w:proofErr w:type="gramEnd"/>
            <w:r w:rsidRPr="00317FFB">
              <w:rPr>
                <w:lang w:val="en-GB"/>
              </w:rPr>
              <w:t xml:space="preserve"> by a citizen or citizens and/or a bona fide resident or residents of an Eligible Country, or by a body corporate or bodies meeting these requirements, as far as the ownership can be reasonably determined; and</w:t>
            </w:r>
          </w:p>
          <w:p w14:paraId="0FB65E77"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(c)</w:t>
            </w:r>
            <w:r w:rsidRPr="00317FFB">
              <w:rPr>
                <w:lang w:val="en-GB"/>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252A1D1" w14:textId="4DBEBC41" w:rsidR="00FA178D" w:rsidRPr="00317FFB" w:rsidRDefault="00FA178D" w:rsidP="0077349E">
            <w:pPr>
              <w:pStyle w:val="StyleStyleHeader1-ClausesAfter0ptLeft0Hanging"/>
              <w:numPr>
                <w:ilvl w:val="0"/>
                <w:numId w:val="55"/>
              </w:numPr>
              <w:tabs>
                <w:tab w:val="clear" w:pos="576"/>
              </w:tabs>
              <w:spacing w:after="0"/>
              <w:ind w:left="0" w:firstLine="0"/>
              <w:rPr>
                <w:color w:val="000000"/>
                <w:szCs w:val="24"/>
                <w:lang w:val="en-GB"/>
              </w:rPr>
            </w:pPr>
            <w:r w:rsidRPr="00317FFB">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317FFB"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317FFB" w:rsidRDefault="00FA178D" w:rsidP="00270D70">
            <w:pPr>
              <w:numPr>
                <w:ilvl w:val="2"/>
                <w:numId w:val="20"/>
              </w:numPr>
              <w:tabs>
                <w:tab w:val="clear" w:pos="1152"/>
              </w:tabs>
              <w:ind w:left="1416" w:hanging="654"/>
              <w:outlineLvl w:val="2"/>
              <w:rPr>
                <w:color w:val="000000"/>
              </w:rPr>
            </w:pPr>
            <w:r w:rsidRPr="00317FFB">
              <w:rPr>
                <w:color w:val="000000"/>
              </w:rPr>
              <w:t xml:space="preserve">directly or indirectly controls, is controlled by or is under common control with another Bidder; or </w:t>
            </w:r>
          </w:p>
          <w:p w14:paraId="19BF51A4" w14:textId="77777777" w:rsidR="00CC118F" w:rsidRPr="00317FFB" w:rsidRDefault="00CC118F" w:rsidP="00CC118F">
            <w:pPr>
              <w:ind w:left="1416"/>
              <w:outlineLvl w:val="2"/>
              <w:rPr>
                <w:color w:val="000000"/>
              </w:rPr>
            </w:pPr>
          </w:p>
          <w:p w14:paraId="5E7734CB" w14:textId="2727B2E1" w:rsidR="00FA178D" w:rsidRPr="00317FFB" w:rsidRDefault="00FA178D" w:rsidP="00270D70">
            <w:pPr>
              <w:numPr>
                <w:ilvl w:val="2"/>
                <w:numId w:val="20"/>
              </w:numPr>
              <w:tabs>
                <w:tab w:val="clear" w:pos="1152"/>
              </w:tabs>
              <w:ind w:left="1416" w:hanging="654"/>
              <w:outlineLvl w:val="2"/>
              <w:rPr>
                <w:color w:val="000000"/>
              </w:rPr>
            </w:pPr>
            <w:r w:rsidRPr="00317FFB">
              <w:rPr>
                <w:color w:val="000000"/>
              </w:rPr>
              <w:t>receives or has received any direct or indirect subsidy from another Bidder; or</w:t>
            </w:r>
          </w:p>
          <w:p w14:paraId="390631EA" w14:textId="77777777" w:rsidR="00CC118F" w:rsidRPr="00317FFB" w:rsidRDefault="00CC118F" w:rsidP="00CC118F">
            <w:pPr>
              <w:ind w:left="1416"/>
              <w:outlineLvl w:val="2"/>
              <w:rPr>
                <w:color w:val="000000"/>
              </w:rPr>
            </w:pPr>
          </w:p>
          <w:p w14:paraId="1E312A43" w14:textId="5B119C3B" w:rsidR="00FA178D" w:rsidRPr="00317FFB" w:rsidRDefault="00FA178D" w:rsidP="00270D70">
            <w:pPr>
              <w:numPr>
                <w:ilvl w:val="2"/>
                <w:numId w:val="20"/>
              </w:numPr>
              <w:tabs>
                <w:tab w:val="clear" w:pos="1152"/>
              </w:tabs>
              <w:ind w:left="1416" w:hanging="654"/>
              <w:outlineLvl w:val="2"/>
              <w:rPr>
                <w:color w:val="000000"/>
              </w:rPr>
            </w:pPr>
            <w:r w:rsidRPr="00317FFB">
              <w:rPr>
                <w:color w:val="000000"/>
              </w:rPr>
              <w:t>has the same legal representative as another Bidder; or</w:t>
            </w:r>
          </w:p>
          <w:p w14:paraId="4DA35D0C" w14:textId="77777777" w:rsidR="00CC118F" w:rsidRPr="00317FFB" w:rsidRDefault="00CC118F" w:rsidP="00CC118F">
            <w:pPr>
              <w:ind w:left="1416"/>
              <w:outlineLvl w:val="2"/>
              <w:rPr>
                <w:color w:val="000000"/>
              </w:rPr>
            </w:pPr>
          </w:p>
          <w:p w14:paraId="5F2F1000" w14:textId="77777777" w:rsidR="00FA178D" w:rsidRPr="00317FFB" w:rsidRDefault="00FA178D" w:rsidP="00270D70">
            <w:pPr>
              <w:numPr>
                <w:ilvl w:val="2"/>
                <w:numId w:val="20"/>
              </w:numPr>
              <w:tabs>
                <w:tab w:val="clear" w:pos="1152"/>
              </w:tabs>
              <w:ind w:left="1416" w:hanging="654"/>
              <w:outlineLvl w:val="2"/>
              <w:rPr>
                <w:color w:val="000000"/>
              </w:rPr>
            </w:pPr>
            <w:r w:rsidRPr="00317FFB">
              <w:rPr>
                <w:color w:val="000000"/>
              </w:rPr>
              <w:t>has a relationship with another Bidder, directly or through common third parties, that puts it in a position to influence the Bid of another Bidder, or influence the decisions of the Employer regarding this Bidding process; or</w:t>
            </w:r>
          </w:p>
          <w:p w14:paraId="2B85AAAA" w14:textId="156CCA8A" w:rsidR="00FA178D" w:rsidRPr="00317FFB" w:rsidRDefault="00FA178D" w:rsidP="00270D70">
            <w:pPr>
              <w:numPr>
                <w:ilvl w:val="2"/>
                <w:numId w:val="20"/>
              </w:numPr>
              <w:tabs>
                <w:tab w:val="clear" w:pos="1152"/>
                <w:tab w:val="left" w:pos="5955"/>
              </w:tabs>
              <w:ind w:left="1416" w:hanging="630"/>
              <w:outlineLvl w:val="2"/>
              <w:rPr>
                <w:color w:val="000000"/>
              </w:rPr>
            </w:pPr>
            <w:r w:rsidRPr="00317FFB">
              <w:rPr>
                <w:color w:val="000000"/>
              </w:rPr>
              <w:t>any of its affiliates participated as a consultant in the preparation of the design or technical specifications of the works that are the subject of the Bid; or</w:t>
            </w:r>
          </w:p>
          <w:p w14:paraId="09A2D419" w14:textId="77777777" w:rsidR="00CC118F" w:rsidRPr="00317FFB" w:rsidRDefault="00CC118F" w:rsidP="00CC118F">
            <w:pPr>
              <w:tabs>
                <w:tab w:val="left" w:pos="5955"/>
              </w:tabs>
              <w:ind w:left="1416"/>
              <w:outlineLvl w:val="2"/>
              <w:rPr>
                <w:color w:val="000000"/>
              </w:rPr>
            </w:pPr>
          </w:p>
          <w:p w14:paraId="41F10D5B" w14:textId="44B36467" w:rsidR="00E7084C" w:rsidRPr="00317FFB" w:rsidRDefault="00FA178D" w:rsidP="00270D70">
            <w:pPr>
              <w:numPr>
                <w:ilvl w:val="2"/>
                <w:numId w:val="20"/>
              </w:numPr>
              <w:tabs>
                <w:tab w:val="clear" w:pos="1152"/>
              </w:tabs>
              <w:ind w:left="1426" w:hanging="634"/>
              <w:outlineLvl w:val="2"/>
              <w:rPr>
                <w:color w:val="000000"/>
              </w:rPr>
            </w:pPr>
            <w:r w:rsidRPr="00317FFB">
              <w:rPr>
                <w:color w:val="000000"/>
              </w:rPr>
              <w:t xml:space="preserve">or any of its affiliates has been hired (or is proposed to be hired) by the Employer or Recipient </w:t>
            </w:r>
            <w:r w:rsidRPr="00317FFB">
              <w:rPr>
                <w:bCs/>
                <w:szCs w:val="24"/>
              </w:rPr>
              <w:t>as</w:t>
            </w:r>
            <w:r w:rsidR="00E7084C" w:rsidRPr="00317FFB">
              <w:rPr>
                <w:color w:val="000000"/>
              </w:rPr>
              <w:t xml:space="preserve"> </w:t>
            </w:r>
            <w:r w:rsidRPr="00317FFB">
              <w:rPr>
                <w:bCs/>
                <w:szCs w:val="24"/>
              </w:rPr>
              <w:t xml:space="preserve">Engineer </w:t>
            </w:r>
            <w:r w:rsidRPr="00317FFB">
              <w:rPr>
                <w:color w:val="000000"/>
              </w:rPr>
              <w:t>for the Contract implementation; or</w:t>
            </w:r>
          </w:p>
          <w:p w14:paraId="311FA1E7" w14:textId="77777777" w:rsidR="00CC118F" w:rsidRPr="00317FFB" w:rsidRDefault="00CC118F" w:rsidP="00CC118F">
            <w:pPr>
              <w:ind w:left="1426"/>
              <w:outlineLvl w:val="2"/>
              <w:rPr>
                <w:color w:val="000000"/>
              </w:rPr>
            </w:pPr>
          </w:p>
          <w:p w14:paraId="579A2E7B" w14:textId="300B4EB4" w:rsidR="00FA178D" w:rsidRPr="00317FFB" w:rsidRDefault="00FA178D" w:rsidP="00270D70">
            <w:pPr>
              <w:numPr>
                <w:ilvl w:val="2"/>
                <w:numId w:val="20"/>
              </w:numPr>
              <w:tabs>
                <w:tab w:val="clear" w:pos="1152"/>
              </w:tabs>
              <w:ind w:left="1416" w:hanging="630"/>
              <w:outlineLvl w:val="2"/>
              <w:rPr>
                <w:color w:val="000000"/>
              </w:rPr>
            </w:pPr>
            <w:r w:rsidRPr="00317FFB">
              <w:rPr>
                <w:color w:val="000000"/>
              </w:rPr>
              <w:t xml:space="preserve">would be providing goods, works, or non-consulting services resulting from or directly related to consulting services for the preparation or implementation of the project </w:t>
            </w:r>
            <w:r w:rsidRPr="00317FFB">
              <w:rPr>
                <w:b/>
                <w:color w:val="000000"/>
              </w:rPr>
              <w:t>specified in the BDS ITB 2.1</w:t>
            </w:r>
            <w:r w:rsidRPr="00317FFB">
              <w:rPr>
                <w:color w:val="000000"/>
              </w:rPr>
              <w:t xml:space="preserve"> that it provided or were provided by any affiliate that directly or indirectly controls, is controlled by, or is under common control with that firm; or</w:t>
            </w:r>
          </w:p>
          <w:p w14:paraId="3CD70BC9" w14:textId="77777777" w:rsidR="00CC118F" w:rsidRPr="00317FFB" w:rsidRDefault="00CC118F" w:rsidP="00CC118F">
            <w:pPr>
              <w:ind w:left="1416"/>
              <w:outlineLvl w:val="2"/>
              <w:rPr>
                <w:color w:val="000000"/>
              </w:rPr>
            </w:pPr>
          </w:p>
          <w:p w14:paraId="50F5F707" w14:textId="5F642B79" w:rsidR="00E6451C" w:rsidRPr="00317FFB" w:rsidRDefault="00FA178D" w:rsidP="00120B2B">
            <w:pPr>
              <w:pStyle w:val="P3Header1-Clauses"/>
              <w:numPr>
                <w:ilvl w:val="0"/>
                <w:numId w:val="0"/>
              </w:numPr>
              <w:tabs>
                <w:tab w:val="clear" w:pos="972"/>
              </w:tabs>
              <w:spacing w:after="120"/>
              <w:ind w:left="1416" w:hanging="630"/>
              <w:rPr>
                <w:i/>
                <w:iCs/>
                <w:lang w:val="en-GB"/>
              </w:rPr>
            </w:pPr>
            <w:r w:rsidRPr="00317FFB">
              <w:rPr>
                <w:color w:val="000000"/>
                <w:lang w:val="en-GB"/>
              </w:rPr>
              <w:t xml:space="preserve">(h) </w:t>
            </w:r>
            <w:r w:rsidR="00CC118F" w:rsidRPr="00317FFB">
              <w:rPr>
                <w:color w:val="000000"/>
                <w:lang w:val="en-GB"/>
              </w:rPr>
              <w:tab/>
            </w:r>
            <w:r w:rsidRPr="00317FFB">
              <w:rPr>
                <w:color w:val="000000"/>
                <w:lang w:val="en-GB"/>
              </w:rPr>
              <w:t>has a close business or family relationship with a professional staff of the Recipient (or of the project implementing agency, or of a benefic</w:t>
            </w:r>
            <w:r w:rsidR="008223A5" w:rsidRPr="00317FFB">
              <w:rPr>
                <w:color w:val="000000"/>
                <w:lang w:val="en-GB"/>
              </w:rPr>
              <w:t>i</w:t>
            </w:r>
            <w:r w:rsidRPr="00317FFB">
              <w:rPr>
                <w:color w:val="000000"/>
                <w:lang w:val="en-GB"/>
              </w:rPr>
              <w:t>ary of a part of the financing) who: (</w:t>
            </w:r>
            <w:proofErr w:type="spellStart"/>
            <w:r w:rsidRPr="00317FFB">
              <w:rPr>
                <w:color w:val="000000"/>
                <w:lang w:val="en-GB"/>
              </w:rPr>
              <w:t>i</w:t>
            </w:r>
            <w:proofErr w:type="spellEnd"/>
            <w:r w:rsidRPr="00317FFB">
              <w:rPr>
                <w:color w:val="000000"/>
                <w:lang w:val="en-GB"/>
              </w:rPr>
              <w:t>) are directly or indirectly invo</w:t>
            </w:r>
            <w:r w:rsidR="006234B5" w:rsidRPr="00317FFB">
              <w:rPr>
                <w:color w:val="000000"/>
                <w:lang w:val="en-GB"/>
              </w:rPr>
              <w:t>lved in the preparation of the B</w:t>
            </w:r>
            <w:r w:rsidRPr="00317FFB">
              <w:rPr>
                <w:color w:val="000000"/>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E6451C" w:rsidRPr="00317FFB" w14:paraId="6228B3E2" w14:textId="77777777" w:rsidTr="00BE5D42">
        <w:trPr>
          <w:gridBefore w:val="1"/>
          <w:wBefore w:w="18" w:type="dxa"/>
        </w:trPr>
        <w:tc>
          <w:tcPr>
            <w:tcW w:w="2682" w:type="dxa"/>
          </w:tcPr>
          <w:p w14:paraId="745AF504" w14:textId="77777777" w:rsidR="00E6451C" w:rsidRPr="00317FFB" w:rsidRDefault="00E6451C" w:rsidP="00D8770A"/>
        </w:tc>
        <w:tc>
          <w:tcPr>
            <w:tcW w:w="6588" w:type="dxa"/>
            <w:gridSpan w:val="3"/>
          </w:tcPr>
          <w:p w14:paraId="12F5F877" w14:textId="77777777" w:rsidR="00D36325" w:rsidRPr="00D36325" w:rsidRDefault="00E6451C" w:rsidP="0077349E">
            <w:pPr>
              <w:pStyle w:val="StyleStyleHeader1-ClausesAfter0ptLeft0Hanging"/>
              <w:numPr>
                <w:ilvl w:val="0"/>
                <w:numId w:val="55"/>
              </w:numPr>
              <w:tabs>
                <w:tab w:val="clear" w:pos="576"/>
              </w:tabs>
              <w:ind w:left="0" w:firstLine="0"/>
              <w:rPr>
                <w:spacing w:val="-4"/>
                <w:lang w:val="en-GB"/>
              </w:rPr>
            </w:pPr>
            <w:r w:rsidRPr="00D36325">
              <w:rPr>
                <w:lang w:val="en-GB"/>
              </w:rPr>
              <w:t xml:space="preserve">A Bidder </w:t>
            </w:r>
            <w:r w:rsidR="00FA178D" w:rsidRPr="00D36325">
              <w:rPr>
                <w:lang w:val="en-GB"/>
              </w:rPr>
              <w:t xml:space="preserve">that has been suspended or sanctioned by </w:t>
            </w:r>
            <w:r w:rsidR="00D03641" w:rsidRPr="00D36325">
              <w:rPr>
                <w:lang w:val="en-GB"/>
              </w:rPr>
              <w:t>CDB</w:t>
            </w:r>
            <w:r w:rsidR="00FA178D" w:rsidRPr="00D36325">
              <w:rPr>
                <w:lang w:val="en-GB"/>
              </w:rPr>
              <w:t xml:space="preserve"> under its policy related to Prohibited Practices and Other Integrity Related Matters, as detailed in Section VI, shall be ineligible to </w:t>
            </w:r>
            <w:r w:rsidR="00520E3E" w:rsidRPr="00D36325">
              <w:rPr>
                <w:lang w:val="en-GB"/>
              </w:rPr>
              <w:t>B</w:t>
            </w:r>
            <w:r w:rsidR="00D03641" w:rsidRPr="00D36325">
              <w:rPr>
                <w:lang w:val="en-GB"/>
              </w:rPr>
              <w:t xml:space="preserve">id for </w:t>
            </w:r>
            <w:r w:rsidR="00FA178D" w:rsidRPr="00D36325">
              <w:rPr>
                <w:lang w:val="en-GB"/>
              </w:rPr>
              <w:t xml:space="preserve">or be awarded a </w:t>
            </w:r>
            <w:r w:rsidR="00D03641" w:rsidRPr="00D36325">
              <w:rPr>
                <w:lang w:val="en-GB"/>
              </w:rPr>
              <w:t>CDB</w:t>
            </w:r>
            <w:r w:rsidR="00FA178D" w:rsidRPr="00D36325">
              <w:rPr>
                <w:lang w:val="en-GB"/>
              </w:rPr>
              <w:t xml:space="preserve">-financed contract or benefit from a </w:t>
            </w:r>
            <w:r w:rsidR="00D03641" w:rsidRPr="00D36325">
              <w:rPr>
                <w:lang w:val="en-GB"/>
              </w:rPr>
              <w:t>CDB</w:t>
            </w:r>
            <w:r w:rsidR="00FA178D" w:rsidRPr="00D36325">
              <w:rPr>
                <w:lang w:val="en-GB"/>
              </w:rPr>
              <w:t xml:space="preserve">-financed contract, financially or otherwise, during such period of time as </w:t>
            </w:r>
            <w:r w:rsidR="00690EDD" w:rsidRPr="00D36325">
              <w:rPr>
                <w:lang w:val="en-GB"/>
              </w:rPr>
              <w:t>CDB</w:t>
            </w:r>
            <w:r w:rsidR="00FA178D" w:rsidRPr="00D36325">
              <w:rPr>
                <w:lang w:val="en-GB"/>
              </w:rPr>
              <w:t xml:space="preserve"> shall have determined. The list of debarred firms and individuals is available at the electronic address </w:t>
            </w:r>
            <w:r w:rsidR="000013B6" w:rsidRPr="00D36325">
              <w:rPr>
                <w:b/>
                <w:lang w:val="en-GB"/>
              </w:rPr>
              <w:t>specified in the B</w:t>
            </w:r>
            <w:r w:rsidR="00FA178D" w:rsidRPr="00D36325">
              <w:rPr>
                <w:b/>
                <w:lang w:val="en-GB"/>
              </w:rPr>
              <w:t>DS</w:t>
            </w:r>
            <w:r w:rsidR="00FA178D" w:rsidRPr="00D36325">
              <w:rPr>
                <w:lang w:val="en-GB"/>
              </w:rPr>
              <w:t>.</w:t>
            </w:r>
            <w:r w:rsidR="00D36325" w:rsidRPr="00D36325">
              <w:rPr>
                <w:lang w:val="en-GB"/>
              </w:rPr>
              <w:t xml:space="preserve"> </w:t>
            </w:r>
          </w:p>
          <w:p w14:paraId="3F7CE332" w14:textId="0149B58A" w:rsidR="00690EDD" w:rsidRPr="00D36325" w:rsidRDefault="00690EDD" w:rsidP="0077349E">
            <w:pPr>
              <w:pStyle w:val="StyleStyleHeader1-ClausesAfter0ptLeft0Hanging"/>
              <w:numPr>
                <w:ilvl w:val="0"/>
                <w:numId w:val="55"/>
              </w:numPr>
              <w:tabs>
                <w:tab w:val="clear" w:pos="576"/>
              </w:tabs>
              <w:ind w:left="0" w:firstLine="0"/>
              <w:rPr>
                <w:spacing w:val="-4"/>
                <w:lang w:val="en-GB"/>
              </w:rPr>
            </w:pPr>
            <w:r w:rsidRPr="00D36325">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D36325">
              <w:rPr>
                <w:spacing w:val="-4"/>
                <w:lang w:val="en-GB"/>
              </w:rPr>
              <w:t>Prohibited Practices</w:t>
            </w:r>
            <w:r w:rsidRPr="00D36325">
              <w:rPr>
                <w:spacing w:val="-4"/>
                <w:lang w:val="en-GB"/>
              </w:rPr>
              <w:t>,</w:t>
            </w:r>
            <w:r w:rsidR="008223A5" w:rsidRPr="00D36325">
              <w:rPr>
                <w:spacing w:val="-4"/>
                <w:lang w:val="en-GB"/>
              </w:rPr>
              <w:t xml:space="preserve"> as defined in Section VI,</w:t>
            </w:r>
            <w:r w:rsidRPr="00D36325">
              <w:rPr>
                <w:spacing w:val="-4"/>
                <w:lang w:val="en-GB"/>
              </w:rPr>
              <w:t xml:space="preserve"> and (b) followed a judicial or administrative proceeding that afforded the firm adequate due process.</w:t>
            </w:r>
          </w:p>
          <w:p w14:paraId="3524DC6B" w14:textId="77777777" w:rsidR="00690EDD" w:rsidRPr="00317FFB" w:rsidRDefault="00690EDD" w:rsidP="0077349E">
            <w:pPr>
              <w:pStyle w:val="StyleStyleHeader1-ClausesAfter0ptLeft0Hanging"/>
              <w:numPr>
                <w:ilvl w:val="0"/>
                <w:numId w:val="55"/>
              </w:numPr>
              <w:tabs>
                <w:tab w:val="clear" w:pos="576"/>
              </w:tabs>
              <w:ind w:left="0" w:firstLine="0"/>
              <w:rPr>
                <w:bCs/>
                <w:color w:val="000000"/>
                <w:szCs w:val="24"/>
                <w:lang w:val="en-GB"/>
              </w:rPr>
            </w:pPr>
            <w:r w:rsidRPr="00317FFB">
              <w:rPr>
                <w:bCs/>
                <w:color w:val="000000"/>
                <w:szCs w:val="24"/>
                <w:lang w:val="en-GB"/>
              </w:rPr>
              <w:t>A Bidder shal</w:t>
            </w:r>
            <w:r w:rsidR="006234B5" w:rsidRPr="00317FFB">
              <w:rPr>
                <w:bCs/>
                <w:color w:val="000000"/>
                <w:szCs w:val="24"/>
                <w:lang w:val="en-GB"/>
              </w:rPr>
              <w:t>l not be under suspension from B</w:t>
            </w:r>
            <w:r w:rsidRPr="00317FFB">
              <w:rPr>
                <w:bCs/>
                <w:color w:val="000000"/>
                <w:szCs w:val="24"/>
                <w:lang w:val="en-GB"/>
              </w:rPr>
              <w:t xml:space="preserve">idding by the Employer </w:t>
            </w:r>
            <w:r w:rsidRPr="00317FFB">
              <w:rPr>
                <w:bCs/>
                <w:color w:val="000000"/>
                <w:lang w:val="en-GB"/>
              </w:rPr>
              <w:t>as</w:t>
            </w:r>
            <w:r w:rsidRPr="00317FFB">
              <w:rPr>
                <w:bCs/>
                <w:color w:val="000000"/>
                <w:szCs w:val="24"/>
                <w:lang w:val="en-GB"/>
              </w:rPr>
              <w:t xml:space="preserve"> the result of the operation of a Bid–Securing or Proposal-Securing Declaration.</w:t>
            </w:r>
          </w:p>
        </w:tc>
      </w:tr>
      <w:tr w:rsidR="00E6451C" w:rsidRPr="00317FFB" w14:paraId="1CCEC6D2" w14:textId="77777777" w:rsidTr="00BE5D42">
        <w:trPr>
          <w:gridBefore w:val="1"/>
          <w:wBefore w:w="18" w:type="dxa"/>
        </w:trPr>
        <w:tc>
          <w:tcPr>
            <w:tcW w:w="2682" w:type="dxa"/>
          </w:tcPr>
          <w:p w14:paraId="4E89DC16" w14:textId="77777777" w:rsidR="00E6451C" w:rsidRPr="00317FFB" w:rsidRDefault="00E6451C" w:rsidP="00D8770A"/>
        </w:tc>
        <w:tc>
          <w:tcPr>
            <w:tcW w:w="6588" w:type="dxa"/>
            <w:gridSpan w:val="3"/>
          </w:tcPr>
          <w:p w14:paraId="19CD22EB" w14:textId="47DD7D7D" w:rsidR="00690EDD" w:rsidRPr="00317FFB" w:rsidRDefault="00690EDD" w:rsidP="0077349E">
            <w:pPr>
              <w:pStyle w:val="StyleStyleHeader1-ClausesAfter0ptLeft0Hanging"/>
              <w:numPr>
                <w:ilvl w:val="0"/>
                <w:numId w:val="55"/>
              </w:numPr>
              <w:tabs>
                <w:tab w:val="clear" w:pos="576"/>
              </w:tabs>
              <w:ind w:left="0" w:firstLine="0"/>
              <w:rPr>
                <w:lang w:val="en-GB"/>
              </w:rPr>
            </w:pPr>
            <w:r w:rsidRPr="00317FFB">
              <w:rPr>
                <w:lang w:val="en-GB"/>
              </w:rPr>
              <w:t xml:space="preserve">Bidders that are state-owned enterprise or institutions from an eligible country, as pursuant to Section V, may be eligible to </w:t>
            </w:r>
            <w:r w:rsidR="00520E3E" w:rsidRPr="00317FFB">
              <w:rPr>
                <w:lang w:val="en-GB"/>
              </w:rPr>
              <w:t>B</w:t>
            </w:r>
            <w:r w:rsidRPr="00317FFB">
              <w:rPr>
                <w:lang w:val="en-GB"/>
              </w:rPr>
              <w:t xml:space="preserve">id and be awarded a Contract(s) only if they can establish, in a manner acceptable to CDB, that </w:t>
            </w:r>
            <w:proofErr w:type="gramStart"/>
            <w:r w:rsidRPr="00317FFB">
              <w:rPr>
                <w:lang w:val="en-GB"/>
              </w:rPr>
              <w:t>they:</w:t>
            </w:r>
            <w:r w:rsidR="00E6451C" w:rsidRPr="00317FFB">
              <w:rPr>
                <w:lang w:val="en-GB"/>
              </w:rPr>
              <w:t>.</w:t>
            </w:r>
            <w:proofErr w:type="gramEnd"/>
            <w:r w:rsidRPr="00317FFB">
              <w:rPr>
                <w:lang w:val="en-GB"/>
              </w:rPr>
              <w:t xml:space="preserve"> </w:t>
            </w:r>
          </w:p>
          <w:p w14:paraId="6DC14C90" w14:textId="64C4337C" w:rsidR="00690EDD" w:rsidRPr="00317FFB" w:rsidRDefault="00690EDD" w:rsidP="007F1F56">
            <w:pPr>
              <w:pStyle w:val="Bulletabc"/>
              <w:ind w:left="1236" w:hanging="540"/>
            </w:pPr>
            <w:r w:rsidRPr="00317FFB">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317FFB" w:rsidRDefault="007F1F56" w:rsidP="007F1F56">
            <w:pPr>
              <w:pStyle w:val="Bulletabc"/>
              <w:numPr>
                <w:ilvl w:val="0"/>
                <w:numId w:val="0"/>
              </w:numPr>
              <w:ind w:left="1236" w:hanging="540"/>
            </w:pPr>
          </w:p>
          <w:p w14:paraId="2BA36B11" w14:textId="5946877F" w:rsidR="00690EDD" w:rsidRPr="00317FFB" w:rsidRDefault="00690EDD" w:rsidP="007F1F56">
            <w:pPr>
              <w:pStyle w:val="Bulletabc"/>
              <w:ind w:left="1236" w:hanging="540"/>
            </w:pPr>
            <w:r w:rsidRPr="00317FFB">
              <w:t xml:space="preserve">operate under commercial law - Being vested with legal rights and liabilities </w:t>
            </w:r>
            <w:proofErr w:type="gramStart"/>
            <w:r w:rsidRPr="00317FFB">
              <w:t>similar to</w:t>
            </w:r>
            <w:proofErr w:type="gramEnd"/>
            <w:r w:rsidRPr="00317FFB">
              <w:t xml:space="preserve"> any commercial enterprise, including, being incorporated or established by statutory charter under local law; having the right:</w:t>
            </w:r>
          </w:p>
          <w:p w14:paraId="01C8EA22" w14:textId="77777777" w:rsidR="00FA3190" w:rsidRPr="00317FFB" w:rsidRDefault="00FA3190" w:rsidP="00FA3190">
            <w:pPr>
              <w:pStyle w:val="Bulletabc"/>
              <w:numPr>
                <w:ilvl w:val="0"/>
                <w:numId w:val="0"/>
              </w:numPr>
              <w:ind w:left="1236"/>
            </w:pPr>
          </w:p>
          <w:p w14:paraId="766DE3C1" w14:textId="7ECDF66C" w:rsidR="00690EDD" w:rsidRPr="00317FFB" w:rsidRDefault="00690EDD" w:rsidP="0077349E">
            <w:pPr>
              <w:pStyle w:val="StyleStyleHeader1-ClausesAfter0ptLeft0Hanging"/>
              <w:numPr>
                <w:ilvl w:val="0"/>
                <w:numId w:val="58"/>
              </w:numPr>
              <w:tabs>
                <w:tab w:val="clear" w:pos="576"/>
              </w:tabs>
              <w:rPr>
                <w:lang w:val="en-GB"/>
              </w:rPr>
            </w:pPr>
            <w:r w:rsidRPr="00317FFB">
              <w:rPr>
                <w:lang w:val="en-GB"/>
              </w:rPr>
              <w:t>to enter into legally binding contracts;</w:t>
            </w:r>
          </w:p>
          <w:p w14:paraId="70C74976" w14:textId="745E38C8" w:rsidR="00690EDD" w:rsidRPr="00317FFB" w:rsidRDefault="00690EDD" w:rsidP="0077349E">
            <w:pPr>
              <w:pStyle w:val="StyleStyleHeader1-ClausesAfter0ptLeft0Hanging"/>
              <w:numPr>
                <w:ilvl w:val="0"/>
                <w:numId w:val="58"/>
              </w:numPr>
              <w:tabs>
                <w:tab w:val="clear" w:pos="576"/>
              </w:tabs>
              <w:rPr>
                <w:lang w:val="en-GB"/>
              </w:rPr>
            </w:pPr>
            <w:r w:rsidRPr="00317FFB">
              <w:rPr>
                <w:lang w:val="en-GB"/>
              </w:rPr>
              <w:t>to sue;</w:t>
            </w:r>
          </w:p>
          <w:p w14:paraId="285A38DE" w14:textId="5F3F81A8" w:rsidR="00690EDD" w:rsidRPr="00317FFB" w:rsidRDefault="00690EDD" w:rsidP="0077349E">
            <w:pPr>
              <w:pStyle w:val="StyleStyleHeader1-ClausesAfter0ptLeft0Hanging"/>
              <w:numPr>
                <w:ilvl w:val="0"/>
                <w:numId w:val="58"/>
              </w:numPr>
              <w:tabs>
                <w:tab w:val="clear" w:pos="576"/>
              </w:tabs>
              <w:rPr>
                <w:lang w:val="en-GB"/>
              </w:rPr>
            </w:pPr>
            <w:r w:rsidRPr="00317FFB">
              <w:rPr>
                <w:lang w:val="en-GB"/>
              </w:rPr>
              <w:t>to be sued; and</w:t>
            </w:r>
          </w:p>
          <w:p w14:paraId="622411E1" w14:textId="3A08E8F6" w:rsidR="00E6451C" w:rsidRPr="00317FFB" w:rsidRDefault="00690EDD" w:rsidP="0077349E">
            <w:pPr>
              <w:pStyle w:val="StyleStyleHeader1-ClausesAfter0ptLeft0Hanging"/>
              <w:numPr>
                <w:ilvl w:val="0"/>
                <w:numId w:val="58"/>
              </w:numPr>
              <w:tabs>
                <w:tab w:val="clear" w:pos="576"/>
              </w:tabs>
              <w:rPr>
                <w:lang w:val="en-GB"/>
              </w:rPr>
            </w:pPr>
            <w:r w:rsidRPr="00317FFB">
              <w:rPr>
                <w:lang w:val="en-GB"/>
              </w:rPr>
              <w:t>to borrow money, being liable for the repayment of debts and being able to be declared bankrupt.</w:t>
            </w:r>
          </w:p>
        </w:tc>
      </w:tr>
      <w:tr w:rsidR="00E6451C" w:rsidRPr="00317FFB" w14:paraId="2967FC1E" w14:textId="77777777" w:rsidTr="00BE5D42">
        <w:trPr>
          <w:gridBefore w:val="1"/>
          <w:wBefore w:w="18" w:type="dxa"/>
        </w:trPr>
        <w:tc>
          <w:tcPr>
            <w:tcW w:w="2682" w:type="dxa"/>
          </w:tcPr>
          <w:p w14:paraId="43AE3736" w14:textId="77777777" w:rsidR="00E6451C" w:rsidRPr="00317FFB" w:rsidRDefault="00E6451C" w:rsidP="00D8770A"/>
        </w:tc>
        <w:tc>
          <w:tcPr>
            <w:tcW w:w="6588" w:type="dxa"/>
            <w:gridSpan w:val="3"/>
          </w:tcPr>
          <w:p w14:paraId="0D88F30E" w14:textId="12E1C249" w:rsidR="00A20C87" w:rsidRPr="00317FFB" w:rsidRDefault="00A20C87" w:rsidP="0077349E">
            <w:pPr>
              <w:pStyle w:val="StyleStyleHeader1-ClausesAfter0ptLeft0Hanging"/>
              <w:numPr>
                <w:ilvl w:val="0"/>
                <w:numId w:val="55"/>
              </w:numPr>
              <w:tabs>
                <w:tab w:val="clear" w:pos="576"/>
              </w:tabs>
              <w:ind w:left="0" w:firstLine="0"/>
              <w:rPr>
                <w:lang w:val="en-GB"/>
              </w:rPr>
            </w:pPr>
            <w:r w:rsidRPr="00317FFB">
              <w:rPr>
                <w:lang w:val="en-GB"/>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59E10ACB" w14:textId="3AFF1920" w:rsidR="00E6451C" w:rsidRPr="00317FFB" w:rsidRDefault="00E6451C" w:rsidP="0077349E">
            <w:pPr>
              <w:pStyle w:val="StyleStyleHeader1-ClausesAfter0ptLeft0Hanging"/>
              <w:numPr>
                <w:ilvl w:val="0"/>
                <w:numId w:val="55"/>
              </w:numPr>
              <w:tabs>
                <w:tab w:val="clear" w:pos="576"/>
              </w:tabs>
              <w:ind w:left="0" w:firstLine="0"/>
              <w:rPr>
                <w:lang w:val="en-GB"/>
              </w:rPr>
            </w:pPr>
            <w:r w:rsidRPr="00317FFB">
              <w:rPr>
                <w:lang w:val="en-GB"/>
              </w:rPr>
              <w:t>Bidders shall provide such evidence of their continued eligibility satisfactory to the Employer, as the Employer shall reasonably request.</w:t>
            </w:r>
          </w:p>
        </w:tc>
      </w:tr>
      <w:tr w:rsidR="00E6451C" w:rsidRPr="00317FFB" w14:paraId="4271C917" w14:textId="77777777" w:rsidTr="00BE5D42">
        <w:trPr>
          <w:gridBefore w:val="1"/>
          <w:wBefore w:w="18" w:type="dxa"/>
        </w:trPr>
        <w:tc>
          <w:tcPr>
            <w:tcW w:w="2682" w:type="dxa"/>
          </w:tcPr>
          <w:p w14:paraId="153FD3BB" w14:textId="77777777" w:rsidR="00E6451C" w:rsidRPr="00317FFB" w:rsidRDefault="00E6451C" w:rsidP="00D8770A"/>
        </w:tc>
        <w:tc>
          <w:tcPr>
            <w:tcW w:w="6588" w:type="dxa"/>
            <w:gridSpan w:val="3"/>
          </w:tcPr>
          <w:p w14:paraId="4CAA75B0" w14:textId="1451BADD" w:rsidR="00E6451C" w:rsidRPr="00317FFB" w:rsidRDefault="00A20C87" w:rsidP="0077349E">
            <w:pPr>
              <w:pStyle w:val="StyleStyleHeader1-ClausesAfter0ptLeft0Hanging"/>
              <w:numPr>
                <w:ilvl w:val="0"/>
                <w:numId w:val="55"/>
              </w:numPr>
              <w:tabs>
                <w:tab w:val="clear" w:pos="576"/>
              </w:tabs>
              <w:ind w:left="0" w:firstLine="0"/>
              <w:rPr>
                <w:lang w:val="en-GB"/>
              </w:rPr>
            </w:pPr>
            <w:r w:rsidRPr="00317FFB">
              <w:rPr>
                <w:lang w:val="en-GB"/>
              </w:rPr>
              <w:t>This Bidding is open only to prequalified Bidders.</w:t>
            </w:r>
          </w:p>
        </w:tc>
      </w:tr>
      <w:tr w:rsidR="00E6451C" w:rsidRPr="00317FFB" w14:paraId="77B48BB6" w14:textId="77777777" w:rsidTr="00BE5D42">
        <w:trPr>
          <w:gridBefore w:val="1"/>
          <w:wBefore w:w="18" w:type="dxa"/>
        </w:trPr>
        <w:tc>
          <w:tcPr>
            <w:tcW w:w="2682" w:type="dxa"/>
          </w:tcPr>
          <w:p w14:paraId="223C3D44" w14:textId="3DD87023" w:rsidR="00E6451C" w:rsidRPr="00317FFB" w:rsidRDefault="00E6451C" w:rsidP="0077349E">
            <w:pPr>
              <w:pStyle w:val="1Section3Heading"/>
              <w:numPr>
                <w:ilvl w:val="0"/>
                <w:numId w:val="52"/>
              </w:numPr>
              <w:tabs>
                <w:tab w:val="clear" w:pos="360"/>
              </w:tabs>
              <w:rPr>
                <w:lang w:val="en-GB"/>
              </w:rPr>
            </w:pPr>
            <w:bookmarkStart w:id="51" w:name="_Toc438532561"/>
            <w:bookmarkStart w:id="52" w:name="_Toc438532562"/>
            <w:bookmarkStart w:id="53" w:name="_Toc438532563"/>
            <w:bookmarkStart w:id="54" w:name="_Toc438532564"/>
            <w:bookmarkStart w:id="55" w:name="_Toc438532565"/>
            <w:bookmarkStart w:id="56" w:name="_Toc438532567"/>
            <w:bookmarkStart w:id="57" w:name="_Toc438438824"/>
            <w:bookmarkStart w:id="58" w:name="_Toc438532568"/>
            <w:bookmarkStart w:id="59" w:name="_Toc438733968"/>
            <w:bookmarkStart w:id="60" w:name="_Toc438907009"/>
            <w:bookmarkStart w:id="61" w:name="_Toc438907208"/>
            <w:bookmarkStart w:id="62" w:name="_Toc100032293"/>
            <w:bookmarkStart w:id="63" w:name="_Toc40173922"/>
            <w:bookmarkStart w:id="64" w:name="_Toc40355989"/>
            <w:bookmarkEnd w:id="51"/>
            <w:bookmarkEnd w:id="52"/>
            <w:bookmarkEnd w:id="53"/>
            <w:bookmarkEnd w:id="54"/>
            <w:bookmarkEnd w:id="55"/>
            <w:bookmarkEnd w:id="56"/>
            <w:proofErr w:type="gramStart"/>
            <w:r w:rsidRPr="00317FFB">
              <w:rPr>
                <w:lang w:val="en-GB"/>
              </w:rPr>
              <w:t>Eligible  Materials</w:t>
            </w:r>
            <w:proofErr w:type="gramEnd"/>
            <w:r w:rsidRPr="00317FFB">
              <w:rPr>
                <w:lang w:val="en-GB"/>
              </w:rPr>
              <w:t>, Equipment, and Services</w:t>
            </w:r>
            <w:bookmarkEnd w:id="57"/>
            <w:bookmarkEnd w:id="58"/>
            <w:bookmarkEnd w:id="59"/>
            <w:bookmarkEnd w:id="60"/>
            <w:bookmarkEnd w:id="61"/>
            <w:bookmarkEnd w:id="62"/>
            <w:bookmarkEnd w:id="63"/>
            <w:bookmarkEnd w:id="64"/>
          </w:p>
        </w:tc>
        <w:tc>
          <w:tcPr>
            <w:tcW w:w="6588" w:type="dxa"/>
            <w:gridSpan w:val="3"/>
          </w:tcPr>
          <w:p w14:paraId="38463037" w14:textId="5D343A7A" w:rsidR="00F26B9B" w:rsidRPr="00317FFB" w:rsidRDefault="00E6451C" w:rsidP="0077349E">
            <w:pPr>
              <w:pStyle w:val="StyleStyleHeader1-ClausesAfter0ptLeft0Hanging"/>
              <w:numPr>
                <w:ilvl w:val="0"/>
                <w:numId w:val="56"/>
              </w:numPr>
              <w:tabs>
                <w:tab w:val="clear" w:pos="576"/>
              </w:tabs>
              <w:ind w:left="-24" w:firstLine="0"/>
              <w:rPr>
                <w:lang w:val="en-GB"/>
              </w:rPr>
            </w:pPr>
            <w:r w:rsidRPr="00317FFB">
              <w:rPr>
                <w:lang w:val="en-GB"/>
              </w:rPr>
              <w:t xml:space="preserve">The materials, equipment and services to be supplied under the Contract and financed by </w:t>
            </w:r>
            <w:r w:rsidR="0070690B" w:rsidRPr="00317FFB">
              <w:rPr>
                <w:lang w:val="en-GB"/>
              </w:rPr>
              <w:t>CDB</w:t>
            </w:r>
            <w:r w:rsidRPr="00317FFB">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317FFB" w14:paraId="2C6BFCFD" w14:textId="77777777" w:rsidTr="00BE5D42">
        <w:trPr>
          <w:gridBefore w:val="1"/>
          <w:wBefore w:w="18" w:type="dxa"/>
        </w:trPr>
        <w:tc>
          <w:tcPr>
            <w:tcW w:w="9270" w:type="dxa"/>
            <w:gridSpan w:val="4"/>
          </w:tcPr>
          <w:p w14:paraId="70D4BD38" w14:textId="74C2C6EC" w:rsidR="00FA3190" w:rsidRPr="00317FFB" w:rsidRDefault="00FA3190" w:rsidP="00FA3190">
            <w:pPr>
              <w:pStyle w:val="1Section2Heading"/>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100032294"/>
            <w:bookmarkStart w:id="73" w:name="_Toc164491529"/>
            <w:bookmarkStart w:id="74" w:name="_Toc40173923"/>
            <w:bookmarkStart w:id="75" w:name="_Toc40355990"/>
            <w:bookmarkEnd w:id="65"/>
            <w:bookmarkEnd w:id="66"/>
            <w:r w:rsidRPr="00317FFB">
              <w:t>B.  Contents of Bidding Document</w:t>
            </w:r>
            <w:bookmarkEnd w:id="67"/>
            <w:bookmarkEnd w:id="68"/>
            <w:bookmarkEnd w:id="69"/>
            <w:bookmarkEnd w:id="70"/>
            <w:bookmarkEnd w:id="71"/>
            <w:bookmarkEnd w:id="72"/>
            <w:r w:rsidRPr="00317FFB">
              <w:t>s</w:t>
            </w:r>
            <w:bookmarkEnd w:id="73"/>
            <w:bookmarkEnd w:id="74"/>
            <w:bookmarkEnd w:id="75"/>
          </w:p>
        </w:tc>
      </w:tr>
      <w:tr w:rsidR="00E6451C" w:rsidRPr="00317FFB" w14:paraId="0321270A" w14:textId="77777777" w:rsidTr="00BE5D42">
        <w:trPr>
          <w:gridBefore w:val="1"/>
          <w:wBefore w:w="18" w:type="dxa"/>
        </w:trPr>
        <w:tc>
          <w:tcPr>
            <w:tcW w:w="2682" w:type="dxa"/>
          </w:tcPr>
          <w:p w14:paraId="45D54243" w14:textId="7293ACCF" w:rsidR="00E6451C" w:rsidRPr="00317FFB" w:rsidRDefault="00E6451C" w:rsidP="0077349E">
            <w:pPr>
              <w:pStyle w:val="1Section3Heading"/>
              <w:numPr>
                <w:ilvl w:val="0"/>
                <w:numId w:val="52"/>
              </w:numPr>
              <w:tabs>
                <w:tab w:val="clear" w:pos="360"/>
              </w:tabs>
              <w:rPr>
                <w:lang w:val="en-GB"/>
              </w:rPr>
            </w:pPr>
            <w:bookmarkStart w:id="76" w:name="_Toc438438826"/>
            <w:bookmarkStart w:id="77" w:name="_Toc438532574"/>
            <w:bookmarkStart w:id="78" w:name="_Toc438733970"/>
            <w:bookmarkStart w:id="79" w:name="_Toc438907010"/>
            <w:bookmarkStart w:id="80" w:name="_Toc438907209"/>
            <w:bookmarkStart w:id="81" w:name="_Toc100032295"/>
            <w:bookmarkStart w:id="82" w:name="_Toc40173924"/>
            <w:bookmarkStart w:id="83" w:name="_Toc40355991"/>
            <w:r w:rsidRPr="00317FFB">
              <w:rPr>
                <w:lang w:val="en-GB"/>
              </w:rPr>
              <w:t xml:space="preserve">Sections </w:t>
            </w:r>
            <w:proofErr w:type="gramStart"/>
            <w:r w:rsidRPr="00317FFB">
              <w:rPr>
                <w:lang w:val="en-GB"/>
              </w:rPr>
              <w:t>of  Bidding</w:t>
            </w:r>
            <w:proofErr w:type="gramEnd"/>
            <w:r w:rsidRPr="00317FFB">
              <w:rPr>
                <w:lang w:val="en-GB"/>
              </w:rPr>
              <w:t xml:space="preserve"> Document</w:t>
            </w:r>
            <w:bookmarkEnd w:id="76"/>
            <w:bookmarkEnd w:id="77"/>
            <w:bookmarkEnd w:id="78"/>
            <w:bookmarkEnd w:id="79"/>
            <w:bookmarkEnd w:id="80"/>
            <w:bookmarkEnd w:id="81"/>
            <w:r w:rsidRPr="00317FFB">
              <w:rPr>
                <w:lang w:val="en-GB"/>
              </w:rPr>
              <w:t>s</w:t>
            </w:r>
            <w:bookmarkEnd w:id="82"/>
            <w:bookmarkEnd w:id="83"/>
          </w:p>
        </w:tc>
        <w:tc>
          <w:tcPr>
            <w:tcW w:w="6588" w:type="dxa"/>
            <w:gridSpan w:val="3"/>
          </w:tcPr>
          <w:p w14:paraId="215BE1B4" w14:textId="2FB231B9" w:rsidR="00E6451C" w:rsidRPr="00317FFB" w:rsidRDefault="00E6451C" w:rsidP="0077349E">
            <w:pPr>
              <w:pStyle w:val="StyleStyleHeader1-ClausesAfter0ptLeft0Hanging"/>
              <w:numPr>
                <w:ilvl w:val="0"/>
                <w:numId w:val="59"/>
              </w:numPr>
              <w:tabs>
                <w:tab w:val="clear" w:pos="576"/>
              </w:tabs>
              <w:ind w:left="0" w:firstLine="0"/>
              <w:rPr>
                <w:lang w:val="en-GB"/>
              </w:rPr>
            </w:pPr>
            <w:r w:rsidRPr="00317FFB">
              <w:rPr>
                <w:lang w:val="en-GB"/>
              </w:rPr>
              <w:t>The</w:t>
            </w:r>
            <w:r w:rsidRPr="00317FFB">
              <w:rPr>
                <w:spacing w:val="-4"/>
                <w:szCs w:val="24"/>
                <w:lang w:val="en-GB"/>
              </w:rPr>
              <w:t xml:space="preserve"> Bidding Documents consist of Parts 1, 2, and 3, which include all the Sections indicated below, and should be read in conjunction with any Addenda issued in accordance with ITB 8.</w:t>
            </w:r>
          </w:p>
          <w:p w14:paraId="51E60CB9" w14:textId="29D6061A" w:rsidR="009B0A50" w:rsidRPr="00317FFB" w:rsidRDefault="009B0A50" w:rsidP="009B0A50">
            <w:pPr>
              <w:spacing w:after="120"/>
              <w:ind w:left="786"/>
              <w:jc w:val="left"/>
              <w:rPr>
                <w:b/>
              </w:rPr>
            </w:pPr>
            <w:r w:rsidRPr="00317FFB">
              <w:rPr>
                <w:b/>
              </w:rPr>
              <w:t>PART 1 Bidding Procedures</w:t>
            </w:r>
          </w:p>
          <w:p w14:paraId="0182E682" w14:textId="77777777" w:rsidR="009B0A50" w:rsidRPr="00317FFB" w:rsidRDefault="009B0A50" w:rsidP="009B0A50">
            <w:pPr>
              <w:ind w:left="786"/>
              <w:jc w:val="left"/>
            </w:pPr>
            <w:r w:rsidRPr="00317FFB">
              <w:t xml:space="preserve">Section I   </w:t>
            </w:r>
            <w:proofErr w:type="gramStart"/>
            <w:r w:rsidRPr="00317FFB">
              <w:t>−  Instructions</w:t>
            </w:r>
            <w:proofErr w:type="gramEnd"/>
            <w:r w:rsidRPr="00317FFB">
              <w:t xml:space="preserve"> to Bidders (ITB)</w:t>
            </w:r>
          </w:p>
          <w:p w14:paraId="15D1BFC7" w14:textId="77777777" w:rsidR="009B0A50" w:rsidRPr="00317FFB" w:rsidRDefault="009B0A50" w:rsidP="009B0A50">
            <w:pPr>
              <w:ind w:left="786"/>
              <w:jc w:val="left"/>
            </w:pPr>
            <w:r w:rsidRPr="00317FFB">
              <w:t xml:space="preserve">Section </w:t>
            </w:r>
            <w:proofErr w:type="gramStart"/>
            <w:r w:rsidRPr="00317FFB">
              <w:t>II  −</w:t>
            </w:r>
            <w:proofErr w:type="gramEnd"/>
            <w:r w:rsidRPr="00317FFB">
              <w:t xml:space="preserve">  Bid Data Sheet (BDS)</w:t>
            </w:r>
          </w:p>
          <w:p w14:paraId="2AB6F1C3" w14:textId="77777777" w:rsidR="009B0A50" w:rsidRPr="00317FFB" w:rsidRDefault="009B0A50" w:rsidP="009B0A50">
            <w:pPr>
              <w:ind w:left="786"/>
              <w:jc w:val="left"/>
            </w:pPr>
            <w:r w:rsidRPr="00317FFB">
              <w:t xml:space="preserve">Section III − Evaluation and Qualification Criteria </w:t>
            </w:r>
          </w:p>
          <w:p w14:paraId="47659B38" w14:textId="77777777" w:rsidR="009B0A50" w:rsidRPr="00317FFB" w:rsidRDefault="009B0A50" w:rsidP="009B0A50">
            <w:pPr>
              <w:ind w:left="786"/>
              <w:jc w:val="left"/>
            </w:pPr>
            <w:r w:rsidRPr="00317FFB">
              <w:t xml:space="preserve">Section IV − Bidding Forms </w:t>
            </w:r>
          </w:p>
          <w:p w14:paraId="20009F94" w14:textId="77777777" w:rsidR="009B0A50" w:rsidRPr="00317FFB" w:rsidRDefault="009B0A50" w:rsidP="009B0A50">
            <w:pPr>
              <w:ind w:left="786"/>
              <w:jc w:val="left"/>
            </w:pPr>
            <w:r w:rsidRPr="00317FFB">
              <w:t xml:space="preserve">Section </w:t>
            </w:r>
            <w:proofErr w:type="gramStart"/>
            <w:r w:rsidRPr="00317FFB">
              <w:t>V  −</w:t>
            </w:r>
            <w:proofErr w:type="gramEnd"/>
            <w:r w:rsidRPr="00317FFB">
              <w:t xml:space="preserve"> Eligible Countries </w:t>
            </w:r>
          </w:p>
          <w:p w14:paraId="52F6C608" w14:textId="2C5BAC1A" w:rsidR="009B0A50" w:rsidRPr="00317FFB" w:rsidRDefault="009B0A50" w:rsidP="009B0A50">
            <w:pPr>
              <w:ind w:left="2046" w:hanging="1260"/>
              <w:jc w:val="left"/>
            </w:pPr>
            <w:r w:rsidRPr="00317FFB">
              <w:t>Section VI − Prohibited Practices and Other Integrity Related Matters</w:t>
            </w:r>
          </w:p>
          <w:p w14:paraId="601815DE" w14:textId="0D5A7C8C" w:rsidR="009B0A50" w:rsidRPr="00317FFB" w:rsidRDefault="009B0A50" w:rsidP="009B0A50">
            <w:pPr>
              <w:spacing w:before="120" w:after="120"/>
              <w:ind w:left="786"/>
              <w:jc w:val="left"/>
              <w:rPr>
                <w:iCs/>
              </w:rPr>
            </w:pPr>
            <w:r w:rsidRPr="00317FFB">
              <w:rPr>
                <w:b/>
              </w:rPr>
              <w:t>PART 2 Works Requirements</w:t>
            </w:r>
          </w:p>
          <w:p w14:paraId="170BD43F" w14:textId="77777777" w:rsidR="009B0A50" w:rsidRPr="00317FFB" w:rsidRDefault="009B0A50" w:rsidP="009B0A50">
            <w:pPr>
              <w:spacing w:before="120"/>
              <w:ind w:left="786"/>
              <w:jc w:val="left"/>
            </w:pPr>
            <w:r w:rsidRPr="00317FFB">
              <w:t xml:space="preserve">Section VII – Works </w:t>
            </w:r>
            <w:r w:rsidRPr="00317FFB">
              <w:rPr>
                <w:bCs/>
              </w:rPr>
              <w:t>Requirements</w:t>
            </w:r>
            <w:r w:rsidRPr="00317FFB">
              <w:t xml:space="preserve"> </w:t>
            </w:r>
          </w:p>
          <w:p w14:paraId="3BDA2C42" w14:textId="3B2ADF98" w:rsidR="009B0A50" w:rsidRPr="00317FFB" w:rsidRDefault="009B0A50" w:rsidP="009B0A50">
            <w:pPr>
              <w:tabs>
                <w:tab w:val="left" w:pos="1422"/>
              </w:tabs>
              <w:spacing w:before="120"/>
              <w:ind w:left="786"/>
              <w:jc w:val="left"/>
              <w:rPr>
                <w:b/>
              </w:rPr>
            </w:pPr>
            <w:r w:rsidRPr="00317FFB">
              <w:rPr>
                <w:b/>
              </w:rPr>
              <w:t>PART 3 Conditions of Contract and Contract Forms</w:t>
            </w:r>
          </w:p>
          <w:p w14:paraId="3BE0C2BC" w14:textId="77777777" w:rsidR="009B0A50" w:rsidRPr="00317FFB" w:rsidRDefault="009B0A50" w:rsidP="009B0A50">
            <w:pPr>
              <w:spacing w:before="120"/>
              <w:ind w:left="786"/>
              <w:jc w:val="left"/>
            </w:pPr>
            <w:r w:rsidRPr="00317FFB">
              <w:t>Section VIII − General Conditions (GC)</w:t>
            </w:r>
          </w:p>
          <w:p w14:paraId="389B6935" w14:textId="77777777" w:rsidR="009B0A50" w:rsidRPr="00317FFB" w:rsidRDefault="009B0A50" w:rsidP="009B0A50">
            <w:pPr>
              <w:ind w:left="786"/>
              <w:jc w:val="left"/>
            </w:pPr>
            <w:r w:rsidRPr="00317FFB">
              <w:t xml:space="preserve">Section IX   </w:t>
            </w:r>
            <w:proofErr w:type="gramStart"/>
            <w:r w:rsidRPr="00317FFB">
              <w:t>−  Particular</w:t>
            </w:r>
            <w:proofErr w:type="gramEnd"/>
            <w:r w:rsidRPr="00317FFB">
              <w:t xml:space="preserve"> Conditions (PC)</w:t>
            </w:r>
          </w:p>
          <w:p w14:paraId="3D1FF7F6" w14:textId="77777777" w:rsidR="009B0A50" w:rsidRPr="00317FFB" w:rsidRDefault="009B0A50" w:rsidP="009B0A50">
            <w:pPr>
              <w:pStyle w:val="Header2-SubClauses"/>
              <w:spacing w:after="0"/>
              <w:ind w:left="786"/>
              <w:jc w:val="left"/>
              <w:rPr>
                <w:lang w:val="en-GB"/>
              </w:rPr>
            </w:pPr>
            <w:r w:rsidRPr="00317FFB">
              <w:rPr>
                <w:lang w:val="en-GB"/>
              </w:rPr>
              <w:t>Section X     − Contract Forms</w:t>
            </w:r>
          </w:p>
          <w:p w14:paraId="0E08D006" w14:textId="0485489F" w:rsidR="00E6451C" w:rsidRPr="00317FFB" w:rsidRDefault="00E6451C" w:rsidP="00BB7C8A">
            <w:pPr>
              <w:tabs>
                <w:tab w:val="left" w:pos="1422"/>
              </w:tabs>
            </w:pPr>
          </w:p>
        </w:tc>
      </w:tr>
      <w:tr w:rsidR="00E6451C" w:rsidRPr="00317FFB" w14:paraId="2F9FEA01" w14:textId="77777777" w:rsidTr="00BE5D42">
        <w:trPr>
          <w:gridBefore w:val="1"/>
          <w:wBefore w:w="18" w:type="dxa"/>
        </w:trPr>
        <w:tc>
          <w:tcPr>
            <w:tcW w:w="2682" w:type="dxa"/>
          </w:tcPr>
          <w:p w14:paraId="29E353BC" w14:textId="77777777" w:rsidR="00E6451C" w:rsidRPr="00317FFB" w:rsidRDefault="00E6451C">
            <w:pPr>
              <w:spacing w:before="120" w:after="120"/>
            </w:pPr>
          </w:p>
        </w:tc>
        <w:tc>
          <w:tcPr>
            <w:tcW w:w="6588" w:type="dxa"/>
            <w:gridSpan w:val="3"/>
          </w:tcPr>
          <w:p w14:paraId="11100BC3" w14:textId="24A23D52" w:rsidR="00E6451C" w:rsidRPr="00317FFB" w:rsidRDefault="00E6451C" w:rsidP="0077349E">
            <w:pPr>
              <w:pStyle w:val="StyleStyleHeader1-ClausesAfter0ptLeft0Hanging"/>
              <w:numPr>
                <w:ilvl w:val="0"/>
                <w:numId w:val="59"/>
              </w:numPr>
              <w:tabs>
                <w:tab w:val="clear" w:pos="576"/>
              </w:tabs>
              <w:ind w:left="0" w:firstLine="0"/>
              <w:rPr>
                <w:lang w:val="en-GB"/>
              </w:rPr>
            </w:pPr>
            <w:r w:rsidRPr="00317FFB">
              <w:rPr>
                <w:lang w:val="en-GB"/>
              </w:rPr>
              <w:t>The Invitation for Bids issued by the Employer is not part of the Bidding Documents.</w:t>
            </w:r>
          </w:p>
        </w:tc>
      </w:tr>
      <w:tr w:rsidR="00E6451C" w:rsidRPr="00317FFB" w14:paraId="7A2FA0A1" w14:textId="77777777" w:rsidTr="00BE5D42">
        <w:trPr>
          <w:gridBefore w:val="1"/>
          <w:wBefore w:w="18" w:type="dxa"/>
        </w:trPr>
        <w:tc>
          <w:tcPr>
            <w:tcW w:w="2682" w:type="dxa"/>
          </w:tcPr>
          <w:p w14:paraId="24E1065D" w14:textId="77777777" w:rsidR="00E6451C" w:rsidRPr="00317FFB" w:rsidRDefault="00E6451C">
            <w:pPr>
              <w:spacing w:before="120" w:after="120"/>
            </w:pPr>
          </w:p>
        </w:tc>
        <w:tc>
          <w:tcPr>
            <w:tcW w:w="6588" w:type="dxa"/>
            <w:gridSpan w:val="3"/>
          </w:tcPr>
          <w:p w14:paraId="67BDDF62" w14:textId="2FF996F6" w:rsidR="00E6451C" w:rsidRPr="00317FFB" w:rsidRDefault="002E731D" w:rsidP="0077349E">
            <w:pPr>
              <w:pStyle w:val="StyleStyleHeader1-ClausesAfter0ptLeft0Hanging"/>
              <w:numPr>
                <w:ilvl w:val="0"/>
                <w:numId w:val="59"/>
              </w:numPr>
              <w:tabs>
                <w:tab w:val="clear" w:pos="576"/>
              </w:tabs>
              <w:ind w:left="0" w:firstLine="0"/>
              <w:rPr>
                <w:lang w:val="en-GB"/>
              </w:rPr>
            </w:pPr>
            <w:r w:rsidRPr="00317FFB">
              <w:rPr>
                <w:lang w:val="en-GB"/>
              </w:rPr>
              <w:t>Unless obtained directly from the Employer, the Employer is not responsib</w:t>
            </w:r>
            <w:r w:rsidR="006234B5" w:rsidRPr="00317FFB">
              <w:rPr>
                <w:lang w:val="en-GB"/>
              </w:rPr>
              <w:t>le for the completeness of the B</w:t>
            </w:r>
            <w:r w:rsidRPr="00317FFB">
              <w:rPr>
                <w:lang w:val="en-GB"/>
              </w:rPr>
              <w:t>idding document, responses to requests for clarification, the minutes of the pre-Bid meeti</w:t>
            </w:r>
            <w:r w:rsidR="006234B5" w:rsidRPr="00317FFB">
              <w:rPr>
                <w:lang w:val="en-GB"/>
              </w:rPr>
              <w:t>ng (if any), or Addenda to the B</w:t>
            </w:r>
            <w:r w:rsidRPr="00317FFB">
              <w:rPr>
                <w:lang w:val="en-GB"/>
              </w:rPr>
              <w:t>idding document in accordance with ITB 8. In case of any contradiction, documents obtained directly from the Employer shall prevail.</w:t>
            </w:r>
          </w:p>
        </w:tc>
      </w:tr>
      <w:tr w:rsidR="00E6451C" w:rsidRPr="00317FFB" w14:paraId="5BF5A523" w14:textId="77777777" w:rsidTr="00BE5D42">
        <w:trPr>
          <w:gridBefore w:val="1"/>
          <w:wBefore w:w="18" w:type="dxa"/>
          <w:trHeight w:val="1188"/>
        </w:trPr>
        <w:tc>
          <w:tcPr>
            <w:tcW w:w="2682" w:type="dxa"/>
          </w:tcPr>
          <w:p w14:paraId="103249E9" w14:textId="77777777" w:rsidR="00E6451C" w:rsidRPr="00317FFB" w:rsidRDefault="00E6451C">
            <w:pPr>
              <w:spacing w:before="120" w:after="120"/>
            </w:pPr>
          </w:p>
        </w:tc>
        <w:tc>
          <w:tcPr>
            <w:tcW w:w="6588" w:type="dxa"/>
            <w:gridSpan w:val="3"/>
          </w:tcPr>
          <w:p w14:paraId="744A2836" w14:textId="697F3B4C" w:rsidR="00E6451C" w:rsidRPr="00317FFB" w:rsidRDefault="00E6451C" w:rsidP="0077349E">
            <w:pPr>
              <w:pStyle w:val="StyleStyleHeader1-ClausesAfter0ptLeft0Hanging"/>
              <w:numPr>
                <w:ilvl w:val="0"/>
                <w:numId w:val="59"/>
              </w:numPr>
              <w:tabs>
                <w:tab w:val="clear" w:pos="576"/>
              </w:tabs>
              <w:ind w:left="0" w:firstLine="0"/>
              <w:rPr>
                <w:lang w:val="en-GB"/>
              </w:rPr>
            </w:pPr>
            <w:r w:rsidRPr="00317FFB">
              <w:rPr>
                <w:lang w:val="en-GB"/>
              </w:rPr>
              <w:t>The Bidder is expected to examine all instructions, forms, terms, and specifications in the Bidding Documents</w:t>
            </w:r>
            <w:r w:rsidR="002E731D" w:rsidRPr="00317FFB">
              <w:rPr>
                <w:lang w:val="en-GB"/>
              </w:rPr>
              <w:t xml:space="preserve"> and</w:t>
            </w:r>
            <w:r w:rsidRPr="00317FFB">
              <w:rPr>
                <w:lang w:val="en-GB"/>
              </w:rPr>
              <w:t xml:space="preserve"> to furnish </w:t>
            </w:r>
            <w:r w:rsidR="002E731D" w:rsidRPr="00317FFB">
              <w:rPr>
                <w:lang w:val="en-GB"/>
              </w:rPr>
              <w:t xml:space="preserve">with its Bid </w:t>
            </w:r>
            <w:r w:rsidRPr="00317FFB">
              <w:rPr>
                <w:lang w:val="en-GB"/>
              </w:rPr>
              <w:t xml:space="preserve">all information or documentation </w:t>
            </w:r>
            <w:r w:rsidR="002E731D" w:rsidRPr="00317FFB">
              <w:rPr>
                <w:lang w:val="en-GB"/>
              </w:rPr>
              <w:t>as is</w:t>
            </w:r>
            <w:r w:rsidR="009055A1" w:rsidRPr="00317FFB">
              <w:rPr>
                <w:lang w:val="en-GB"/>
              </w:rPr>
              <w:t xml:space="preserve"> </w:t>
            </w:r>
            <w:r w:rsidRPr="00317FFB">
              <w:rPr>
                <w:lang w:val="en-GB"/>
              </w:rPr>
              <w:t>required by the Bidding Documents.</w:t>
            </w:r>
            <w:r w:rsidR="002E731D" w:rsidRPr="00317FFB">
              <w:rPr>
                <w:lang w:val="en-GB"/>
              </w:rPr>
              <w:t xml:space="preserve"> </w:t>
            </w:r>
          </w:p>
        </w:tc>
      </w:tr>
      <w:tr w:rsidR="00E6451C" w:rsidRPr="00317FFB" w14:paraId="5FA27D07" w14:textId="77777777" w:rsidTr="00BE5D42">
        <w:trPr>
          <w:gridBefore w:val="1"/>
          <w:wBefore w:w="18" w:type="dxa"/>
        </w:trPr>
        <w:tc>
          <w:tcPr>
            <w:tcW w:w="2682" w:type="dxa"/>
          </w:tcPr>
          <w:p w14:paraId="79CD23ED" w14:textId="38C21296" w:rsidR="00E6451C" w:rsidRPr="00317FFB" w:rsidRDefault="00E6451C" w:rsidP="0077349E">
            <w:pPr>
              <w:pStyle w:val="1Section3Heading"/>
              <w:numPr>
                <w:ilvl w:val="0"/>
                <w:numId w:val="52"/>
              </w:numPr>
              <w:tabs>
                <w:tab w:val="clear" w:pos="360"/>
              </w:tabs>
              <w:rPr>
                <w:lang w:val="en-GB"/>
              </w:rPr>
            </w:pPr>
            <w:bookmarkStart w:id="84" w:name="_Toc438438827"/>
            <w:bookmarkStart w:id="85" w:name="_Toc438532575"/>
            <w:bookmarkStart w:id="86" w:name="_Toc438733971"/>
            <w:bookmarkStart w:id="87" w:name="_Toc438907011"/>
            <w:bookmarkStart w:id="88" w:name="_Toc438907210"/>
            <w:bookmarkStart w:id="89" w:name="_Toc100032296"/>
            <w:bookmarkStart w:id="90" w:name="_Toc40173925"/>
            <w:bookmarkStart w:id="91" w:name="_Toc40355992"/>
            <w:r w:rsidRPr="00317FFB">
              <w:rPr>
                <w:lang w:val="en-GB"/>
              </w:rPr>
              <w:t>Clarification of Bidding Document</w:t>
            </w:r>
            <w:bookmarkEnd w:id="84"/>
            <w:bookmarkEnd w:id="85"/>
            <w:bookmarkEnd w:id="86"/>
            <w:bookmarkEnd w:id="87"/>
            <w:bookmarkEnd w:id="88"/>
            <w:r w:rsidRPr="00317FFB">
              <w:rPr>
                <w:lang w:val="en-GB"/>
              </w:rPr>
              <w:t>s, Site Visit, Pre-Bid Meeting</w:t>
            </w:r>
            <w:bookmarkEnd w:id="89"/>
            <w:bookmarkEnd w:id="90"/>
            <w:bookmarkEnd w:id="91"/>
          </w:p>
        </w:tc>
        <w:tc>
          <w:tcPr>
            <w:tcW w:w="6588" w:type="dxa"/>
            <w:gridSpan w:val="3"/>
          </w:tcPr>
          <w:p w14:paraId="4DE830BC" w14:textId="58730089" w:rsidR="00E6451C" w:rsidRPr="00317FFB" w:rsidRDefault="00E6451C" w:rsidP="00D56DF8">
            <w:pPr>
              <w:pStyle w:val="StyleStyleHeader1-ClausesAfter0ptLeft0Hanging1"/>
              <w:ind w:left="0" w:firstLine="0"/>
              <w:rPr>
                <w:lang w:val="en-GB"/>
              </w:rPr>
            </w:pPr>
            <w:r w:rsidRPr="00317FFB">
              <w:rPr>
                <w:lang w:val="en-GB"/>
              </w:rPr>
              <w:t xml:space="preserve">A prospective Bidder requiring any clarification of the Bidding Documents shall contact the Employer in writing at the Employer’s address </w:t>
            </w:r>
            <w:r w:rsidRPr="00317FFB">
              <w:rPr>
                <w:rStyle w:val="StyleHeader2-SubClausesBoldChar"/>
                <w:lang w:val="en-GB"/>
              </w:rPr>
              <w:t>indicated in the BDS</w:t>
            </w:r>
            <w:r w:rsidRPr="00317FFB">
              <w:rPr>
                <w:lang w:val="en-GB"/>
              </w:rPr>
              <w:t xml:space="preserve"> or raise </w:t>
            </w:r>
            <w:r w:rsidR="002E731D" w:rsidRPr="00317FFB">
              <w:rPr>
                <w:lang w:val="en-GB"/>
              </w:rPr>
              <w:t xml:space="preserve">its </w:t>
            </w:r>
            <w:r w:rsidRPr="00317FFB">
              <w:rPr>
                <w:lang w:val="en-GB"/>
              </w:rPr>
              <w:t>enquiries during the pre-bid meeting if provided for in accordance with ITB</w:t>
            </w:r>
            <w:r w:rsidR="001E40E1">
              <w:rPr>
                <w:lang w:val="en-GB"/>
              </w:rPr>
              <w:t> </w:t>
            </w:r>
            <w:r w:rsidRPr="00317FFB">
              <w:rPr>
                <w:lang w:val="en-GB"/>
              </w:rPr>
              <w:t xml:space="preserve">7.4. The Employer will respond in writing to any request for clarification, provided that such request is received no later than </w:t>
            </w:r>
            <w:r w:rsidR="002E731D" w:rsidRPr="00317FFB">
              <w:rPr>
                <w:lang w:val="en-GB"/>
              </w:rPr>
              <w:t>fourteen (14)</w:t>
            </w:r>
            <w:r w:rsidRPr="00317FFB">
              <w:rPr>
                <w:lang w:val="en-GB"/>
              </w:rPr>
              <w:t xml:space="preserve"> days prior to the deadline for submission of </w:t>
            </w:r>
            <w:r w:rsidR="00DA6E62" w:rsidRPr="00317FFB">
              <w:rPr>
                <w:lang w:val="en-GB"/>
              </w:rPr>
              <w:t>B</w:t>
            </w:r>
            <w:r w:rsidRPr="00317FFB">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317FFB">
              <w:rPr>
                <w:lang w:val="en-GB"/>
              </w:rPr>
              <w:t> </w:t>
            </w:r>
            <w:r w:rsidRPr="00317FFB">
              <w:rPr>
                <w:lang w:val="en-GB"/>
              </w:rPr>
              <w:t>22.2.</w:t>
            </w:r>
          </w:p>
        </w:tc>
      </w:tr>
      <w:tr w:rsidR="00E6451C" w:rsidRPr="00317FFB" w14:paraId="52EAB503" w14:textId="77777777" w:rsidTr="00BE5D42">
        <w:trPr>
          <w:gridBefore w:val="1"/>
          <w:wBefore w:w="18" w:type="dxa"/>
        </w:trPr>
        <w:tc>
          <w:tcPr>
            <w:tcW w:w="2682" w:type="dxa"/>
          </w:tcPr>
          <w:p w14:paraId="77A3627C" w14:textId="77777777" w:rsidR="00E6451C" w:rsidRPr="00317FFB" w:rsidRDefault="00E6451C" w:rsidP="00A81DAD"/>
        </w:tc>
        <w:tc>
          <w:tcPr>
            <w:tcW w:w="6588" w:type="dxa"/>
            <w:gridSpan w:val="3"/>
          </w:tcPr>
          <w:p w14:paraId="5206334B" w14:textId="20300DD4" w:rsidR="00E6451C" w:rsidRPr="00317FFB" w:rsidRDefault="00E6451C" w:rsidP="00D56DF8">
            <w:pPr>
              <w:pStyle w:val="StyleStyleHeader1-ClausesAfter0ptLeft0Hanging1"/>
              <w:ind w:left="0" w:firstLine="0"/>
              <w:rPr>
                <w:lang w:val="en-GB"/>
              </w:rPr>
            </w:pPr>
            <w:r w:rsidRPr="00317FFB">
              <w:rPr>
                <w:lang w:val="en-GB"/>
              </w:rPr>
              <w:t xml:space="preserve">The Bidder is advised to visit and examine the Site of Works and its surroundings and obtain for itself on its own responsibility all information that may be necessary for preparing the </w:t>
            </w:r>
            <w:r w:rsidR="00520E3E" w:rsidRPr="00317FFB">
              <w:rPr>
                <w:lang w:val="en-GB"/>
              </w:rPr>
              <w:t>B</w:t>
            </w:r>
            <w:r w:rsidRPr="00317FFB">
              <w:rPr>
                <w:lang w:val="en-GB"/>
              </w:rPr>
              <w:t>id and entering into a contract for construction of the Works.  The costs of visiting the Site shall be at the Bidder’s own expense.</w:t>
            </w:r>
          </w:p>
        </w:tc>
      </w:tr>
      <w:tr w:rsidR="00E27215" w:rsidRPr="00317FFB" w14:paraId="7688874D" w14:textId="77777777" w:rsidTr="00BE5D42">
        <w:trPr>
          <w:gridBefore w:val="1"/>
          <w:wBefore w:w="18" w:type="dxa"/>
        </w:trPr>
        <w:tc>
          <w:tcPr>
            <w:tcW w:w="2682" w:type="dxa"/>
          </w:tcPr>
          <w:p w14:paraId="1461CC63" w14:textId="77777777" w:rsidR="00E27215" w:rsidRPr="00317FFB" w:rsidRDefault="00E27215" w:rsidP="00A81DAD"/>
        </w:tc>
        <w:tc>
          <w:tcPr>
            <w:tcW w:w="6588" w:type="dxa"/>
            <w:gridSpan w:val="3"/>
          </w:tcPr>
          <w:p w14:paraId="06EABE05" w14:textId="6B20ACA3" w:rsidR="00E27215" w:rsidRPr="00317FFB" w:rsidRDefault="00E27215" w:rsidP="00D56DF8">
            <w:pPr>
              <w:pStyle w:val="StyleStyleHeader1-ClausesAfter0ptLeft0Hanging1"/>
              <w:ind w:left="0" w:firstLine="0"/>
              <w:rPr>
                <w:lang w:val="en-GB"/>
              </w:rPr>
            </w:pPr>
            <w:r w:rsidRPr="00317FFB">
              <w:rPr>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317FFB">
              <w:rPr>
                <w:lang w:val="en-GB"/>
              </w:rPr>
              <w:t>.</w:t>
            </w:r>
          </w:p>
        </w:tc>
      </w:tr>
      <w:tr w:rsidR="00296E86" w:rsidRPr="00317FFB" w14:paraId="4C28F918" w14:textId="77777777" w:rsidTr="00BE5D42">
        <w:trPr>
          <w:gridBefore w:val="1"/>
          <w:wBefore w:w="18" w:type="dxa"/>
        </w:trPr>
        <w:tc>
          <w:tcPr>
            <w:tcW w:w="2682" w:type="dxa"/>
          </w:tcPr>
          <w:p w14:paraId="55A11AF0" w14:textId="77777777" w:rsidR="00296E86" w:rsidRPr="00317FFB" w:rsidRDefault="00296E86" w:rsidP="00A81DAD"/>
        </w:tc>
        <w:tc>
          <w:tcPr>
            <w:tcW w:w="6588" w:type="dxa"/>
            <w:gridSpan w:val="3"/>
          </w:tcPr>
          <w:p w14:paraId="209340C8" w14:textId="3A101226" w:rsidR="00296E86" w:rsidRPr="00317FFB" w:rsidRDefault="00E27215" w:rsidP="00D56DF8">
            <w:pPr>
              <w:pStyle w:val="StyleStyleHeader1-ClausesAfter0ptLeft0Hanging1"/>
              <w:ind w:left="0" w:firstLine="0"/>
              <w:rPr>
                <w:lang w:val="en-GB"/>
              </w:rPr>
            </w:pPr>
            <w:r w:rsidRPr="00317FFB">
              <w:rPr>
                <w:lang w:val="en-GB"/>
              </w:rPr>
              <w:t xml:space="preserve">The Bidder’s designated representative is invited to attend a pre-bid meeting and/or a Site of Works visit, </w:t>
            </w:r>
            <w:r w:rsidRPr="00317FFB">
              <w:rPr>
                <w:rStyle w:val="StyleHeader2-SubClausesBoldChar"/>
                <w:lang w:val="en-GB"/>
              </w:rPr>
              <w:t>if provided for in the BDS</w:t>
            </w:r>
            <w:r w:rsidRPr="00317FFB">
              <w:rPr>
                <w:lang w:val="en-GB"/>
              </w:rPr>
              <w:t>. The purpose of the meeting will be to clarify issues and to answer questions on any matter that may be raised at that stage.</w:t>
            </w:r>
          </w:p>
        </w:tc>
      </w:tr>
      <w:tr w:rsidR="00E27215" w:rsidRPr="00317FFB" w14:paraId="58129915" w14:textId="77777777" w:rsidTr="00BE5D42">
        <w:trPr>
          <w:gridBefore w:val="1"/>
          <w:wBefore w:w="18" w:type="dxa"/>
        </w:trPr>
        <w:tc>
          <w:tcPr>
            <w:tcW w:w="2682" w:type="dxa"/>
          </w:tcPr>
          <w:p w14:paraId="40928AB9" w14:textId="77777777" w:rsidR="00E27215" w:rsidRPr="00317FFB" w:rsidRDefault="00E27215" w:rsidP="00A81DAD"/>
        </w:tc>
        <w:tc>
          <w:tcPr>
            <w:tcW w:w="6588" w:type="dxa"/>
            <w:gridSpan w:val="3"/>
          </w:tcPr>
          <w:p w14:paraId="50E0B87E" w14:textId="7170D3F9" w:rsidR="00E27215" w:rsidRPr="00317FFB" w:rsidRDefault="00E27215" w:rsidP="00D56DF8">
            <w:pPr>
              <w:pStyle w:val="StyleStyleHeader1-ClausesAfter0ptLeft0Hanging1"/>
              <w:ind w:left="0" w:firstLine="0"/>
              <w:rPr>
                <w:lang w:val="en-GB"/>
              </w:rPr>
            </w:pPr>
            <w:r w:rsidRPr="00317FFB">
              <w:rPr>
                <w:lang w:val="en-GB"/>
              </w:rPr>
              <w:t>The Bidder is requested to submit any questions in writing, to reach the Employer not later than one week before the meeting.</w:t>
            </w:r>
          </w:p>
        </w:tc>
      </w:tr>
      <w:tr w:rsidR="00E27215" w:rsidRPr="00317FFB" w14:paraId="38066016" w14:textId="77777777" w:rsidTr="00BE5D42">
        <w:trPr>
          <w:gridBefore w:val="1"/>
          <w:wBefore w:w="18" w:type="dxa"/>
        </w:trPr>
        <w:tc>
          <w:tcPr>
            <w:tcW w:w="2682" w:type="dxa"/>
          </w:tcPr>
          <w:p w14:paraId="3E5B8A3D" w14:textId="77777777" w:rsidR="00E27215" w:rsidRPr="00317FFB" w:rsidRDefault="00E27215" w:rsidP="00A81DAD"/>
        </w:tc>
        <w:tc>
          <w:tcPr>
            <w:tcW w:w="6588" w:type="dxa"/>
            <w:gridSpan w:val="3"/>
          </w:tcPr>
          <w:p w14:paraId="58D32A30" w14:textId="330DB6F8" w:rsidR="00E27215" w:rsidRPr="00317FFB" w:rsidRDefault="00E27215" w:rsidP="00D56DF8">
            <w:pPr>
              <w:pStyle w:val="StyleStyleHeader1-ClausesAfter0ptLeft0Hanging1"/>
              <w:ind w:left="0" w:firstLine="0"/>
              <w:rPr>
                <w:lang w:val="en-GB"/>
              </w:rPr>
            </w:pPr>
            <w:r w:rsidRPr="00317FFB">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tc>
      </w:tr>
      <w:tr w:rsidR="00E27215" w:rsidRPr="00317FFB" w14:paraId="43CAD3C9" w14:textId="77777777" w:rsidTr="00BE5D42">
        <w:trPr>
          <w:gridBefore w:val="1"/>
          <w:wBefore w:w="18" w:type="dxa"/>
        </w:trPr>
        <w:tc>
          <w:tcPr>
            <w:tcW w:w="2682" w:type="dxa"/>
          </w:tcPr>
          <w:p w14:paraId="48A96BF3" w14:textId="77777777" w:rsidR="00E27215" w:rsidRPr="00317FFB" w:rsidRDefault="00E27215" w:rsidP="00A81DAD"/>
        </w:tc>
        <w:tc>
          <w:tcPr>
            <w:tcW w:w="6588" w:type="dxa"/>
            <w:gridSpan w:val="3"/>
          </w:tcPr>
          <w:p w14:paraId="269F2E95" w14:textId="3E76AFA5" w:rsidR="00E27215" w:rsidRPr="00317FFB" w:rsidRDefault="00E27215" w:rsidP="00D56DF8">
            <w:pPr>
              <w:pStyle w:val="StyleStyleHeader1-ClausesAfter0ptLeft0Hanging1"/>
              <w:ind w:left="0" w:firstLine="0"/>
              <w:rPr>
                <w:lang w:val="en-GB"/>
              </w:rPr>
            </w:pPr>
            <w:r w:rsidRPr="00317FFB">
              <w:rPr>
                <w:lang w:val="en-GB"/>
              </w:rPr>
              <w:t>Nonattendance at the pre-bid meeting will not be a cause for disqualification of a Bidder.</w:t>
            </w:r>
          </w:p>
        </w:tc>
      </w:tr>
      <w:tr w:rsidR="00E27215" w:rsidRPr="00317FFB" w14:paraId="438E0703" w14:textId="77777777" w:rsidTr="00BE5D42">
        <w:trPr>
          <w:gridBefore w:val="1"/>
          <w:wBefore w:w="18" w:type="dxa"/>
        </w:trPr>
        <w:tc>
          <w:tcPr>
            <w:tcW w:w="2682" w:type="dxa"/>
          </w:tcPr>
          <w:p w14:paraId="39C26FBC" w14:textId="570E6F39" w:rsidR="00E27215" w:rsidRPr="00317FFB" w:rsidRDefault="00D56DF8" w:rsidP="0077349E">
            <w:pPr>
              <w:pStyle w:val="1Section3Heading"/>
              <w:numPr>
                <w:ilvl w:val="0"/>
                <w:numId w:val="52"/>
              </w:numPr>
              <w:tabs>
                <w:tab w:val="clear" w:pos="360"/>
              </w:tabs>
              <w:rPr>
                <w:lang w:val="en-GB"/>
              </w:rPr>
            </w:pPr>
            <w:bookmarkStart w:id="92" w:name="_Toc438438828"/>
            <w:bookmarkStart w:id="93" w:name="_Toc438532576"/>
            <w:bookmarkStart w:id="94" w:name="_Toc438733972"/>
            <w:bookmarkStart w:id="95" w:name="_Toc438907012"/>
            <w:bookmarkStart w:id="96" w:name="_Toc438907211"/>
            <w:bookmarkStart w:id="97" w:name="_Toc100032297"/>
            <w:bookmarkStart w:id="98" w:name="_Toc40173926"/>
            <w:bookmarkStart w:id="99" w:name="_Toc40355993"/>
            <w:r w:rsidRPr="00317FFB">
              <w:rPr>
                <w:lang w:val="en-GB"/>
              </w:rPr>
              <w:t>Amendment of Bidding Document</w:t>
            </w:r>
            <w:bookmarkEnd w:id="92"/>
            <w:bookmarkEnd w:id="93"/>
            <w:bookmarkEnd w:id="94"/>
            <w:bookmarkEnd w:id="95"/>
            <w:bookmarkEnd w:id="96"/>
            <w:bookmarkEnd w:id="97"/>
            <w:r w:rsidRPr="00317FFB">
              <w:rPr>
                <w:lang w:val="en-GB"/>
              </w:rPr>
              <w:t>s</w:t>
            </w:r>
            <w:bookmarkEnd w:id="98"/>
            <w:bookmarkEnd w:id="99"/>
          </w:p>
        </w:tc>
        <w:tc>
          <w:tcPr>
            <w:tcW w:w="6588" w:type="dxa"/>
            <w:gridSpan w:val="3"/>
          </w:tcPr>
          <w:p w14:paraId="734545A7" w14:textId="0DCEC5C9" w:rsidR="00E27215" w:rsidRPr="00317FFB" w:rsidRDefault="00D56DF8" w:rsidP="0077349E">
            <w:pPr>
              <w:pStyle w:val="StyleStyleHeader1-ClausesAfter0ptLeft0Hanging1"/>
              <w:numPr>
                <w:ilvl w:val="0"/>
                <w:numId w:val="61"/>
              </w:numPr>
              <w:ind w:left="0" w:firstLine="0"/>
              <w:rPr>
                <w:lang w:val="en-GB"/>
              </w:rPr>
            </w:pPr>
            <w:r w:rsidRPr="00317FFB">
              <w:rPr>
                <w:lang w:val="en-GB"/>
              </w:rPr>
              <w:t>At any time prior to the deadline for submission of Bids, the Employer may amend the Bidding Documents by issuing addenda.</w:t>
            </w:r>
          </w:p>
        </w:tc>
      </w:tr>
      <w:tr w:rsidR="00D56DF8" w:rsidRPr="00317FFB" w14:paraId="6309D939" w14:textId="77777777" w:rsidTr="00BE5D42">
        <w:trPr>
          <w:gridBefore w:val="1"/>
          <w:wBefore w:w="18" w:type="dxa"/>
        </w:trPr>
        <w:tc>
          <w:tcPr>
            <w:tcW w:w="2682" w:type="dxa"/>
          </w:tcPr>
          <w:p w14:paraId="0637C344" w14:textId="77777777" w:rsidR="00D56DF8" w:rsidRPr="00317FFB"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77777777" w:rsidR="00D56DF8" w:rsidRPr="00317FFB" w:rsidRDefault="00D56DF8" w:rsidP="0077349E">
            <w:pPr>
              <w:pStyle w:val="StyleStyleHeader1-ClausesAfter0ptLeft0Hanging1"/>
              <w:numPr>
                <w:ilvl w:val="0"/>
                <w:numId w:val="61"/>
              </w:numPr>
              <w:ind w:left="0" w:firstLine="0"/>
              <w:rPr>
                <w:lang w:val="en-GB"/>
              </w:rPr>
            </w:pPr>
            <w:r w:rsidRPr="00317FFB">
              <w:rPr>
                <w:lang w:val="en-GB"/>
              </w:rPr>
              <w:t>Any addendum issued shall be part of the Bidding Documents and shall be communicated in writing to all who have obtained the Bidding Document from the Employer</w:t>
            </w:r>
            <w:r w:rsidRPr="00317FFB">
              <w:rPr>
                <w:i/>
                <w:lang w:val="en-GB"/>
              </w:rPr>
              <w:t xml:space="preserve"> </w:t>
            </w:r>
            <w:r w:rsidRPr="00317FFB">
              <w:rPr>
                <w:lang w:val="en-GB"/>
              </w:rPr>
              <w:t>in accordance with ITB 6.3.</w:t>
            </w:r>
          </w:p>
          <w:p w14:paraId="244AC239" w14:textId="5D3F5F50" w:rsidR="00D56DF8" w:rsidRPr="00317FFB" w:rsidRDefault="00D56DF8" w:rsidP="0077349E">
            <w:pPr>
              <w:pStyle w:val="StyleStyleHeader1-ClausesAfter0ptLeft0Hanging1"/>
              <w:numPr>
                <w:ilvl w:val="0"/>
                <w:numId w:val="61"/>
              </w:numPr>
              <w:ind w:left="0" w:firstLine="0"/>
              <w:rPr>
                <w:lang w:val="en-GB"/>
              </w:rPr>
            </w:pPr>
            <w:r w:rsidRPr="00317FFB">
              <w:rPr>
                <w:lang w:val="en-GB"/>
              </w:rPr>
              <w:t>To give prospective Bidders reasonable time in which to take an addendum into account in preparing their Bids, the Employer may extend the deadline for the submission of Bids, pursuant to ITB 22.2</w:t>
            </w:r>
          </w:p>
        </w:tc>
      </w:tr>
      <w:tr w:rsidR="009B0A50" w:rsidRPr="00317FFB" w14:paraId="34E91E33" w14:textId="77777777" w:rsidTr="00BE5D42">
        <w:trPr>
          <w:gridBefore w:val="1"/>
          <w:wBefore w:w="18" w:type="dxa"/>
        </w:trPr>
        <w:tc>
          <w:tcPr>
            <w:tcW w:w="9270" w:type="dxa"/>
            <w:gridSpan w:val="4"/>
          </w:tcPr>
          <w:p w14:paraId="75BB7E4C" w14:textId="44A4C015" w:rsidR="009B0A50" w:rsidRPr="00317FFB" w:rsidRDefault="009B0A50" w:rsidP="00AC7B1D">
            <w:pPr>
              <w:pStyle w:val="1Section2Heading"/>
              <w:spacing w:after="120"/>
            </w:pPr>
            <w:bookmarkStart w:id="100" w:name="_Toc438438829"/>
            <w:bookmarkStart w:id="101" w:name="_Toc438532577"/>
            <w:bookmarkStart w:id="102" w:name="_Toc438733973"/>
            <w:bookmarkStart w:id="103" w:name="_Toc438962055"/>
            <w:bookmarkStart w:id="104" w:name="_Toc461939618"/>
            <w:bookmarkStart w:id="105" w:name="_Toc100032298"/>
            <w:bookmarkStart w:id="106" w:name="_Toc164491530"/>
            <w:bookmarkStart w:id="107" w:name="_Toc40173927"/>
            <w:bookmarkStart w:id="108" w:name="_Toc40355994"/>
            <w:r w:rsidRPr="00317FFB">
              <w:t>C.  Preparation of Bids</w:t>
            </w:r>
            <w:bookmarkEnd w:id="100"/>
            <w:bookmarkEnd w:id="101"/>
            <w:bookmarkEnd w:id="102"/>
            <w:bookmarkEnd w:id="103"/>
            <w:bookmarkEnd w:id="104"/>
            <w:bookmarkEnd w:id="105"/>
            <w:bookmarkEnd w:id="106"/>
            <w:bookmarkEnd w:id="107"/>
            <w:bookmarkEnd w:id="108"/>
          </w:p>
        </w:tc>
      </w:tr>
      <w:tr w:rsidR="00CC118F" w:rsidRPr="00317FFB" w14:paraId="528270C8" w14:textId="77777777" w:rsidTr="00BE5D42">
        <w:trPr>
          <w:gridBefore w:val="1"/>
          <w:wBefore w:w="18" w:type="dxa"/>
        </w:trPr>
        <w:tc>
          <w:tcPr>
            <w:tcW w:w="2682" w:type="dxa"/>
          </w:tcPr>
          <w:p w14:paraId="7BE828F2" w14:textId="2DDA3D4C" w:rsidR="00CC118F" w:rsidRPr="00317FFB" w:rsidRDefault="00C34DFA" w:rsidP="0077349E">
            <w:pPr>
              <w:pStyle w:val="1Section3Heading"/>
              <w:numPr>
                <w:ilvl w:val="0"/>
                <w:numId w:val="52"/>
              </w:numPr>
              <w:tabs>
                <w:tab w:val="clear" w:pos="360"/>
              </w:tabs>
              <w:rPr>
                <w:lang w:val="en-GB"/>
              </w:rPr>
            </w:pPr>
            <w:bookmarkStart w:id="109" w:name="_Toc438438830"/>
            <w:bookmarkStart w:id="110" w:name="_Toc438532578"/>
            <w:bookmarkStart w:id="111" w:name="_Toc438733974"/>
            <w:bookmarkStart w:id="112" w:name="_Toc438907013"/>
            <w:bookmarkStart w:id="113" w:name="_Toc438907212"/>
            <w:bookmarkStart w:id="114" w:name="_Toc100032299"/>
            <w:bookmarkStart w:id="115" w:name="_Toc40173928"/>
            <w:bookmarkStart w:id="116" w:name="_Toc40355995"/>
            <w:r w:rsidRPr="00317FFB">
              <w:rPr>
                <w:lang w:val="en-GB"/>
              </w:rPr>
              <w:t>Cost of Bidding</w:t>
            </w:r>
            <w:bookmarkEnd w:id="109"/>
            <w:bookmarkEnd w:id="110"/>
            <w:bookmarkEnd w:id="111"/>
            <w:bookmarkEnd w:id="112"/>
            <w:bookmarkEnd w:id="113"/>
            <w:bookmarkEnd w:id="114"/>
            <w:bookmarkEnd w:id="115"/>
            <w:bookmarkEnd w:id="116"/>
          </w:p>
        </w:tc>
        <w:tc>
          <w:tcPr>
            <w:tcW w:w="6588" w:type="dxa"/>
            <w:gridSpan w:val="3"/>
          </w:tcPr>
          <w:p w14:paraId="1477C9B9" w14:textId="3DBE1952" w:rsidR="00CC118F" w:rsidRPr="00317FFB" w:rsidRDefault="00C34DFA" w:rsidP="0077349E">
            <w:pPr>
              <w:pStyle w:val="StyleStyleHeader1-ClausesAfter0ptLeft0Hanging1"/>
              <w:numPr>
                <w:ilvl w:val="0"/>
                <w:numId w:val="62"/>
              </w:numPr>
              <w:ind w:left="-24" w:firstLine="24"/>
              <w:rPr>
                <w:lang w:val="en-GB"/>
              </w:rPr>
            </w:pPr>
            <w:r w:rsidRPr="00317FFB">
              <w:rPr>
                <w:lang w:val="en-GB"/>
              </w:rPr>
              <w:t>The Bidder shall bear all costs associated with the preparation and submission of its Bid, and the Employer shall not be responsible or liable for those costs, regardless of the conduct or outcome of the Bidding process.</w:t>
            </w:r>
          </w:p>
        </w:tc>
      </w:tr>
      <w:tr w:rsidR="00C34DFA" w:rsidRPr="00317FFB" w14:paraId="7EAA9651" w14:textId="77777777" w:rsidTr="00BE5D42">
        <w:trPr>
          <w:gridBefore w:val="1"/>
          <w:wBefore w:w="18" w:type="dxa"/>
        </w:trPr>
        <w:tc>
          <w:tcPr>
            <w:tcW w:w="2682" w:type="dxa"/>
          </w:tcPr>
          <w:p w14:paraId="6B9E3CCB" w14:textId="49486664" w:rsidR="00C34DFA" w:rsidRPr="00317FFB" w:rsidRDefault="00C34DFA" w:rsidP="0077349E">
            <w:pPr>
              <w:pStyle w:val="1Section3Heading"/>
              <w:numPr>
                <w:ilvl w:val="0"/>
                <w:numId w:val="52"/>
              </w:numPr>
              <w:tabs>
                <w:tab w:val="clear" w:pos="360"/>
              </w:tabs>
              <w:rPr>
                <w:lang w:val="en-GB"/>
              </w:rPr>
            </w:pPr>
            <w:bookmarkStart w:id="117" w:name="_Toc438438831"/>
            <w:bookmarkStart w:id="118" w:name="_Toc438532579"/>
            <w:bookmarkStart w:id="119" w:name="_Toc438733975"/>
            <w:bookmarkStart w:id="120" w:name="_Toc438907014"/>
            <w:bookmarkStart w:id="121" w:name="_Toc438907213"/>
            <w:bookmarkStart w:id="122" w:name="_Toc100032300"/>
            <w:bookmarkStart w:id="123" w:name="_Toc40173929"/>
            <w:bookmarkStart w:id="124" w:name="_Toc40355996"/>
            <w:r w:rsidRPr="00317FFB">
              <w:rPr>
                <w:lang w:val="en-GB"/>
              </w:rPr>
              <w:t>Language of Bid</w:t>
            </w:r>
            <w:bookmarkEnd w:id="117"/>
            <w:bookmarkEnd w:id="118"/>
            <w:bookmarkEnd w:id="119"/>
            <w:bookmarkEnd w:id="120"/>
            <w:bookmarkEnd w:id="121"/>
            <w:bookmarkEnd w:id="122"/>
            <w:bookmarkEnd w:id="123"/>
            <w:bookmarkEnd w:id="124"/>
          </w:p>
        </w:tc>
        <w:tc>
          <w:tcPr>
            <w:tcW w:w="6588" w:type="dxa"/>
            <w:gridSpan w:val="3"/>
          </w:tcPr>
          <w:p w14:paraId="308F25D1" w14:textId="4C5A564A" w:rsidR="00C34DFA" w:rsidRPr="00317FFB" w:rsidRDefault="00C34DFA" w:rsidP="00C34DFA">
            <w:pPr>
              <w:pStyle w:val="StyleStyleHeader1-ClausesAfter0ptLeft0Hanging1"/>
              <w:numPr>
                <w:ilvl w:val="0"/>
                <w:numId w:val="0"/>
              </w:numPr>
              <w:rPr>
                <w:lang w:val="en-GB"/>
              </w:rPr>
            </w:pPr>
            <w:r w:rsidRPr="00317FFB">
              <w:rPr>
                <w:lang w:val="en-GB"/>
              </w:rPr>
              <w:t>10.1</w:t>
            </w:r>
            <w:r w:rsidRPr="00317FFB">
              <w:rPr>
                <w:lang w:val="en-GB"/>
              </w:rPr>
              <w:tab/>
              <w:t xml:space="preserve">The Bid, as well as all correspondence and documents relating to the Bid exchanged by the Bidder and the Employer, shall be written in </w:t>
            </w:r>
            <w:r w:rsidRPr="00317FFB">
              <w:rPr>
                <w:iCs/>
                <w:lang w:val="en-GB"/>
              </w:rPr>
              <w:t xml:space="preserve">the language </w:t>
            </w:r>
            <w:r w:rsidRPr="00317FFB">
              <w:rPr>
                <w:rStyle w:val="StyleHeader2-SubClausesBoldChar"/>
                <w:lang w:val="en-GB"/>
              </w:rPr>
              <w:t>specified in the BDS</w:t>
            </w:r>
            <w:r w:rsidRPr="00317FFB">
              <w:rPr>
                <w:lang w:val="en-GB"/>
              </w:rPr>
              <w:t xml:space="preserve">.  Supporting documents and printed literature that are part of the Bid may be in another language provided they are accompanied by an accurate translation of the relevant passages in </w:t>
            </w:r>
            <w:r w:rsidRPr="00317FFB">
              <w:rPr>
                <w:iCs/>
                <w:lang w:val="en-GB"/>
              </w:rPr>
              <w:t xml:space="preserve">the language </w:t>
            </w:r>
            <w:r w:rsidRPr="00317FFB">
              <w:rPr>
                <w:rStyle w:val="StyleHeader2-SubClausesBoldChar"/>
                <w:lang w:val="en-GB"/>
              </w:rPr>
              <w:t>specified in the BDS</w:t>
            </w:r>
            <w:r w:rsidRPr="00317FFB">
              <w:rPr>
                <w:lang w:val="en-GB"/>
              </w:rPr>
              <w:t>, in which case, for purposes of interpretation of the Bid, such translation shall govern.</w:t>
            </w:r>
          </w:p>
        </w:tc>
      </w:tr>
      <w:tr w:rsidR="00C34DFA" w:rsidRPr="00317FFB" w14:paraId="2ACF0F2E" w14:textId="77777777" w:rsidTr="00BE5D42">
        <w:trPr>
          <w:gridBefore w:val="1"/>
          <w:wBefore w:w="18" w:type="dxa"/>
        </w:trPr>
        <w:tc>
          <w:tcPr>
            <w:tcW w:w="2682" w:type="dxa"/>
          </w:tcPr>
          <w:p w14:paraId="6CD815E6" w14:textId="5FB80936" w:rsidR="00C34DFA" w:rsidRPr="00317FFB" w:rsidRDefault="00C34DFA" w:rsidP="0077349E">
            <w:pPr>
              <w:pStyle w:val="1Section3Heading"/>
              <w:numPr>
                <w:ilvl w:val="0"/>
                <w:numId w:val="52"/>
              </w:numPr>
              <w:tabs>
                <w:tab w:val="clear" w:pos="360"/>
              </w:tabs>
              <w:rPr>
                <w:lang w:val="en-GB"/>
              </w:rPr>
            </w:pPr>
            <w:bookmarkStart w:id="125" w:name="_Toc438438832"/>
            <w:bookmarkStart w:id="126" w:name="_Toc438532580"/>
            <w:bookmarkStart w:id="127" w:name="_Toc438733976"/>
            <w:bookmarkStart w:id="128" w:name="_Toc438907015"/>
            <w:bookmarkStart w:id="129" w:name="_Toc438907214"/>
            <w:bookmarkStart w:id="130" w:name="_Toc100032301"/>
            <w:bookmarkStart w:id="131" w:name="_Toc40173930"/>
            <w:bookmarkStart w:id="132" w:name="_Toc40355997"/>
            <w:r w:rsidRPr="00317FFB">
              <w:rPr>
                <w:lang w:val="en-GB"/>
              </w:rPr>
              <w:t>Documents Comprising the Bid</w:t>
            </w:r>
            <w:bookmarkEnd w:id="125"/>
            <w:bookmarkEnd w:id="126"/>
            <w:bookmarkEnd w:id="127"/>
            <w:bookmarkEnd w:id="128"/>
            <w:bookmarkEnd w:id="129"/>
            <w:bookmarkEnd w:id="130"/>
            <w:bookmarkEnd w:id="131"/>
            <w:bookmarkEnd w:id="132"/>
          </w:p>
        </w:tc>
        <w:tc>
          <w:tcPr>
            <w:tcW w:w="6588" w:type="dxa"/>
            <w:gridSpan w:val="3"/>
          </w:tcPr>
          <w:p w14:paraId="3BD5A5B8" w14:textId="7D0358FF" w:rsidR="00C34DFA" w:rsidRPr="00317FFB" w:rsidRDefault="00C34DFA" w:rsidP="0077349E">
            <w:pPr>
              <w:pStyle w:val="StyleStyleHeader1-ClausesAfter0ptLeft0Hanging"/>
              <w:numPr>
                <w:ilvl w:val="0"/>
                <w:numId w:val="63"/>
              </w:numPr>
              <w:tabs>
                <w:tab w:val="clear" w:pos="576"/>
              </w:tabs>
              <w:ind w:hanging="744"/>
              <w:rPr>
                <w:lang w:val="en-GB"/>
              </w:rPr>
            </w:pPr>
            <w:r w:rsidRPr="00317FFB">
              <w:rPr>
                <w:lang w:val="en-GB"/>
              </w:rPr>
              <w:t>The Bid shall comprise the following:</w:t>
            </w:r>
          </w:p>
          <w:p w14:paraId="0E4358D1" w14:textId="16008DB9" w:rsidR="00C34DFA" w:rsidRPr="00317FFB" w:rsidRDefault="00C34DFA" w:rsidP="00270D70">
            <w:pPr>
              <w:pStyle w:val="P3Header1-Clauses"/>
              <w:numPr>
                <w:ilvl w:val="0"/>
                <w:numId w:val="15"/>
              </w:numPr>
              <w:tabs>
                <w:tab w:val="clear" w:pos="972"/>
              </w:tabs>
              <w:spacing w:after="0"/>
              <w:rPr>
                <w:lang w:val="en-GB"/>
              </w:rPr>
            </w:pPr>
            <w:r w:rsidRPr="00317FFB">
              <w:rPr>
                <w:lang w:val="en-GB"/>
              </w:rPr>
              <w:t xml:space="preserve">Letter of </w:t>
            </w:r>
            <w:r w:rsidR="00616EF2">
              <w:rPr>
                <w:lang w:val="en-GB"/>
              </w:rPr>
              <w:t xml:space="preserve">Tender </w:t>
            </w:r>
            <w:r w:rsidR="006C472A">
              <w:rPr>
                <w:lang w:val="en-GB"/>
              </w:rPr>
              <w:t xml:space="preserve">together with its Appendix </w:t>
            </w:r>
            <w:r w:rsidRPr="00317FFB">
              <w:rPr>
                <w:lang w:val="en-GB"/>
              </w:rPr>
              <w:t>prepared in accordance with ITB 12;</w:t>
            </w:r>
          </w:p>
          <w:p w14:paraId="3E4D911F" w14:textId="77777777" w:rsidR="00C34DFA" w:rsidRPr="00317FFB" w:rsidRDefault="00C34DFA" w:rsidP="00C34DFA">
            <w:pPr>
              <w:pStyle w:val="P3Header1-Clauses"/>
              <w:numPr>
                <w:ilvl w:val="0"/>
                <w:numId w:val="0"/>
              </w:numPr>
              <w:tabs>
                <w:tab w:val="clear" w:pos="972"/>
              </w:tabs>
              <w:spacing w:after="0"/>
              <w:ind w:left="1152"/>
              <w:rPr>
                <w:lang w:val="en-GB"/>
              </w:rPr>
            </w:pPr>
          </w:p>
          <w:p w14:paraId="64796A96" w14:textId="05C2B22E" w:rsidR="0096359A" w:rsidRDefault="0096359A" w:rsidP="00270D70">
            <w:pPr>
              <w:pStyle w:val="P3Header1-Clauses"/>
              <w:numPr>
                <w:ilvl w:val="0"/>
                <w:numId w:val="15"/>
              </w:numPr>
              <w:tabs>
                <w:tab w:val="clear" w:pos="972"/>
              </w:tabs>
              <w:spacing w:after="0"/>
              <w:rPr>
                <w:lang w:val="en-GB"/>
              </w:rPr>
            </w:pPr>
            <w:r>
              <w:rPr>
                <w:lang w:val="en-GB"/>
              </w:rPr>
              <w:t>Summary of Payment Currencies table, in accordance with ITB 12;</w:t>
            </w:r>
          </w:p>
          <w:p w14:paraId="069E662E" w14:textId="77777777" w:rsidR="00120B2B" w:rsidRDefault="00120B2B" w:rsidP="00120B2B">
            <w:pPr>
              <w:pStyle w:val="P3Header1-Clauses"/>
              <w:numPr>
                <w:ilvl w:val="0"/>
                <w:numId w:val="0"/>
              </w:numPr>
              <w:tabs>
                <w:tab w:val="clear" w:pos="972"/>
              </w:tabs>
              <w:spacing w:after="0"/>
              <w:rPr>
                <w:lang w:val="en-GB"/>
              </w:rPr>
            </w:pPr>
          </w:p>
          <w:p w14:paraId="38CCFB3C" w14:textId="76A29B0F" w:rsidR="0096359A" w:rsidRPr="000A525F" w:rsidRDefault="00C34DFA" w:rsidP="000A525F">
            <w:pPr>
              <w:pStyle w:val="P3Header1-Clauses"/>
              <w:numPr>
                <w:ilvl w:val="0"/>
                <w:numId w:val="15"/>
              </w:numPr>
              <w:tabs>
                <w:tab w:val="clear" w:pos="972"/>
              </w:tabs>
              <w:spacing w:after="140"/>
              <w:rPr>
                <w:lang w:val="en-GB"/>
              </w:rPr>
            </w:pPr>
            <w:r w:rsidRPr="00317FFB">
              <w:rPr>
                <w:lang w:val="en-GB"/>
              </w:rPr>
              <w:t xml:space="preserve">completed </w:t>
            </w:r>
            <w:r w:rsidR="006C472A">
              <w:rPr>
                <w:lang w:val="en-GB"/>
              </w:rPr>
              <w:t>S</w:t>
            </w:r>
            <w:r w:rsidRPr="00317FFB">
              <w:rPr>
                <w:lang w:val="en-GB"/>
              </w:rPr>
              <w:t>chedules as required, including priced Bill of Quantities, in accordance with ITB 12 and 14;</w:t>
            </w:r>
          </w:p>
        </w:tc>
      </w:tr>
      <w:tr w:rsidR="00E6451C" w:rsidRPr="00317FFB" w14:paraId="6CA2D854" w14:textId="77777777" w:rsidTr="00BE5D42">
        <w:trPr>
          <w:gridBefore w:val="1"/>
          <w:wBefore w:w="18" w:type="dxa"/>
          <w:trHeight w:val="4770"/>
        </w:trPr>
        <w:tc>
          <w:tcPr>
            <w:tcW w:w="2682" w:type="dxa"/>
          </w:tcPr>
          <w:p w14:paraId="348B4150" w14:textId="26D4B17D" w:rsidR="00E6451C" w:rsidRPr="00317FFB" w:rsidRDefault="00E6451C" w:rsidP="00C34DFA">
            <w:pPr>
              <w:pStyle w:val="1Section3Heading"/>
              <w:numPr>
                <w:ilvl w:val="0"/>
                <w:numId w:val="0"/>
              </w:numPr>
              <w:tabs>
                <w:tab w:val="clear" w:pos="342"/>
              </w:tabs>
              <w:ind w:left="360"/>
              <w:rPr>
                <w:lang w:val="en-GB"/>
              </w:rPr>
            </w:pPr>
          </w:p>
        </w:tc>
        <w:tc>
          <w:tcPr>
            <w:tcW w:w="6588" w:type="dxa"/>
            <w:gridSpan w:val="3"/>
          </w:tcPr>
          <w:p w14:paraId="3F911ECC" w14:textId="2F18B10A" w:rsidR="00E6451C" w:rsidRPr="00317FFB" w:rsidRDefault="00E6451C" w:rsidP="00270D70">
            <w:pPr>
              <w:pStyle w:val="P3Header1-Clauses"/>
              <w:numPr>
                <w:ilvl w:val="0"/>
                <w:numId w:val="15"/>
              </w:numPr>
              <w:tabs>
                <w:tab w:val="clear" w:pos="972"/>
              </w:tabs>
              <w:spacing w:after="0"/>
              <w:rPr>
                <w:lang w:val="en-GB"/>
              </w:rPr>
            </w:pPr>
            <w:r w:rsidRPr="00317FFB">
              <w:rPr>
                <w:lang w:val="en-GB"/>
              </w:rPr>
              <w:t>Bid Security</w:t>
            </w:r>
            <w:r w:rsidR="00166A86" w:rsidRPr="00317FFB">
              <w:rPr>
                <w:lang w:val="en-GB"/>
              </w:rPr>
              <w:t xml:space="preserve"> or Bid-Securing Declaration</w:t>
            </w:r>
            <w:r w:rsidRPr="00317FFB">
              <w:rPr>
                <w:lang w:val="en-GB"/>
              </w:rPr>
              <w:t>, in accordance with ITB 19</w:t>
            </w:r>
            <w:r w:rsidR="00166A86" w:rsidRPr="00317FFB">
              <w:rPr>
                <w:lang w:val="en-GB"/>
              </w:rPr>
              <w:t>.1</w:t>
            </w:r>
            <w:r w:rsidRPr="00317FFB">
              <w:rPr>
                <w:lang w:val="en-GB"/>
              </w:rPr>
              <w:t>;</w:t>
            </w:r>
          </w:p>
          <w:p w14:paraId="614C9DEE" w14:textId="77777777" w:rsidR="00C34DFA" w:rsidRPr="00317FFB" w:rsidRDefault="00C34DFA" w:rsidP="00C34DFA">
            <w:pPr>
              <w:pStyle w:val="P3Header1-Clauses"/>
              <w:numPr>
                <w:ilvl w:val="0"/>
                <w:numId w:val="0"/>
              </w:numPr>
              <w:tabs>
                <w:tab w:val="clear" w:pos="972"/>
              </w:tabs>
              <w:spacing w:after="0"/>
              <w:ind w:left="1152"/>
              <w:rPr>
                <w:lang w:val="en-GB"/>
              </w:rPr>
            </w:pPr>
          </w:p>
          <w:p w14:paraId="3D576129" w14:textId="48C1627F"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alternative </w:t>
            </w:r>
            <w:r w:rsidR="00DA6E62" w:rsidRPr="00317FFB">
              <w:rPr>
                <w:lang w:val="en-GB"/>
              </w:rPr>
              <w:t>B</w:t>
            </w:r>
            <w:r w:rsidRPr="00317FFB">
              <w:rPr>
                <w:lang w:val="en-GB"/>
              </w:rPr>
              <w:t>ids, if permissible, in accordance with ITB</w:t>
            </w:r>
            <w:r w:rsidR="00C34DFA" w:rsidRPr="00317FFB">
              <w:rPr>
                <w:lang w:val="en-GB"/>
              </w:rPr>
              <w:t> </w:t>
            </w:r>
            <w:r w:rsidRPr="00317FFB">
              <w:rPr>
                <w:lang w:val="en-GB"/>
              </w:rPr>
              <w:t xml:space="preserve"> 13;</w:t>
            </w:r>
          </w:p>
          <w:p w14:paraId="3DEC704A" w14:textId="77777777" w:rsidR="00C34DFA" w:rsidRPr="00317FFB" w:rsidRDefault="00C34DFA" w:rsidP="00C34DFA">
            <w:pPr>
              <w:pStyle w:val="P3Header1-Clauses"/>
              <w:numPr>
                <w:ilvl w:val="0"/>
                <w:numId w:val="0"/>
              </w:numPr>
              <w:tabs>
                <w:tab w:val="clear" w:pos="972"/>
              </w:tabs>
              <w:spacing w:after="0"/>
              <w:ind w:left="1152"/>
              <w:rPr>
                <w:lang w:val="en-GB"/>
              </w:rPr>
            </w:pPr>
          </w:p>
          <w:p w14:paraId="5C372EB2" w14:textId="366049A5" w:rsidR="00E6451C" w:rsidRPr="00317FFB" w:rsidRDefault="00E6451C" w:rsidP="00270D70">
            <w:pPr>
              <w:pStyle w:val="P3Header1-Clauses"/>
              <w:numPr>
                <w:ilvl w:val="0"/>
                <w:numId w:val="15"/>
              </w:numPr>
              <w:tabs>
                <w:tab w:val="clear" w:pos="972"/>
              </w:tabs>
              <w:spacing w:after="0"/>
              <w:rPr>
                <w:lang w:val="en-GB"/>
              </w:rPr>
            </w:pPr>
            <w:r w:rsidRPr="00317FFB">
              <w:rPr>
                <w:lang w:val="en-GB"/>
              </w:rPr>
              <w:t>written confirmation authorizing the signatory of the Bid to commit the Bidder, in accordance with ITB 20.2</w:t>
            </w:r>
            <w:r w:rsidR="00FA77C2" w:rsidRPr="00317FFB">
              <w:rPr>
                <w:lang w:val="en-GB"/>
              </w:rPr>
              <w:t xml:space="preserve"> and 20.3</w:t>
            </w:r>
            <w:r w:rsidRPr="00317FFB">
              <w:rPr>
                <w:lang w:val="en-GB"/>
              </w:rPr>
              <w:t>;</w:t>
            </w:r>
          </w:p>
          <w:p w14:paraId="26F62140" w14:textId="77777777" w:rsidR="00C34DFA" w:rsidRPr="00317FFB" w:rsidRDefault="00C34DFA" w:rsidP="00C34DFA">
            <w:pPr>
              <w:pStyle w:val="P3Header1-Clauses"/>
              <w:numPr>
                <w:ilvl w:val="0"/>
                <w:numId w:val="0"/>
              </w:numPr>
              <w:tabs>
                <w:tab w:val="clear" w:pos="972"/>
              </w:tabs>
              <w:spacing w:after="0"/>
              <w:ind w:left="1152"/>
              <w:rPr>
                <w:lang w:val="en-GB"/>
              </w:rPr>
            </w:pPr>
          </w:p>
          <w:p w14:paraId="4C074379" w14:textId="4CC773CD"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documentary evidence in accordance with ITB 17 </w:t>
            </w:r>
            <w:r w:rsidRPr="00317FFB">
              <w:rPr>
                <w:iCs/>
                <w:lang w:val="en-GB"/>
              </w:rPr>
              <w:t>establishing</w:t>
            </w:r>
            <w:r w:rsidRPr="00317FFB">
              <w:rPr>
                <w:lang w:val="en-GB"/>
              </w:rPr>
              <w:t xml:space="preserve"> the Bidder’s continued qualified status </w:t>
            </w:r>
            <w:r w:rsidR="009E2937" w:rsidRPr="00317FFB">
              <w:rPr>
                <w:lang w:val="en-GB"/>
              </w:rPr>
              <w:t xml:space="preserve">to perform the contract </w:t>
            </w:r>
            <w:r w:rsidRPr="00317FFB">
              <w:rPr>
                <w:lang w:val="en-GB"/>
              </w:rPr>
              <w:t>if its Bid is accepted;</w:t>
            </w:r>
          </w:p>
          <w:p w14:paraId="1AB26FB8" w14:textId="77777777" w:rsidR="00C34DFA" w:rsidRPr="00317FFB" w:rsidRDefault="00C34DFA" w:rsidP="00C34DFA">
            <w:pPr>
              <w:pStyle w:val="P3Header1-Clauses"/>
              <w:numPr>
                <w:ilvl w:val="0"/>
                <w:numId w:val="0"/>
              </w:numPr>
              <w:tabs>
                <w:tab w:val="clear" w:pos="972"/>
              </w:tabs>
              <w:spacing w:after="0"/>
              <w:ind w:left="1152"/>
              <w:rPr>
                <w:lang w:val="en-GB"/>
              </w:rPr>
            </w:pPr>
          </w:p>
          <w:p w14:paraId="4DB44682" w14:textId="2D3EFCEA" w:rsidR="00E6451C" w:rsidRPr="00317FFB" w:rsidRDefault="00E6451C" w:rsidP="00270D70">
            <w:pPr>
              <w:pStyle w:val="P3Header1-Clauses"/>
              <w:numPr>
                <w:ilvl w:val="0"/>
                <w:numId w:val="15"/>
              </w:numPr>
              <w:tabs>
                <w:tab w:val="clear" w:pos="972"/>
              </w:tabs>
              <w:spacing w:after="0"/>
              <w:rPr>
                <w:lang w:val="en-GB"/>
              </w:rPr>
            </w:pPr>
            <w:r w:rsidRPr="00317FFB">
              <w:rPr>
                <w:lang w:val="en-GB"/>
              </w:rPr>
              <w:t>Technical Proposal in accordance with ITB 16; and</w:t>
            </w:r>
          </w:p>
          <w:p w14:paraId="6479708D" w14:textId="77777777" w:rsidR="00C34DFA" w:rsidRPr="00317FFB" w:rsidRDefault="00C34DFA" w:rsidP="00C34DFA">
            <w:pPr>
              <w:pStyle w:val="P3Header1-Clauses"/>
              <w:numPr>
                <w:ilvl w:val="0"/>
                <w:numId w:val="0"/>
              </w:numPr>
              <w:tabs>
                <w:tab w:val="clear" w:pos="972"/>
              </w:tabs>
              <w:spacing w:after="0"/>
              <w:ind w:left="1152"/>
              <w:rPr>
                <w:lang w:val="en-GB"/>
              </w:rPr>
            </w:pPr>
          </w:p>
          <w:p w14:paraId="54ED93F4" w14:textId="77777777" w:rsidR="00E6451C" w:rsidRDefault="00E6451C" w:rsidP="00270D70">
            <w:pPr>
              <w:pStyle w:val="P3Header1-Clauses"/>
              <w:numPr>
                <w:ilvl w:val="0"/>
                <w:numId w:val="15"/>
              </w:numPr>
              <w:tabs>
                <w:tab w:val="clear" w:pos="972"/>
              </w:tabs>
              <w:spacing w:after="0"/>
              <w:rPr>
                <w:lang w:val="en-GB"/>
              </w:rPr>
            </w:pPr>
            <w:r w:rsidRPr="00317FFB">
              <w:rPr>
                <w:lang w:val="en-GB"/>
              </w:rPr>
              <w:t xml:space="preserve">any other document </w:t>
            </w:r>
            <w:r w:rsidRPr="00317FFB">
              <w:rPr>
                <w:b/>
                <w:bCs/>
                <w:lang w:val="en-GB"/>
              </w:rPr>
              <w:t>required in the BDS</w:t>
            </w:r>
            <w:r w:rsidRPr="00317FFB">
              <w:rPr>
                <w:lang w:val="en-GB"/>
              </w:rPr>
              <w:t>.</w:t>
            </w:r>
          </w:p>
          <w:p w14:paraId="16A254FB" w14:textId="2D893BB6" w:rsidR="0096359A" w:rsidRPr="00317FFB" w:rsidRDefault="0096359A" w:rsidP="0096359A">
            <w:pPr>
              <w:pStyle w:val="P3Header1-Clauses"/>
              <w:numPr>
                <w:ilvl w:val="0"/>
                <w:numId w:val="0"/>
              </w:numPr>
              <w:tabs>
                <w:tab w:val="clear" w:pos="972"/>
              </w:tabs>
              <w:spacing w:after="0"/>
              <w:ind w:left="576"/>
              <w:rPr>
                <w:lang w:val="en-GB"/>
              </w:rPr>
            </w:pPr>
          </w:p>
        </w:tc>
      </w:tr>
      <w:tr w:rsidR="00C34DFA" w:rsidRPr="00317FFB" w14:paraId="3AEF3D80" w14:textId="77777777" w:rsidTr="00BE5D42">
        <w:trPr>
          <w:gridBefore w:val="1"/>
          <w:wBefore w:w="18" w:type="dxa"/>
        </w:trPr>
        <w:tc>
          <w:tcPr>
            <w:tcW w:w="2682" w:type="dxa"/>
          </w:tcPr>
          <w:p w14:paraId="5A0607F6" w14:textId="77777777" w:rsidR="00C34DFA" w:rsidRPr="00317FFB"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744C0FC6" w:rsidR="00C34DFA" w:rsidRPr="00317FFB" w:rsidRDefault="00C34DFA" w:rsidP="0077349E">
            <w:pPr>
              <w:pStyle w:val="StyleStyleHeader1-ClausesAfter0ptLeft0Hanging"/>
              <w:numPr>
                <w:ilvl w:val="0"/>
                <w:numId w:val="63"/>
              </w:numPr>
              <w:tabs>
                <w:tab w:val="clear" w:pos="576"/>
              </w:tabs>
              <w:ind w:left="0" w:hanging="24"/>
              <w:rPr>
                <w:lang w:val="en-GB"/>
              </w:rPr>
            </w:pPr>
            <w:r w:rsidRPr="00317FFB">
              <w:rPr>
                <w:lang w:val="en-GB"/>
              </w:rPr>
              <w:t xml:space="preserve">In addition to the requirements under ITB 11.1, Bids submitted by a JV (Joint Venture) shall include a copy of the </w:t>
            </w:r>
            <w:r w:rsidR="006C472A">
              <w:rPr>
                <w:lang w:val="en-GB"/>
              </w:rPr>
              <w:t xml:space="preserve">signed </w:t>
            </w:r>
            <w:r w:rsidRPr="00317FFB">
              <w:rPr>
                <w:lang w:val="en-GB"/>
              </w:rPr>
              <w:t xml:space="preserve">Joint Venture Agreement </w:t>
            </w:r>
            <w:proofErr w:type="gramStart"/>
            <w:r w:rsidRPr="00317FFB">
              <w:rPr>
                <w:lang w:val="en-GB"/>
              </w:rPr>
              <w:t>entered into</w:t>
            </w:r>
            <w:proofErr w:type="gramEnd"/>
            <w:r w:rsidRPr="00317FFB">
              <w:rPr>
                <w:lang w:val="en-GB"/>
              </w:rPr>
              <w:t xml:space="preserve"> by all partners.  Alternatively, a Letter of Intent to execute a Joint Venture Agreement in the event of a successful Bid shall be signed by all partners and submitted with the Bid, together with a copy of the proposed agreement.</w:t>
            </w:r>
          </w:p>
          <w:p w14:paraId="346C546A" w14:textId="75BA1472" w:rsidR="00C34DFA" w:rsidRPr="00317FFB" w:rsidRDefault="00C34DFA" w:rsidP="0077349E">
            <w:pPr>
              <w:pStyle w:val="StyleStyleHeader1-ClausesAfter0ptLeft0Hanging"/>
              <w:numPr>
                <w:ilvl w:val="0"/>
                <w:numId w:val="63"/>
              </w:numPr>
              <w:tabs>
                <w:tab w:val="clear" w:pos="576"/>
              </w:tabs>
              <w:ind w:left="0" w:hanging="24"/>
              <w:rPr>
                <w:lang w:val="en-GB"/>
              </w:rPr>
            </w:pPr>
            <w:r w:rsidRPr="00317FFB">
              <w:rPr>
                <w:color w:val="000000"/>
                <w:lang w:val="en-GB"/>
              </w:rPr>
              <w:t xml:space="preserve">The Bidder shall furnish in the Letter of </w:t>
            </w:r>
            <w:r w:rsidR="00616EF2">
              <w:rPr>
                <w:color w:val="000000"/>
                <w:lang w:val="en-GB"/>
              </w:rPr>
              <w:t>Tender</w:t>
            </w:r>
            <w:r w:rsidR="00616EF2" w:rsidRPr="00317FFB">
              <w:rPr>
                <w:color w:val="000000"/>
                <w:lang w:val="en-GB"/>
              </w:rPr>
              <w:t xml:space="preserve"> </w:t>
            </w:r>
            <w:r w:rsidRPr="00317FFB">
              <w:rPr>
                <w:color w:val="000000"/>
                <w:lang w:val="en-GB"/>
              </w:rPr>
              <w:t>information on commissions and gratuities, if any, paid or to be paid to agents or any other party relating to this Bid.</w:t>
            </w:r>
          </w:p>
        </w:tc>
      </w:tr>
      <w:tr w:rsidR="004A5AEF" w:rsidRPr="00317FFB" w14:paraId="2960B6FA" w14:textId="77777777" w:rsidTr="00BE5D42">
        <w:trPr>
          <w:gridBefore w:val="1"/>
          <w:wBefore w:w="18" w:type="dxa"/>
        </w:trPr>
        <w:tc>
          <w:tcPr>
            <w:tcW w:w="2682" w:type="dxa"/>
            <w:tcBorders>
              <w:bottom w:val="nil"/>
            </w:tcBorders>
          </w:tcPr>
          <w:p w14:paraId="6050BE51" w14:textId="2F7D5B2A" w:rsidR="004A5AEF" w:rsidRPr="00317FFB" w:rsidRDefault="004A5AEF" w:rsidP="0077349E">
            <w:pPr>
              <w:pStyle w:val="1Section3Heading"/>
              <w:numPr>
                <w:ilvl w:val="0"/>
                <w:numId w:val="52"/>
              </w:numPr>
              <w:tabs>
                <w:tab w:val="clear" w:pos="360"/>
              </w:tabs>
              <w:rPr>
                <w:lang w:val="en-GB"/>
              </w:rPr>
            </w:pPr>
            <w:bookmarkStart w:id="133" w:name="_Toc100032302"/>
            <w:bookmarkStart w:id="134" w:name="_Toc438438833"/>
            <w:bookmarkStart w:id="135" w:name="_Toc438532583"/>
            <w:bookmarkStart w:id="136" w:name="_Toc438733977"/>
            <w:bookmarkStart w:id="137" w:name="_Toc438907016"/>
            <w:bookmarkStart w:id="138" w:name="_Toc438907215"/>
            <w:bookmarkStart w:id="139" w:name="_Toc40173931"/>
            <w:bookmarkStart w:id="140" w:name="_Toc40355998"/>
            <w:r w:rsidRPr="00317FFB">
              <w:rPr>
                <w:lang w:val="en-GB"/>
              </w:rPr>
              <w:t xml:space="preserve">Letter of </w:t>
            </w:r>
            <w:r w:rsidR="00616EF2">
              <w:rPr>
                <w:lang w:val="en-GB"/>
              </w:rPr>
              <w:t>Tender</w:t>
            </w:r>
            <w:r w:rsidR="006C472A">
              <w:rPr>
                <w:lang w:val="en-GB"/>
              </w:rPr>
              <w:t xml:space="preserve"> </w:t>
            </w:r>
            <w:r w:rsidRPr="00317FFB">
              <w:rPr>
                <w:lang w:val="en-GB"/>
              </w:rPr>
              <w:t>and Schedules</w:t>
            </w:r>
            <w:bookmarkEnd w:id="133"/>
            <w:bookmarkEnd w:id="134"/>
            <w:bookmarkEnd w:id="135"/>
            <w:bookmarkEnd w:id="136"/>
            <w:bookmarkEnd w:id="137"/>
            <w:bookmarkEnd w:id="138"/>
            <w:bookmarkEnd w:id="139"/>
            <w:bookmarkEnd w:id="140"/>
          </w:p>
        </w:tc>
        <w:tc>
          <w:tcPr>
            <w:tcW w:w="6588" w:type="dxa"/>
            <w:gridSpan w:val="3"/>
            <w:tcBorders>
              <w:bottom w:val="nil"/>
            </w:tcBorders>
          </w:tcPr>
          <w:p w14:paraId="14A21733" w14:textId="6D0AEBB3" w:rsidR="004A5AEF" w:rsidRPr="00317FFB" w:rsidRDefault="004A5AEF" w:rsidP="0077349E">
            <w:pPr>
              <w:pStyle w:val="StyleStyleHeader1-ClausesAfter0ptLeft0Hanging"/>
              <w:numPr>
                <w:ilvl w:val="0"/>
                <w:numId w:val="64"/>
              </w:numPr>
              <w:tabs>
                <w:tab w:val="clear" w:pos="576"/>
              </w:tabs>
              <w:ind w:left="-24" w:firstLine="0"/>
              <w:rPr>
                <w:lang w:val="en-GB"/>
              </w:rPr>
            </w:pPr>
            <w:r w:rsidRPr="00317FFB">
              <w:rPr>
                <w:lang w:val="en-GB"/>
              </w:rPr>
              <w:t xml:space="preserve">The Letter of </w:t>
            </w:r>
            <w:r w:rsidR="00616EF2">
              <w:rPr>
                <w:lang w:val="en-GB"/>
              </w:rPr>
              <w:t>Tender</w:t>
            </w:r>
            <w:r w:rsidR="00616EF2" w:rsidRPr="00317FFB">
              <w:rPr>
                <w:lang w:val="en-GB"/>
              </w:rPr>
              <w:t xml:space="preserve"> </w:t>
            </w:r>
            <w:r w:rsidR="006C472A">
              <w:rPr>
                <w:lang w:val="en-GB"/>
              </w:rPr>
              <w:t>(together with its Appendix)</w:t>
            </w:r>
            <w:r w:rsidR="0096359A">
              <w:rPr>
                <w:lang w:val="en-GB"/>
              </w:rPr>
              <w:t>, the Summary of Payment Currencies table</w:t>
            </w:r>
            <w:r w:rsidR="006C472A">
              <w:rPr>
                <w:lang w:val="en-GB"/>
              </w:rPr>
              <w:t xml:space="preserve"> </w:t>
            </w:r>
            <w:r w:rsidRPr="00317FFB">
              <w:rPr>
                <w:lang w:val="en-GB"/>
              </w:rPr>
              <w:t xml:space="preserve">and </w:t>
            </w:r>
            <w:r w:rsidR="0096359A">
              <w:rPr>
                <w:lang w:val="en-GB"/>
              </w:rPr>
              <w:t xml:space="preserve">the </w:t>
            </w:r>
            <w:r w:rsidRPr="00317FFB">
              <w:rPr>
                <w:lang w:val="en-GB"/>
              </w:rPr>
              <w:t>Schedules, including the Bill of Quantities</w:t>
            </w:r>
            <w:r w:rsidRPr="00317FFB">
              <w:rPr>
                <w:i/>
                <w:lang w:val="en-GB"/>
              </w:rPr>
              <w:t>,</w:t>
            </w:r>
            <w:r w:rsidRPr="00317FFB">
              <w:rPr>
                <w:lang w:val="en-GB"/>
              </w:rPr>
              <w:t xml:space="preserve"> shall be prepared </w:t>
            </w:r>
            <w:r w:rsidR="00466502">
              <w:rPr>
                <w:lang w:val="en-GB"/>
              </w:rPr>
              <w:t xml:space="preserve">and/or completed (as appropriate) </w:t>
            </w:r>
            <w:r w:rsidRPr="00317FFB">
              <w:rPr>
                <w:lang w:val="en-GB"/>
              </w:rPr>
              <w:t>using the relevant form</w:t>
            </w:r>
            <w:r w:rsidRPr="004479CF">
              <w:rPr>
                <w:iCs/>
                <w:lang w:val="en-GB"/>
              </w:rPr>
              <w:t>s</w:t>
            </w:r>
            <w:r w:rsidRPr="00317FFB">
              <w:rPr>
                <w:lang w:val="en-GB"/>
              </w:rPr>
              <w:t xml:space="preserve"> furnished in Section IV, Bidding Forms.  The forms must be completed without any alterations </w:t>
            </w:r>
            <w:r w:rsidRPr="00317FFB">
              <w:rPr>
                <w:iCs/>
                <w:lang w:val="en-GB"/>
              </w:rPr>
              <w:t>to the text</w:t>
            </w:r>
            <w:r w:rsidRPr="00317FFB">
              <w:rPr>
                <w:lang w:val="en-GB"/>
              </w:rPr>
              <w:t>, and no substitutes shall be accepted except as provided under ITB 20.3.  All blank spaces shall be filled in with the information requested.</w:t>
            </w:r>
          </w:p>
        </w:tc>
      </w:tr>
      <w:tr w:rsidR="004A5AEF" w:rsidRPr="00317FFB" w14:paraId="16F741B9" w14:textId="77777777" w:rsidTr="00BE5D42">
        <w:trPr>
          <w:gridBefore w:val="1"/>
          <w:wBefore w:w="18" w:type="dxa"/>
        </w:trPr>
        <w:tc>
          <w:tcPr>
            <w:tcW w:w="2682" w:type="dxa"/>
          </w:tcPr>
          <w:p w14:paraId="79559853" w14:textId="2220E3B5" w:rsidR="004A5AEF" w:rsidRPr="00317FFB" w:rsidRDefault="001D1B8B" w:rsidP="0077349E">
            <w:pPr>
              <w:pStyle w:val="1Section3Heading"/>
              <w:numPr>
                <w:ilvl w:val="0"/>
                <w:numId w:val="52"/>
              </w:numPr>
              <w:tabs>
                <w:tab w:val="clear" w:pos="360"/>
              </w:tabs>
              <w:rPr>
                <w:lang w:val="en-GB"/>
              </w:rPr>
            </w:pPr>
            <w:bookmarkStart w:id="141" w:name="_Toc438438834"/>
            <w:bookmarkStart w:id="142" w:name="_Toc438532587"/>
            <w:bookmarkStart w:id="143" w:name="_Toc438733978"/>
            <w:bookmarkStart w:id="144" w:name="_Toc438907017"/>
            <w:bookmarkStart w:id="145" w:name="_Toc438907216"/>
            <w:bookmarkStart w:id="146" w:name="_Toc100032303"/>
            <w:bookmarkStart w:id="147" w:name="_Toc40173932"/>
            <w:bookmarkStart w:id="148" w:name="_Toc40355999"/>
            <w:r w:rsidRPr="00317FFB">
              <w:rPr>
                <w:lang w:val="en-GB"/>
              </w:rPr>
              <w:t>Alternative Bids</w:t>
            </w:r>
            <w:bookmarkEnd w:id="141"/>
            <w:bookmarkEnd w:id="142"/>
            <w:bookmarkEnd w:id="143"/>
            <w:bookmarkEnd w:id="144"/>
            <w:bookmarkEnd w:id="145"/>
            <w:bookmarkEnd w:id="146"/>
            <w:bookmarkEnd w:id="147"/>
            <w:bookmarkEnd w:id="148"/>
          </w:p>
        </w:tc>
        <w:tc>
          <w:tcPr>
            <w:tcW w:w="6588" w:type="dxa"/>
            <w:gridSpan w:val="3"/>
          </w:tcPr>
          <w:p w14:paraId="63C1A581" w14:textId="24BCF018" w:rsidR="004A5AEF" w:rsidRPr="00317FFB" w:rsidRDefault="001D1B8B" w:rsidP="0077349E">
            <w:pPr>
              <w:pStyle w:val="StyleStyleHeader1-ClausesAfter0ptLeft0Hanging"/>
              <w:numPr>
                <w:ilvl w:val="0"/>
                <w:numId w:val="65"/>
              </w:numPr>
              <w:tabs>
                <w:tab w:val="clear" w:pos="576"/>
              </w:tabs>
              <w:ind w:left="-24" w:firstLine="0"/>
              <w:rPr>
                <w:lang w:val="en-GB"/>
              </w:rPr>
            </w:pPr>
            <w:r w:rsidRPr="00317FFB">
              <w:rPr>
                <w:rStyle w:val="StyleHeader2-SubClausesBoldChar"/>
                <w:lang w:val="en-GB"/>
              </w:rPr>
              <w:t>Unless otherwise indicated in the BDS</w:t>
            </w:r>
            <w:r w:rsidRPr="00317FFB">
              <w:rPr>
                <w:lang w:val="en-GB"/>
              </w:rPr>
              <w:t>, alternative Bids shall not be considered.  If alternative Bids are permitted, their method of evaluation shall be as stipulated in Section III, Evaluation and Qualification Criteria.</w:t>
            </w:r>
          </w:p>
        </w:tc>
      </w:tr>
      <w:tr w:rsidR="001D1B8B" w:rsidRPr="00317FFB" w14:paraId="3D084E95" w14:textId="77777777" w:rsidTr="00BE5D42">
        <w:trPr>
          <w:gridBefore w:val="1"/>
          <w:wBefore w:w="18" w:type="dxa"/>
        </w:trPr>
        <w:tc>
          <w:tcPr>
            <w:tcW w:w="2682" w:type="dxa"/>
          </w:tcPr>
          <w:p w14:paraId="28401DEE" w14:textId="77777777" w:rsidR="001D1B8B" w:rsidRPr="00317FFB" w:rsidRDefault="001D1B8B" w:rsidP="001D1B8B">
            <w:pPr>
              <w:pStyle w:val="1Section3Heading"/>
              <w:numPr>
                <w:ilvl w:val="0"/>
                <w:numId w:val="0"/>
              </w:numPr>
              <w:tabs>
                <w:tab w:val="clear" w:pos="342"/>
              </w:tabs>
              <w:ind w:left="360"/>
              <w:rPr>
                <w:lang w:val="en-GB"/>
              </w:rPr>
            </w:pPr>
          </w:p>
        </w:tc>
        <w:tc>
          <w:tcPr>
            <w:tcW w:w="6588" w:type="dxa"/>
            <w:gridSpan w:val="3"/>
          </w:tcPr>
          <w:p w14:paraId="3EC8EBBC" w14:textId="65A99A93" w:rsidR="00755F7C" w:rsidRPr="00317FFB" w:rsidRDefault="00755F7C" w:rsidP="0077349E">
            <w:pPr>
              <w:pStyle w:val="StyleStyleHeader1-ClausesAfter0ptLeft0Hanging"/>
              <w:numPr>
                <w:ilvl w:val="0"/>
                <w:numId w:val="65"/>
              </w:numPr>
              <w:tabs>
                <w:tab w:val="clear" w:pos="576"/>
              </w:tabs>
              <w:ind w:left="-24" w:firstLine="0"/>
              <w:rPr>
                <w:rStyle w:val="StyleHeader2-SubClausesBoldChar"/>
                <w:b w:val="0"/>
                <w:bCs w:val="0"/>
                <w:lang w:val="en-GB"/>
              </w:rPr>
            </w:pPr>
            <w:r w:rsidRPr="00317FFB">
              <w:rPr>
                <w:lang w:val="en-GB"/>
              </w:rPr>
              <w:t xml:space="preserve">When alternative times for completion are explicitly invited, a statement to that effect </w:t>
            </w:r>
            <w:r w:rsidRPr="00317FFB">
              <w:rPr>
                <w:rStyle w:val="StyleHeader2-SubClausesBoldChar"/>
                <w:lang w:val="en-GB"/>
              </w:rPr>
              <w:t xml:space="preserve">will be included in the BDS </w:t>
            </w:r>
            <w:r w:rsidRPr="00317FFB">
              <w:rPr>
                <w:lang w:val="en-GB"/>
              </w:rPr>
              <w:t>and the method of evaluating different alternative time for completion will be described in Section III, Evaluation and Qualification Criteria.</w:t>
            </w:r>
          </w:p>
        </w:tc>
      </w:tr>
      <w:tr w:rsidR="00E6451C" w:rsidRPr="00317FFB" w14:paraId="7726DC75" w14:textId="77777777" w:rsidTr="00BE5D42">
        <w:trPr>
          <w:gridBefore w:val="1"/>
          <w:wBefore w:w="18" w:type="dxa"/>
        </w:trPr>
        <w:tc>
          <w:tcPr>
            <w:tcW w:w="2682" w:type="dxa"/>
          </w:tcPr>
          <w:p w14:paraId="0C9074B6" w14:textId="77777777" w:rsidR="00E6451C" w:rsidRPr="00317FFB" w:rsidRDefault="00E6451C" w:rsidP="00FE3EF6"/>
        </w:tc>
        <w:tc>
          <w:tcPr>
            <w:tcW w:w="6588" w:type="dxa"/>
            <w:gridSpan w:val="3"/>
          </w:tcPr>
          <w:p w14:paraId="1CDA20BE" w14:textId="5F03AC46" w:rsidR="00E6451C" w:rsidRPr="00317FFB" w:rsidRDefault="00E6451C" w:rsidP="0077349E">
            <w:pPr>
              <w:pStyle w:val="StyleStyleHeader1-ClausesAfter0ptLeft0Hanging"/>
              <w:numPr>
                <w:ilvl w:val="0"/>
                <w:numId w:val="65"/>
              </w:numPr>
              <w:tabs>
                <w:tab w:val="clear" w:pos="576"/>
              </w:tabs>
              <w:ind w:left="-24" w:firstLine="0"/>
              <w:rPr>
                <w:lang w:val="en-GB"/>
              </w:rPr>
            </w:pPr>
            <w:r w:rsidRPr="00317FFB">
              <w:rPr>
                <w:rStyle w:val="StyleHeader2-SubClausesBoldChar"/>
                <w:lang w:val="en-GB"/>
              </w:rPr>
              <w:t>Except</w:t>
            </w:r>
            <w:r w:rsidRPr="00317FFB">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w:t>
            </w:r>
            <w:r w:rsidR="000676C5" w:rsidRPr="00317FFB">
              <w:rPr>
                <w:lang w:val="en-GB"/>
              </w:rPr>
              <w:t xml:space="preserve">of </w:t>
            </w:r>
            <w:r w:rsidR="004344AA" w:rsidRPr="00317FFB">
              <w:rPr>
                <w:lang w:val="en-GB"/>
              </w:rPr>
              <w:t>the Most Advantageous Bid</w:t>
            </w:r>
            <w:r w:rsidRPr="00317FFB">
              <w:rPr>
                <w:lang w:val="en-GB"/>
              </w:rPr>
              <w:t xml:space="preserve"> conforming to the basic technical requirements shall be considered by the Employer.</w:t>
            </w:r>
          </w:p>
        </w:tc>
      </w:tr>
      <w:tr w:rsidR="00E6451C" w:rsidRPr="00317FFB" w14:paraId="45B4D529" w14:textId="77777777" w:rsidTr="00BE5D42">
        <w:trPr>
          <w:gridBefore w:val="1"/>
          <w:wBefore w:w="18" w:type="dxa"/>
        </w:trPr>
        <w:tc>
          <w:tcPr>
            <w:tcW w:w="2682" w:type="dxa"/>
          </w:tcPr>
          <w:p w14:paraId="28E460A1" w14:textId="77777777" w:rsidR="00E6451C" w:rsidRPr="00317FFB" w:rsidRDefault="00E6451C" w:rsidP="00FE3EF6"/>
        </w:tc>
        <w:tc>
          <w:tcPr>
            <w:tcW w:w="6588" w:type="dxa"/>
            <w:gridSpan w:val="3"/>
          </w:tcPr>
          <w:p w14:paraId="5C5BB829" w14:textId="533B36C9" w:rsidR="00E6451C" w:rsidRPr="00317FFB" w:rsidRDefault="00E6451C" w:rsidP="0077349E">
            <w:pPr>
              <w:pStyle w:val="StyleStyleHeader1-ClausesAfter0ptLeft0Hanging"/>
              <w:numPr>
                <w:ilvl w:val="0"/>
                <w:numId w:val="65"/>
              </w:numPr>
              <w:tabs>
                <w:tab w:val="clear" w:pos="576"/>
              </w:tabs>
              <w:ind w:left="-24" w:firstLine="0"/>
              <w:rPr>
                <w:lang w:val="en-GB"/>
              </w:rPr>
            </w:pPr>
            <w:r w:rsidRPr="00317FFB">
              <w:rPr>
                <w:rStyle w:val="StyleHeader2-SubClausesBoldChar"/>
                <w:lang w:val="en-GB"/>
              </w:rPr>
              <w:t>When specified in the BDS</w:t>
            </w:r>
            <w:r w:rsidRPr="00317FFB">
              <w:rPr>
                <w:lang w:val="en-GB"/>
              </w:rPr>
              <w:t xml:space="preserve">, Bidders are permitted to submit alternative </w:t>
            </w:r>
            <w:r w:rsidRPr="00317FFB">
              <w:rPr>
                <w:rStyle w:val="StyleHeader2-SubClausesBoldChar"/>
                <w:b w:val="0"/>
                <w:lang w:val="en-GB"/>
              </w:rPr>
              <w:t>technical</w:t>
            </w:r>
            <w:r w:rsidRPr="00317FFB">
              <w:rPr>
                <w:lang w:val="en-GB"/>
              </w:rPr>
              <w:t xml:space="preserve"> solutions for specified parts of the Works, and such parts </w:t>
            </w:r>
            <w:r w:rsidRPr="00317FFB">
              <w:rPr>
                <w:rStyle w:val="StyleHeader2-SubClausesBoldChar"/>
                <w:lang w:val="en-GB"/>
              </w:rPr>
              <w:t>will be</w:t>
            </w:r>
            <w:r w:rsidRPr="00317FFB">
              <w:rPr>
                <w:lang w:val="en-GB"/>
              </w:rPr>
              <w:t xml:space="preserve"> </w:t>
            </w:r>
            <w:r w:rsidRPr="00317FFB">
              <w:rPr>
                <w:rStyle w:val="StyleHeader2-SubClausesBoldChar"/>
                <w:lang w:val="en-GB"/>
              </w:rPr>
              <w:t>identified in the BDS</w:t>
            </w:r>
            <w:r w:rsidRPr="00317FFB">
              <w:rPr>
                <w:lang w:val="en-GB"/>
              </w:rPr>
              <w:t>, as will the method for their evaluating, and described in Section VI</w:t>
            </w:r>
            <w:r w:rsidR="00744AC2" w:rsidRPr="00317FFB">
              <w:rPr>
                <w:lang w:val="en-GB"/>
              </w:rPr>
              <w:t>I</w:t>
            </w:r>
            <w:r w:rsidRPr="00317FFB">
              <w:rPr>
                <w:lang w:val="en-GB"/>
              </w:rPr>
              <w:t>, Work’s Requirements.</w:t>
            </w:r>
          </w:p>
        </w:tc>
      </w:tr>
      <w:tr w:rsidR="00E6451C" w:rsidRPr="00317FFB" w14:paraId="0229B905" w14:textId="77777777" w:rsidTr="00BE5D42">
        <w:trPr>
          <w:gridBefore w:val="1"/>
          <w:wBefore w:w="18" w:type="dxa"/>
          <w:trHeight w:val="945"/>
        </w:trPr>
        <w:tc>
          <w:tcPr>
            <w:tcW w:w="2682" w:type="dxa"/>
          </w:tcPr>
          <w:p w14:paraId="45625EAF" w14:textId="7E9FB843" w:rsidR="00E6451C" w:rsidRPr="00317FFB" w:rsidRDefault="00E6451C" w:rsidP="0077349E">
            <w:pPr>
              <w:pStyle w:val="1Section3Heading"/>
              <w:numPr>
                <w:ilvl w:val="0"/>
                <w:numId w:val="52"/>
              </w:numPr>
              <w:tabs>
                <w:tab w:val="clear" w:pos="360"/>
              </w:tabs>
              <w:rPr>
                <w:lang w:val="en-GB"/>
              </w:rPr>
            </w:pPr>
            <w:bookmarkStart w:id="149" w:name="_Toc438438835"/>
            <w:bookmarkStart w:id="150" w:name="_Toc438532588"/>
            <w:bookmarkStart w:id="151" w:name="_Toc438733979"/>
            <w:bookmarkStart w:id="152" w:name="_Toc438907018"/>
            <w:bookmarkStart w:id="153" w:name="_Toc438907217"/>
            <w:bookmarkStart w:id="154" w:name="_Toc100032304"/>
            <w:bookmarkStart w:id="155" w:name="_Toc40173933"/>
            <w:bookmarkStart w:id="156" w:name="_Toc40356000"/>
            <w:r w:rsidRPr="00317FFB">
              <w:rPr>
                <w:lang w:val="en-GB"/>
              </w:rPr>
              <w:t>Bid Prices and Discounts</w:t>
            </w:r>
            <w:bookmarkEnd w:id="149"/>
            <w:bookmarkEnd w:id="150"/>
            <w:bookmarkEnd w:id="151"/>
            <w:bookmarkEnd w:id="152"/>
            <w:bookmarkEnd w:id="153"/>
            <w:bookmarkEnd w:id="154"/>
            <w:bookmarkEnd w:id="155"/>
            <w:bookmarkEnd w:id="156"/>
          </w:p>
        </w:tc>
        <w:tc>
          <w:tcPr>
            <w:tcW w:w="6588" w:type="dxa"/>
            <w:gridSpan w:val="3"/>
          </w:tcPr>
          <w:p w14:paraId="70ECA7B8" w14:textId="77777777" w:rsidR="00C23F66" w:rsidRDefault="00E6451C" w:rsidP="0077349E">
            <w:pPr>
              <w:pStyle w:val="StyleHeader1-ClausesAfter0pt"/>
              <w:numPr>
                <w:ilvl w:val="0"/>
                <w:numId w:val="66"/>
              </w:numPr>
              <w:spacing w:after="0"/>
              <w:ind w:left="0" w:firstLine="0"/>
              <w:rPr>
                <w:lang w:val="en-GB"/>
              </w:rPr>
            </w:pPr>
            <w:r w:rsidRPr="00317FFB">
              <w:rPr>
                <w:lang w:val="en-GB"/>
              </w:rPr>
              <w:t xml:space="preserve">The prices and discounts </w:t>
            </w:r>
            <w:r w:rsidR="00744AC2" w:rsidRPr="00317FFB">
              <w:rPr>
                <w:lang w:val="en-GB"/>
              </w:rPr>
              <w:t xml:space="preserve">(including any price reduction) </w:t>
            </w:r>
            <w:r w:rsidRPr="00317FFB">
              <w:rPr>
                <w:lang w:val="en-GB"/>
              </w:rPr>
              <w:t xml:space="preserve">quoted by the Bidder in the Letter of </w:t>
            </w:r>
            <w:r w:rsidR="00616EF2">
              <w:rPr>
                <w:lang w:val="en-GB"/>
              </w:rPr>
              <w:t>Tender</w:t>
            </w:r>
            <w:r w:rsidR="00616EF2" w:rsidRPr="00317FFB">
              <w:rPr>
                <w:lang w:val="en-GB"/>
              </w:rPr>
              <w:t xml:space="preserve"> </w:t>
            </w:r>
            <w:r w:rsidRPr="00317FFB">
              <w:rPr>
                <w:lang w:val="en-GB"/>
              </w:rPr>
              <w:t xml:space="preserve">and in the Bill of Quantities </w:t>
            </w:r>
            <w:r w:rsidR="00466502">
              <w:rPr>
                <w:lang w:val="en-GB"/>
              </w:rPr>
              <w:t xml:space="preserve">and/or other priced Schedules </w:t>
            </w:r>
            <w:r w:rsidRPr="00317FFB">
              <w:rPr>
                <w:lang w:val="en-GB"/>
              </w:rPr>
              <w:t>shall conform to the requirements specified below.</w:t>
            </w:r>
          </w:p>
          <w:p w14:paraId="69D742C7" w14:textId="41EB38F3" w:rsidR="00BF2AD1" w:rsidRPr="00317FFB" w:rsidRDefault="00BF2AD1" w:rsidP="00C23F66">
            <w:pPr>
              <w:pStyle w:val="StyleHeader1-ClausesAfter0pt"/>
              <w:spacing w:after="0"/>
              <w:rPr>
                <w:lang w:val="en-GB"/>
              </w:rPr>
            </w:pPr>
          </w:p>
        </w:tc>
      </w:tr>
      <w:tr w:rsidR="00E6451C" w:rsidRPr="00317FFB" w14:paraId="2FED145E" w14:textId="77777777" w:rsidTr="00BE5D42">
        <w:trPr>
          <w:gridBefore w:val="1"/>
          <w:wBefore w:w="18" w:type="dxa"/>
          <w:cantSplit/>
          <w:trHeight w:val="3141"/>
        </w:trPr>
        <w:tc>
          <w:tcPr>
            <w:tcW w:w="2682" w:type="dxa"/>
          </w:tcPr>
          <w:p w14:paraId="15AB9770" w14:textId="77777777" w:rsidR="00E6451C" w:rsidRPr="00317FFB" w:rsidRDefault="00E6451C" w:rsidP="00FE3EF6"/>
        </w:tc>
        <w:tc>
          <w:tcPr>
            <w:tcW w:w="6588" w:type="dxa"/>
            <w:gridSpan w:val="3"/>
          </w:tcPr>
          <w:p w14:paraId="72DD5404" w14:textId="23E992EE" w:rsidR="00E6451C" w:rsidRPr="0074488F" w:rsidRDefault="00E6451C" w:rsidP="0077349E">
            <w:pPr>
              <w:pStyle w:val="StyleHeader1-ClausesAfter0pt"/>
              <w:numPr>
                <w:ilvl w:val="0"/>
                <w:numId w:val="66"/>
              </w:numPr>
              <w:spacing w:after="120"/>
              <w:ind w:left="0" w:firstLine="0"/>
              <w:rPr>
                <w:lang w:val="en-GB"/>
              </w:rPr>
            </w:pPr>
            <w:r w:rsidRPr="00317FFB">
              <w:rPr>
                <w:lang w:val="en-GB"/>
              </w:rPr>
              <w:t>The Bidder shall fill in rates and prices for all items of the Works described in the Bill of Quantities</w:t>
            </w:r>
            <w:r w:rsidR="00466502">
              <w:rPr>
                <w:lang w:val="en-GB"/>
              </w:rPr>
              <w:t xml:space="preserve"> and/or other priced Schedules</w:t>
            </w:r>
            <w:r w:rsidRPr="00317FFB">
              <w:rPr>
                <w:lang w:val="en-GB"/>
              </w:rPr>
              <w:t xml:space="preserve">.  </w:t>
            </w:r>
            <w:r w:rsidR="00744AC2" w:rsidRPr="00317FFB">
              <w:rPr>
                <w:lang w:val="en-GB"/>
              </w:rPr>
              <w:t xml:space="preserve">Items against which no rate or price is entered by the Bidder shall be deemed covered by the rates for other items in the Bill of Quantities </w:t>
            </w:r>
            <w:r w:rsidR="00466502">
              <w:rPr>
                <w:lang w:val="en-GB"/>
              </w:rPr>
              <w:t xml:space="preserve">and/or other priced Schedules </w:t>
            </w:r>
            <w:r w:rsidR="00744AC2" w:rsidRPr="00317FFB">
              <w:rPr>
                <w:lang w:val="en-GB"/>
              </w:rPr>
              <w:t xml:space="preserve">and will not be paid for separately by the Employer. </w:t>
            </w:r>
            <w:r w:rsidR="004479CF">
              <w:rPr>
                <w:lang w:val="en-GB"/>
              </w:rPr>
              <w:t xml:space="preserve"> </w:t>
            </w:r>
            <w:r w:rsidR="0074488F">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Pr>
                <w:lang w:val="en-GB"/>
              </w:rPr>
              <w:t>, in accordance with ITB 7.1</w:t>
            </w:r>
            <w:r w:rsidR="0074488F">
              <w:rPr>
                <w:lang w:val="en-GB"/>
              </w:rPr>
              <w:t xml:space="preserve">.  The Employer shall then promptly issue </w:t>
            </w:r>
            <w:r w:rsidR="00124AE1">
              <w:rPr>
                <w:lang w:val="en-GB"/>
              </w:rPr>
              <w:t>response clarification</w:t>
            </w:r>
            <w:r w:rsidR="0074488F">
              <w:rPr>
                <w:lang w:val="en-GB"/>
              </w:rPr>
              <w:t xml:space="preserve"> to all Bidders</w:t>
            </w:r>
            <w:r w:rsidR="009340E0">
              <w:rPr>
                <w:lang w:val="en-GB"/>
              </w:rPr>
              <w:t>, in accordance with ITB 7.1 and, as necessary ITB 8.1</w:t>
            </w:r>
            <w:r w:rsidR="0074488F">
              <w:rPr>
                <w:lang w:val="en-GB"/>
              </w:rPr>
              <w:t>.</w:t>
            </w:r>
          </w:p>
        </w:tc>
      </w:tr>
      <w:tr w:rsidR="00E6451C" w:rsidRPr="00317FFB" w14:paraId="2BC1A0A1" w14:textId="77777777" w:rsidTr="00BE5D42">
        <w:trPr>
          <w:gridBefore w:val="1"/>
          <w:wBefore w:w="18" w:type="dxa"/>
          <w:trHeight w:val="891"/>
        </w:trPr>
        <w:tc>
          <w:tcPr>
            <w:tcW w:w="2682" w:type="dxa"/>
          </w:tcPr>
          <w:p w14:paraId="353317D1" w14:textId="77777777" w:rsidR="00E6451C" w:rsidRPr="00317FFB" w:rsidRDefault="00E6451C">
            <w:pPr>
              <w:spacing w:before="120" w:after="120"/>
            </w:pPr>
            <w:bookmarkStart w:id="157" w:name="_Toc438532589"/>
            <w:bookmarkEnd w:id="157"/>
          </w:p>
        </w:tc>
        <w:tc>
          <w:tcPr>
            <w:tcW w:w="6588" w:type="dxa"/>
            <w:gridSpan w:val="3"/>
          </w:tcPr>
          <w:p w14:paraId="04257336" w14:textId="52B673C7" w:rsidR="00E6451C" w:rsidRPr="00317FFB" w:rsidRDefault="00E6451C" w:rsidP="0077349E">
            <w:pPr>
              <w:pStyle w:val="StyleHeader1-ClausesAfter0pt"/>
              <w:numPr>
                <w:ilvl w:val="0"/>
                <w:numId w:val="66"/>
              </w:numPr>
              <w:spacing w:after="0"/>
              <w:ind w:left="0" w:firstLine="0"/>
              <w:rPr>
                <w:lang w:val="en-GB"/>
              </w:rPr>
            </w:pPr>
            <w:r w:rsidRPr="00317FFB">
              <w:rPr>
                <w:lang w:val="en-GB"/>
              </w:rPr>
              <w:t xml:space="preserve">The price to be quoted in the Letter of </w:t>
            </w:r>
            <w:r w:rsidR="00616EF2">
              <w:rPr>
                <w:lang w:val="en-GB"/>
              </w:rPr>
              <w:t>Tender</w:t>
            </w:r>
            <w:r w:rsidRPr="00317FFB">
              <w:rPr>
                <w:lang w:val="en-GB"/>
              </w:rPr>
              <w:t xml:space="preserve">, in accordance with ITB 12.1, shall be the total price of the Bid, excluding any discounts offered. </w:t>
            </w:r>
          </w:p>
        </w:tc>
      </w:tr>
      <w:tr w:rsidR="00E6451C" w:rsidRPr="00317FFB" w14:paraId="74B49D67" w14:textId="77777777" w:rsidTr="00BE5D42">
        <w:trPr>
          <w:gridBefore w:val="1"/>
          <w:wBefore w:w="18" w:type="dxa"/>
        </w:trPr>
        <w:tc>
          <w:tcPr>
            <w:tcW w:w="2682" w:type="dxa"/>
          </w:tcPr>
          <w:p w14:paraId="3E3C1B4D" w14:textId="77777777" w:rsidR="00E6451C" w:rsidRPr="00317FFB" w:rsidRDefault="00E6451C">
            <w:pPr>
              <w:spacing w:before="120" w:after="120"/>
            </w:pPr>
            <w:bookmarkStart w:id="158" w:name="_Toc438532590"/>
            <w:bookmarkEnd w:id="158"/>
          </w:p>
        </w:tc>
        <w:tc>
          <w:tcPr>
            <w:tcW w:w="6588" w:type="dxa"/>
            <w:gridSpan w:val="3"/>
          </w:tcPr>
          <w:p w14:paraId="22F03882" w14:textId="274B3FC3" w:rsidR="00E6451C" w:rsidRPr="00317FFB" w:rsidRDefault="00E6451C" w:rsidP="0077349E">
            <w:pPr>
              <w:pStyle w:val="StyleHeader1-ClausesAfter0pt"/>
              <w:numPr>
                <w:ilvl w:val="0"/>
                <w:numId w:val="66"/>
              </w:numPr>
              <w:spacing w:after="120"/>
              <w:ind w:left="0" w:firstLine="0"/>
              <w:rPr>
                <w:lang w:val="en-GB"/>
              </w:rPr>
            </w:pPr>
            <w:r w:rsidRPr="00317FFB">
              <w:rPr>
                <w:lang w:val="en-GB"/>
              </w:rPr>
              <w:t xml:space="preserve">The Bidder shall quote any </w:t>
            </w:r>
            <w:r w:rsidRPr="00317FFB">
              <w:rPr>
                <w:iCs/>
                <w:lang w:val="en-GB"/>
              </w:rPr>
              <w:t>unconditional</w:t>
            </w:r>
            <w:r w:rsidRPr="00317FFB">
              <w:rPr>
                <w:lang w:val="en-GB"/>
              </w:rPr>
              <w:t xml:space="preserve"> discounts and the methodology for their application in the Letter of </w:t>
            </w:r>
            <w:r w:rsidR="00616EF2">
              <w:rPr>
                <w:lang w:val="en-GB"/>
              </w:rPr>
              <w:t>Tender</w:t>
            </w:r>
            <w:r w:rsidRPr="00317FFB">
              <w:rPr>
                <w:lang w:val="en-GB"/>
              </w:rPr>
              <w:t>, in accordance with ITB 12.1.</w:t>
            </w:r>
          </w:p>
        </w:tc>
      </w:tr>
      <w:tr w:rsidR="00E6451C" w:rsidRPr="00317FFB" w14:paraId="04A24A6E" w14:textId="77777777" w:rsidTr="00BE5D42">
        <w:trPr>
          <w:gridBefore w:val="1"/>
          <w:wBefore w:w="18" w:type="dxa"/>
        </w:trPr>
        <w:tc>
          <w:tcPr>
            <w:tcW w:w="2682" w:type="dxa"/>
          </w:tcPr>
          <w:p w14:paraId="500771E0" w14:textId="77777777" w:rsidR="00E6451C" w:rsidRPr="00317FFB" w:rsidRDefault="00E6451C">
            <w:pPr>
              <w:spacing w:before="120" w:after="120"/>
            </w:pPr>
            <w:bookmarkStart w:id="159" w:name="_Toc438532591"/>
            <w:bookmarkStart w:id="160" w:name="_Toc438532592"/>
            <w:bookmarkStart w:id="161" w:name="_Toc438532594"/>
            <w:bookmarkStart w:id="162" w:name="_Toc438532595"/>
            <w:bookmarkEnd w:id="159"/>
            <w:bookmarkEnd w:id="160"/>
            <w:bookmarkEnd w:id="161"/>
            <w:bookmarkEnd w:id="162"/>
          </w:p>
        </w:tc>
        <w:tc>
          <w:tcPr>
            <w:tcW w:w="6588" w:type="dxa"/>
            <w:gridSpan w:val="3"/>
          </w:tcPr>
          <w:p w14:paraId="48A88926" w14:textId="13483BC9" w:rsidR="00E6451C" w:rsidRPr="00317FFB" w:rsidRDefault="00E6451C" w:rsidP="0077349E">
            <w:pPr>
              <w:pStyle w:val="StyleHeader1-ClausesAfter0pt"/>
              <w:numPr>
                <w:ilvl w:val="0"/>
                <w:numId w:val="66"/>
              </w:numPr>
              <w:spacing w:after="120"/>
              <w:ind w:left="0" w:firstLine="0"/>
              <w:rPr>
                <w:lang w:val="en-GB"/>
              </w:rPr>
            </w:pPr>
            <w:r w:rsidRPr="00317FFB">
              <w:rPr>
                <w:bCs w:val="0"/>
                <w:lang w:val="en-GB"/>
              </w:rPr>
              <w:t>Unless</w:t>
            </w:r>
            <w:r w:rsidRPr="00317FFB">
              <w:rPr>
                <w:rStyle w:val="StyleHeader2-SubClausesBoldChar"/>
                <w:b w:val="0"/>
                <w:lang w:val="en-GB"/>
              </w:rPr>
              <w:t xml:space="preserve"> otherwise</w:t>
            </w:r>
            <w:r w:rsidRPr="00317FFB">
              <w:rPr>
                <w:rStyle w:val="StyleHeader2-SubClausesBoldChar"/>
                <w:lang w:val="en-GB"/>
              </w:rPr>
              <w:t xml:space="preserve"> provided in the BDS</w:t>
            </w:r>
            <w:r w:rsidRPr="00317FFB">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w:t>
            </w:r>
            <w:r w:rsidR="001E6440">
              <w:rPr>
                <w:lang w:val="en-GB"/>
              </w:rPr>
              <w:t>table</w:t>
            </w:r>
            <w:r w:rsidR="004479CF">
              <w:rPr>
                <w:lang w:val="en-GB"/>
              </w:rPr>
              <w:t>s</w:t>
            </w:r>
            <w:r w:rsidR="001E6440" w:rsidRPr="00317FFB">
              <w:rPr>
                <w:lang w:val="en-GB"/>
              </w:rPr>
              <w:t xml:space="preserve"> </w:t>
            </w:r>
            <w:r w:rsidRPr="00317FFB">
              <w:rPr>
                <w:lang w:val="en-GB"/>
              </w:rPr>
              <w:t>of Adjustment Data and the Employer may require the Bidder to justify its proposed indices and weightings.</w:t>
            </w:r>
          </w:p>
        </w:tc>
      </w:tr>
      <w:tr w:rsidR="00E6451C" w:rsidRPr="00317FFB" w14:paraId="5E9AB5FE" w14:textId="77777777" w:rsidTr="00BE5D42">
        <w:trPr>
          <w:gridBefore w:val="1"/>
          <w:wBefore w:w="18" w:type="dxa"/>
        </w:trPr>
        <w:tc>
          <w:tcPr>
            <w:tcW w:w="2682" w:type="dxa"/>
          </w:tcPr>
          <w:p w14:paraId="610E0658" w14:textId="77777777" w:rsidR="00E6451C" w:rsidRPr="00317FFB" w:rsidRDefault="00E6451C">
            <w:pPr>
              <w:pStyle w:val="i"/>
              <w:suppressAutoHyphens w:val="0"/>
              <w:spacing w:before="120" w:after="120"/>
              <w:rPr>
                <w:rFonts w:ascii="Times New Roman" w:hAnsi="Times New Roman"/>
              </w:rPr>
            </w:pPr>
            <w:bookmarkStart w:id="163" w:name="_Toc438532596"/>
            <w:bookmarkEnd w:id="163"/>
          </w:p>
        </w:tc>
        <w:tc>
          <w:tcPr>
            <w:tcW w:w="6588" w:type="dxa"/>
            <w:gridSpan w:val="3"/>
          </w:tcPr>
          <w:p w14:paraId="72165A7F" w14:textId="6D8C44EC" w:rsidR="00E6451C" w:rsidRPr="00317FFB" w:rsidRDefault="00E6451C" w:rsidP="0077349E">
            <w:pPr>
              <w:pStyle w:val="StyleHeader1-ClausesAfter0pt"/>
              <w:numPr>
                <w:ilvl w:val="0"/>
                <w:numId w:val="66"/>
              </w:numPr>
              <w:spacing w:after="120"/>
              <w:ind w:left="0" w:firstLine="0"/>
              <w:rPr>
                <w:lang w:val="en-GB"/>
              </w:rPr>
            </w:pPr>
            <w:r w:rsidRPr="00317FFB">
              <w:rPr>
                <w:lang w:val="en-GB"/>
              </w:rPr>
              <w:t xml:space="preserve">If </w:t>
            </w:r>
            <w:proofErr w:type="gramStart"/>
            <w:r w:rsidRPr="00317FFB">
              <w:rPr>
                <w:lang w:val="en-GB"/>
              </w:rPr>
              <w:t>so</w:t>
            </w:r>
            <w:proofErr w:type="gramEnd"/>
            <w:r w:rsidRPr="00317FFB">
              <w:rPr>
                <w:lang w:val="en-GB"/>
              </w:rPr>
              <w:t xml:space="preserve"> indicated in ITB 1.1, </w:t>
            </w:r>
            <w:r w:rsidR="00DA6E62" w:rsidRPr="00317FFB">
              <w:rPr>
                <w:lang w:val="en-GB"/>
              </w:rPr>
              <w:t>B</w:t>
            </w:r>
            <w:r w:rsidRPr="00317FFB">
              <w:rPr>
                <w:lang w:val="en-GB"/>
              </w:rPr>
              <w:t>ids are being invited for individual lots (contracts)</w:t>
            </w:r>
            <w:r w:rsidRPr="00317FFB">
              <w:rPr>
                <w:i/>
                <w:iCs/>
                <w:lang w:val="en-GB"/>
              </w:rPr>
              <w:t xml:space="preserve"> </w:t>
            </w:r>
            <w:r w:rsidRPr="00317FFB">
              <w:rPr>
                <w:lang w:val="en-GB"/>
              </w:rPr>
              <w:t xml:space="preserve">or for any combination of lots (packages).  Bidders wishing to offer any price reduction for the award of more than one Contract shall specify in their </w:t>
            </w:r>
            <w:r w:rsidR="00520E3E" w:rsidRPr="00317FFB">
              <w:rPr>
                <w:lang w:val="en-GB"/>
              </w:rPr>
              <w:t>B</w:t>
            </w:r>
            <w:r w:rsidRPr="00317FFB">
              <w:rPr>
                <w:lang w:val="en-GB"/>
              </w:rPr>
              <w:t xml:space="preserve">id the price reductions applicable to each package, or alternatively, to individual Contracts within the package.  </w:t>
            </w:r>
            <w:r w:rsidR="00744AC2" w:rsidRPr="00317FFB">
              <w:rPr>
                <w:lang w:val="en-GB"/>
              </w:rPr>
              <w:t>D</w:t>
            </w:r>
            <w:r w:rsidRPr="00317FFB">
              <w:rPr>
                <w:lang w:val="en-GB"/>
              </w:rPr>
              <w:t xml:space="preserve">iscounts shall be submitted in accordance with ITB 14.4, provided the </w:t>
            </w:r>
            <w:r w:rsidR="00DA6E62" w:rsidRPr="00317FFB">
              <w:rPr>
                <w:lang w:val="en-GB"/>
              </w:rPr>
              <w:t>B</w:t>
            </w:r>
            <w:r w:rsidRPr="00317FFB">
              <w:rPr>
                <w:lang w:val="en-GB"/>
              </w:rPr>
              <w:t xml:space="preserve">ids for all </w:t>
            </w:r>
            <w:r w:rsidRPr="00317FFB">
              <w:rPr>
                <w:iCs/>
                <w:lang w:val="en-GB"/>
              </w:rPr>
              <w:t>lots (contracts)</w:t>
            </w:r>
            <w:r w:rsidRPr="00317FFB">
              <w:rPr>
                <w:lang w:val="en-GB"/>
              </w:rPr>
              <w:t xml:space="preserve"> are submitted and opened at the same time. </w:t>
            </w:r>
          </w:p>
        </w:tc>
      </w:tr>
      <w:tr w:rsidR="00E6451C" w:rsidRPr="00317FFB" w14:paraId="6978156D" w14:textId="77777777" w:rsidTr="00BE5D42">
        <w:trPr>
          <w:gridBefore w:val="1"/>
          <w:wBefore w:w="18" w:type="dxa"/>
        </w:trPr>
        <w:tc>
          <w:tcPr>
            <w:tcW w:w="2682" w:type="dxa"/>
          </w:tcPr>
          <w:p w14:paraId="7044B4DA" w14:textId="77777777" w:rsidR="00E6451C" w:rsidRPr="00317FFB" w:rsidRDefault="00E6451C">
            <w:pPr>
              <w:pStyle w:val="i"/>
              <w:suppressAutoHyphens w:val="0"/>
              <w:spacing w:before="120" w:after="120"/>
              <w:rPr>
                <w:rFonts w:ascii="Times New Roman" w:hAnsi="Times New Roman"/>
              </w:rPr>
            </w:pPr>
          </w:p>
        </w:tc>
        <w:tc>
          <w:tcPr>
            <w:tcW w:w="6588" w:type="dxa"/>
            <w:gridSpan w:val="3"/>
          </w:tcPr>
          <w:p w14:paraId="16DAF866" w14:textId="6F256A7B" w:rsidR="00E6451C" w:rsidRPr="00317FFB" w:rsidRDefault="00E6451C" w:rsidP="0077349E">
            <w:pPr>
              <w:pStyle w:val="StyleHeader1-ClausesAfter0pt"/>
              <w:numPr>
                <w:ilvl w:val="0"/>
                <w:numId w:val="66"/>
              </w:numPr>
              <w:spacing w:after="120"/>
              <w:ind w:left="0" w:firstLine="0"/>
              <w:rPr>
                <w:lang w:val="en-GB"/>
              </w:rPr>
            </w:pPr>
            <w:r w:rsidRPr="00317FFB">
              <w:rPr>
                <w:lang w:val="en-GB"/>
              </w:rPr>
              <w:t xml:space="preserve">All duties, taxes, and other levies payable by the Contractor under the Contract, or for any other cause, as of the date 28 days prior to the deadline for submission of </w:t>
            </w:r>
            <w:r w:rsidR="00DA6E62" w:rsidRPr="00317FFB">
              <w:rPr>
                <w:lang w:val="en-GB"/>
              </w:rPr>
              <w:t>B</w:t>
            </w:r>
            <w:r w:rsidRPr="00317FFB">
              <w:rPr>
                <w:lang w:val="en-GB"/>
              </w:rPr>
              <w:t>ids, shall be included in the rates and prices and the total Bid Price submitted by the Bidder.</w:t>
            </w:r>
          </w:p>
        </w:tc>
      </w:tr>
      <w:tr w:rsidR="00E6451C" w:rsidRPr="00317FFB" w14:paraId="7029E228" w14:textId="77777777" w:rsidTr="00BE5D42">
        <w:trPr>
          <w:gridBefore w:val="1"/>
          <w:wBefore w:w="18" w:type="dxa"/>
        </w:trPr>
        <w:tc>
          <w:tcPr>
            <w:tcW w:w="2682" w:type="dxa"/>
          </w:tcPr>
          <w:p w14:paraId="3EDAF587" w14:textId="63970EC7" w:rsidR="00E6451C" w:rsidRPr="00317FFB" w:rsidRDefault="00E6451C" w:rsidP="0077349E">
            <w:pPr>
              <w:pStyle w:val="1Section3Heading"/>
              <w:numPr>
                <w:ilvl w:val="0"/>
                <w:numId w:val="52"/>
              </w:numPr>
              <w:tabs>
                <w:tab w:val="clear" w:pos="360"/>
              </w:tabs>
              <w:rPr>
                <w:lang w:val="en-GB"/>
              </w:rPr>
            </w:pPr>
            <w:bookmarkStart w:id="164" w:name="_Toc438438836"/>
            <w:bookmarkStart w:id="165" w:name="_Toc438532597"/>
            <w:bookmarkStart w:id="166" w:name="_Toc438733980"/>
            <w:bookmarkStart w:id="167" w:name="_Toc438907019"/>
            <w:bookmarkStart w:id="168" w:name="_Toc438907218"/>
            <w:bookmarkStart w:id="169" w:name="_Toc100032305"/>
            <w:bookmarkStart w:id="170" w:name="_Toc40173934"/>
            <w:bookmarkStart w:id="171" w:name="_Toc40356001"/>
            <w:r w:rsidRPr="00317FFB">
              <w:rPr>
                <w:lang w:val="en-GB"/>
              </w:rPr>
              <w:t>Cu</w:t>
            </w:r>
            <w:bookmarkStart w:id="172" w:name="_Hlt438531797"/>
            <w:bookmarkEnd w:id="172"/>
            <w:r w:rsidRPr="00317FFB">
              <w:rPr>
                <w:lang w:val="en-GB"/>
              </w:rPr>
              <w:t>rrencies of Bid</w:t>
            </w:r>
            <w:bookmarkEnd w:id="164"/>
            <w:bookmarkEnd w:id="165"/>
            <w:bookmarkEnd w:id="166"/>
            <w:bookmarkEnd w:id="167"/>
            <w:bookmarkEnd w:id="168"/>
            <w:r w:rsidRPr="00317FFB">
              <w:rPr>
                <w:lang w:val="en-GB"/>
              </w:rPr>
              <w:t xml:space="preserve"> and Payment</w:t>
            </w:r>
            <w:bookmarkEnd w:id="169"/>
            <w:bookmarkEnd w:id="170"/>
            <w:bookmarkEnd w:id="171"/>
          </w:p>
        </w:tc>
        <w:tc>
          <w:tcPr>
            <w:tcW w:w="6588" w:type="dxa"/>
            <w:gridSpan w:val="3"/>
          </w:tcPr>
          <w:p w14:paraId="710A0A57" w14:textId="6234A240" w:rsidR="00E6451C" w:rsidRPr="00317FFB" w:rsidRDefault="00E6451C" w:rsidP="00755F7C">
            <w:pPr>
              <w:pStyle w:val="StyleHeader1-ClausesAfter0pt"/>
              <w:rPr>
                <w:i/>
                <w:lang w:val="en-GB"/>
              </w:rPr>
            </w:pPr>
            <w:r w:rsidRPr="00317FFB">
              <w:rPr>
                <w:lang w:val="en-GB"/>
              </w:rPr>
              <w:t>15.1</w:t>
            </w:r>
            <w:r w:rsidRPr="00317FFB">
              <w:rPr>
                <w:lang w:val="en-GB"/>
              </w:rPr>
              <w:tab/>
              <w:t>The currency(</w:t>
            </w:r>
            <w:proofErr w:type="spellStart"/>
            <w:r w:rsidRPr="00317FFB">
              <w:rPr>
                <w:lang w:val="en-GB"/>
              </w:rPr>
              <w:t>ies</w:t>
            </w:r>
            <w:proofErr w:type="spellEnd"/>
            <w:r w:rsidRPr="00317FFB">
              <w:rPr>
                <w:lang w:val="en-GB"/>
              </w:rPr>
              <w:t xml:space="preserve">) of the </w:t>
            </w:r>
            <w:r w:rsidR="00520E3E" w:rsidRPr="00317FFB">
              <w:rPr>
                <w:lang w:val="en-GB"/>
              </w:rPr>
              <w:t>B</w:t>
            </w:r>
            <w:r w:rsidRPr="00317FFB">
              <w:rPr>
                <w:lang w:val="en-GB"/>
              </w:rPr>
              <w:t>id and the currency(</w:t>
            </w:r>
            <w:proofErr w:type="spellStart"/>
            <w:r w:rsidRPr="00317FFB">
              <w:rPr>
                <w:lang w:val="en-GB"/>
              </w:rPr>
              <w:t>ies</w:t>
            </w:r>
            <w:proofErr w:type="spellEnd"/>
            <w:r w:rsidRPr="00317FFB">
              <w:rPr>
                <w:lang w:val="en-GB"/>
              </w:rPr>
              <w:t xml:space="preserve">) of payments shall be </w:t>
            </w:r>
            <w:r w:rsidRPr="00317FFB">
              <w:rPr>
                <w:rStyle w:val="StyleHeader2-SubClausesBoldChar"/>
                <w:lang w:val="en-GB"/>
              </w:rPr>
              <w:t>as specified in the BDS</w:t>
            </w:r>
            <w:r w:rsidRPr="00317FFB">
              <w:rPr>
                <w:i/>
                <w:lang w:val="en-GB"/>
              </w:rPr>
              <w:t>.</w:t>
            </w:r>
          </w:p>
          <w:p w14:paraId="293BA4B1" w14:textId="4D0AC0FE" w:rsidR="00E6451C" w:rsidRPr="00317FFB" w:rsidRDefault="00E6451C" w:rsidP="00F83406">
            <w:pPr>
              <w:pStyle w:val="StyleHeader1-ClausesAfter0pt"/>
              <w:rPr>
                <w:lang w:val="en-GB"/>
              </w:rPr>
            </w:pPr>
            <w:r w:rsidRPr="00317FFB">
              <w:rPr>
                <w:lang w:val="en-GB"/>
              </w:rPr>
              <w:t>15.2</w:t>
            </w:r>
            <w:r w:rsidRPr="00317FFB">
              <w:rPr>
                <w:lang w:val="en-GB"/>
              </w:rPr>
              <w:tab/>
              <w:t xml:space="preserve">Bidders may be required by the Employer to justify, to the Employer’s satisfaction, their local and foreign currency requirements, and to substantiate that the amounts included in the unit rates and prices and shown in the </w:t>
            </w:r>
            <w:r w:rsidR="001E6440">
              <w:rPr>
                <w:lang w:val="en-GB"/>
              </w:rPr>
              <w:t>table</w:t>
            </w:r>
            <w:r w:rsidR="00F83406">
              <w:rPr>
                <w:lang w:val="en-GB"/>
              </w:rPr>
              <w:t>s</w:t>
            </w:r>
            <w:r w:rsidR="001E6440" w:rsidRPr="00317FFB">
              <w:rPr>
                <w:lang w:val="en-GB"/>
              </w:rPr>
              <w:t xml:space="preserve"> </w:t>
            </w:r>
            <w:r w:rsidRPr="00317FFB">
              <w:rPr>
                <w:lang w:val="en-GB"/>
              </w:rPr>
              <w:t>of Adjustment Data are reasonable, in which case a detailed breakdown of the foreign currency requirements shall be provided by Bidders.</w:t>
            </w:r>
          </w:p>
        </w:tc>
      </w:tr>
      <w:tr w:rsidR="00E6451C" w:rsidRPr="00317FFB" w14:paraId="1FE1AF62" w14:textId="77777777" w:rsidTr="00BE5D42">
        <w:trPr>
          <w:gridBefore w:val="1"/>
          <w:wBefore w:w="18" w:type="dxa"/>
        </w:trPr>
        <w:tc>
          <w:tcPr>
            <w:tcW w:w="2682" w:type="dxa"/>
          </w:tcPr>
          <w:p w14:paraId="11D5F9CB" w14:textId="3D4A3929" w:rsidR="00E6451C" w:rsidRPr="00317FFB" w:rsidRDefault="00E6451C" w:rsidP="0077349E">
            <w:pPr>
              <w:pStyle w:val="1Section3Heading"/>
              <w:numPr>
                <w:ilvl w:val="0"/>
                <w:numId w:val="52"/>
              </w:numPr>
              <w:tabs>
                <w:tab w:val="clear" w:pos="360"/>
              </w:tabs>
              <w:rPr>
                <w:i/>
                <w:lang w:val="en-GB"/>
              </w:rPr>
            </w:pPr>
            <w:bookmarkStart w:id="173" w:name="_Toc100032306"/>
            <w:bookmarkStart w:id="174" w:name="_Toc40173935"/>
            <w:bookmarkStart w:id="175" w:name="_Toc40356002"/>
            <w:r w:rsidRPr="00317FFB">
              <w:rPr>
                <w:lang w:val="en-GB"/>
              </w:rPr>
              <w:t>Documents Comprising the Technical Proposal</w:t>
            </w:r>
            <w:bookmarkEnd w:id="173"/>
            <w:bookmarkEnd w:id="174"/>
            <w:bookmarkEnd w:id="175"/>
          </w:p>
        </w:tc>
        <w:tc>
          <w:tcPr>
            <w:tcW w:w="6588" w:type="dxa"/>
            <w:gridSpan w:val="3"/>
          </w:tcPr>
          <w:p w14:paraId="58DC8B87" w14:textId="2AF6E30A" w:rsidR="00E6451C" w:rsidRPr="00317FFB" w:rsidRDefault="00E6451C" w:rsidP="00AE699E">
            <w:pPr>
              <w:pStyle w:val="StyleHeader1-ClausesAfter0pt"/>
              <w:spacing w:after="120"/>
              <w:ind w:left="-43"/>
              <w:rPr>
                <w:lang w:val="en-GB"/>
              </w:rPr>
            </w:pPr>
            <w:r w:rsidRPr="00317FFB">
              <w:rPr>
                <w:lang w:val="en-GB"/>
              </w:rPr>
              <w:t>16.1</w:t>
            </w:r>
            <w:r w:rsidRPr="00317FFB">
              <w:rPr>
                <w:lang w:val="en-GB"/>
              </w:rPr>
              <w:tab/>
              <w:t xml:space="preserve">The Bidder shall furnish a Technical Proposal including a statement of work methods, equipment, personnel, schedule and any other information as stipulated in Section IV, </w:t>
            </w:r>
            <w:r w:rsidR="00744AC2" w:rsidRPr="00317FFB">
              <w:rPr>
                <w:lang w:val="en-GB"/>
              </w:rPr>
              <w:t xml:space="preserve">Bidding Forms, </w:t>
            </w:r>
            <w:r w:rsidRPr="00317FFB">
              <w:rPr>
                <w:lang w:val="en-GB"/>
              </w:rPr>
              <w:t>in sufficient detail to demonstrate the adequacy of the Bidders’ proposal to meet the work requirements and the completion time.</w:t>
            </w:r>
          </w:p>
        </w:tc>
      </w:tr>
      <w:tr w:rsidR="00E6451C" w:rsidRPr="00317FFB" w14:paraId="66CAA96D" w14:textId="77777777" w:rsidTr="00BE5D42">
        <w:trPr>
          <w:gridBefore w:val="1"/>
          <w:wBefore w:w="18" w:type="dxa"/>
        </w:trPr>
        <w:tc>
          <w:tcPr>
            <w:tcW w:w="2682" w:type="dxa"/>
          </w:tcPr>
          <w:p w14:paraId="30120750" w14:textId="4EBD23E5" w:rsidR="00E6451C" w:rsidRPr="00317FFB" w:rsidRDefault="00E6451C" w:rsidP="0077349E">
            <w:pPr>
              <w:pStyle w:val="1Section3Heading"/>
              <w:numPr>
                <w:ilvl w:val="0"/>
                <w:numId w:val="52"/>
              </w:numPr>
              <w:tabs>
                <w:tab w:val="clear" w:pos="360"/>
              </w:tabs>
              <w:rPr>
                <w:lang w:val="en-GB"/>
              </w:rPr>
            </w:pPr>
            <w:bookmarkStart w:id="176" w:name="_Toc438532601"/>
            <w:bookmarkStart w:id="177" w:name="_Toc438532602"/>
            <w:bookmarkStart w:id="178" w:name="_Toc438438840"/>
            <w:bookmarkStart w:id="179" w:name="_Toc438532603"/>
            <w:bookmarkStart w:id="180" w:name="_Toc438733984"/>
            <w:bookmarkStart w:id="181" w:name="_Toc438907023"/>
            <w:bookmarkStart w:id="182" w:name="_Toc438907222"/>
            <w:bookmarkStart w:id="183" w:name="_Toc100032307"/>
            <w:bookmarkStart w:id="184" w:name="_Toc40173936"/>
            <w:bookmarkStart w:id="185" w:name="_Toc40356003"/>
            <w:bookmarkEnd w:id="176"/>
            <w:bookmarkEnd w:id="177"/>
            <w:r w:rsidRPr="00317FFB">
              <w:rPr>
                <w:lang w:val="en-GB"/>
              </w:rPr>
              <w:t xml:space="preserve">Documents </w:t>
            </w:r>
            <w:r w:rsidRPr="00317FFB">
              <w:rPr>
                <w:iCs/>
                <w:lang w:val="en-GB"/>
              </w:rPr>
              <w:t>Establishing</w:t>
            </w:r>
            <w:r w:rsidRPr="00317FFB">
              <w:rPr>
                <w:lang w:val="en-GB"/>
              </w:rPr>
              <w:t xml:space="preserve"> the Qualifications of the Bidder</w:t>
            </w:r>
            <w:bookmarkEnd w:id="178"/>
            <w:bookmarkEnd w:id="179"/>
            <w:bookmarkEnd w:id="180"/>
            <w:bookmarkEnd w:id="181"/>
            <w:bookmarkEnd w:id="182"/>
            <w:bookmarkEnd w:id="183"/>
            <w:bookmarkEnd w:id="184"/>
            <w:bookmarkEnd w:id="185"/>
          </w:p>
        </w:tc>
        <w:tc>
          <w:tcPr>
            <w:tcW w:w="6588" w:type="dxa"/>
            <w:gridSpan w:val="3"/>
          </w:tcPr>
          <w:p w14:paraId="3EAF5131" w14:textId="35CCA489" w:rsidR="00E6451C" w:rsidRPr="00317FFB" w:rsidRDefault="00E6451C" w:rsidP="0077349E">
            <w:pPr>
              <w:pStyle w:val="StyleHeader1-ClausesAfter0pt"/>
              <w:numPr>
                <w:ilvl w:val="0"/>
                <w:numId w:val="67"/>
              </w:numPr>
              <w:spacing w:after="120"/>
              <w:ind w:left="0" w:firstLine="0"/>
              <w:rPr>
                <w:lang w:val="en-GB"/>
              </w:rPr>
            </w:pPr>
            <w:r w:rsidRPr="00317FFB">
              <w:rPr>
                <w:lang w:val="en-GB"/>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p>
        </w:tc>
      </w:tr>
      <w:tr w:rsidR="00E6451C" w:rsidRPr="00317FFB" w14:paraId="528CF3B9" w14:textId="77777777" w:rsidTr="00BE5D42">
        <w:trPr>
          <w:gridBefore w:val="1"/>
          <w:wBefore w:w="18" w:type="dxa"/>
        </w:trPr>
        <w:tc>
          <w:tcPr>
            <w:tcW w:w="2682" w:type="dxa"/>
          </w:tcPr>
          <w:p w14:paraId="07D2B8A1" w14:textId="77777777" w:rsidR="00E6451C" w:rsidRPr="00317FFB" w:rsidRDefault="00E6451C" w:rsidP="00FE3EF6"/>
        </w:tc>
        <w:tc>
          <w:tcPr>
            <w:tcW w:w="6588" w:type="dxa"/>
            <w:gridSpan w:val="3"/>
          </w:tcPr>
          <w:p w14:paraId="3A01BFE5" w14:textId="584629A1" w:rsidR="00744AC2" w:rsidRPr="00317FFB" w:rsidRDefault="00744AC2" w:rsidP="0077349E">
            <w:pPr>
              <w:pStyle w:val="StyleHeader1-ClausesAfter0pt"/>
              <w:numPr>
                <w:ilvl w:val="0"/>
                <w:numId w:val="67"/>
              </w:numPr>
              <w:spacing w:after="120"/>
              <w:ind w:left="0" w:firstLine="0"/>
              <w:rPr>
                <w:lang w:val="en-GB"/>
              </w:rPr>
            </w:pPr>
            <w:r w:rsidRPr="00317FFB">
              <w:rPr>
                <w:lang w:val="en-GB"/>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w:t>
            </w:r>
            <w:proofErr w:type="spellStart"/>
            <w:r w:rsidRPr="00317FFB">
              <w:rPr>
                <w:lang w:val="en-GB"/>
              </w:rPr>
              <w:t>i</w:t>
            </w:r>
            <w:proofErr w:type="spellEnd"/>
            <w:r w:rsidRPr="00317FFB">
              <w:rPr>
                <w:lang w:val="en-GB"/>
              </w:rPr>
              <w:t xml:space="preserve">)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6234B5" w:rsidRPr="00317FFB">
              <w:rPr>
                <w:lang w:val="en-GB"/>
              </w:rPr>
              <w:t>issuance of the B</w:t>
            </w:r>
            <w:r w:rsidR="00693912" w:rsidRPr="00317FFB">
              <w:rPr>
                <w:lang w:val="en-GB"/>
              </w:rPr>
              <w:t>idding document</w:t>
            </w:r>
            <w:r w:rsidRPr="00317FFB">
              <w:rPr>
                <w:lang w:val="en-GB"/>
              </w:rPr>
              <w:t xml:space="preserve"> to the prequalified Bidders.</w:t>
            </w:r>
          </w:p>
          <w:p w14:paraId="702B9200" w14:textId="16CBC3F3" w:rsidR="00E6451C" w:rsidRPr="00317FFB" w:rsidRDefault="00317FFB" w:rsidP="0077349E">
            <w:pPr>
              <w:pStyle w:val="StyleHeader1-ClausesAfter0pt"/>
              <w:numPr>
                <w:ilvl w:val="0"/>
                <w:numId w:val="67"/>
              </w:numPr>
              <w:spacing w:after="120"/>
              <w:ind w:left="0" w:firstLine="0"/>
              <w:rPr>
                <w:lang w:val="en-GB"/>
              </w:rPr>
            </w:pPr>
            <w:r w:rsidRPr="00317FFB">
              <w:rPr>
                <w:lang w:val="en-GB"/>
              </w:rPr>
              <w:t>A</w:t>
            </w:r>
            <w:r w:rsidR="00E6451C" w:rsidRPr="00317FFB">
              <w:rPr>
                <w:lang w:val="en-GB"/>
              </w:rPr>
              <w:t xml:space="preserve"> margin of preference applies as indicated in accordance with ITB 33.1, </w:t>
            </w:r>
            <w:r w:rsidR="006D6D90" w:rsidRPr="00317FFB">
              <w:rPr>
                <w:lang w:val="en-GB"/>
              </w:rPr>
              <w:t xml:space="preserve">regional </w:t>
            </w:r>
            <w:r w:rsidR="00E6451C" w:rsidRPr="00317FFB">
              <w:rPr>
                <w:lang w:val="en-GB"/>
              </w:rPr>
              <w:t xml:space="preserve">Bidders, individually or in joint ventures, applying for eligibility for </w:t>
            </w:r>
            <w:r w:rsidR="006D6D90" w:rsidRPr="00317FFB">
              <w:rPr>
                <w:lang w:val="en-GB"/>
              </w:rPr>
              <w:t>regional</w:t>
            </w:r>
            <w:r w:rsidR="00E6451C" w:rsidRPr="00317FFB">
              <w:rPr>
                <w:lang w:val="en-GB"/>
              </w:rPr>
              <w:t xml:space="preserve"> preference shall supply all information required to satisfy the criteria for eligibility indicated in accordance with ITB 33.1.</w:t>
            </w:r>
          </w:p>
        </w:tc>
      </w:tr>
      <w:tr w:rsidR="00E6451C" w:rsidRPr="00317FFB" w14:paraId="0C9B7BAE" w14:textId="77777777" w:rsidTr="00BE5D42">
        <w:trPr>
          <w:gridBefore w:val="1"/>
          <w:wBefore w:w="18" w:type="dxa"/>
          <w:cantSplit/>
        </w:trPr>
        <w:tc>
          <w:tcPr>
            <w:tcW w:w="2682" w:type="dxa"/>
          </w:tcPr>
          <w:p w14:paraId="046EE570" w14:textId="2161131B" w:rsidR="00E6451C" w:rsidRPr="00317FFB" w:rsidRDefault="00E6451C" w:rsidP="0077349E">
            <w:pPr>
              <w:pStyle w:val="1Section3Heading"/>
              <w:numPr>
                <w:ilvl w:val="0"/>
                <w:numId w:val="52"/>
              </w:numPr>
              <w:tabs>
                <w:tab w:val="clear" w:pos="360"/>
              </w:tabs>
              <w:rPr>
                <w:lang w:val="en-GB"/>
              </w:rPr>
            </w:pPr>
            <w:bookmarkStart w:id="186" w:name="_Toc438438841"/>
            <w:bookmarkStart w:id="187" w:name="_Toc438532604"/>
            <w:bookmarkStart w:id="188" w:name="_Toc438733985"/>
            <w:bookmarkStart w:id="189" w:name="_Toc438907024"/>
            <w:bookmarkStart w:id="190" w:name="_Toc438907223"/>
            <w:bookmarkStart w:id="191" w:name="_Toc100032308"/>
            <w:bookmarkStart w:id="192" w:name="_Toc40173937"/>
            <w:bookmarkStart w:id="193" w:name="_Toc40356004"/>
            <w:r w:rsidRPr="00317FFB">
              <w:rPr>
                <w:lang w:val="en-GB"/>
              </w:rPr>
              <w:t>Period of Validity of Bids</w:t>
            </w:r>
            <w:bookmarkEnd w:id="186"/>
            <w:bookmarkEnd w:id="187"/>
            <w:bookmarkEnd w:id="188"/>
            <w:bookmarkEnd w:id="189"/>
            <w:bookmarkEnd w:id="190"/>
            <w:bookmarkEnd w:id="191"/>
            <w:bookmarkEnd w:id="192"/>
            <w:bookmarkEnd w:id="193"/>
          </w:p>
        </w:tc>
        <w:tc>
          <w:tcPr>
            <w:tcW w:w="6588" w:type="dxa"/>
            <w:gridSpan w:val="3"/>
          </w:tcPr>
          <w:p w14:paraId="2D64BC60" w14:textId="7682AF41" w:rsidR="00E6451C" w:rsidRPr="00317FFB" w:rsidRDefault="00E6451C" w:rsidP="00AE699E">
            <w:pPr>
              <w:pStyle w:val="StyleHeader1-ClausesAfter0pt"/>
              <w:rPr>
                <w:lang w:val="en-GB"/>
              </w:rPr>
            </w:pPr>
            <w:r w:rsidRPr="00317FFB">
              <w:rPr>
                <w:lang w:val="en-GB"/>
              </w:rPr>
              <w:t>18.1</w:t>
            </w:r>
            <w:r w:rsidRPr="00317FFB">
              <w:rPr>
                <w:lang w:val="en-GB"/>
              </w:rPr>
              <w:tab/>
              <w:t xml:space="preserve">Bids shall remain valid for the period </w:t>
            </w:r>
            <w:r w:rsidRPr="00317FFB">
              <w:rPr>
                <w:rStyle w:val="StyleHeader2-SubClausesBoldChar"/>
                <w:lang w:val="en-GB"/>
              </w:rPr>
              <w:t>specified in the BDS</w:t>
            </w:r>
            <w:r w:rsidRPr="00317FFB">
              <w:rPr>
                <w:lang w:val="en-GB"/>
              </w:rPr>
              <w:t xml:space="preserve"> after the </w:t>
            </w:r>
            <w:r w:rsidR="00520E3E" w:rsidRPr="00317FFB">
              <w:rPr>
                <w:lang w:val="en-GB"/>
              </w:rPr>
              <w:t>B</w:t>
            </w:r>
            <w:r w:rsidRPr="00317FFB">
              <w:rPr>
                <w:lang w:val="en-GB"/>
              </w:rPr>
              <w:t xml:space="preserve">id submission deadline date prescribed by the Employer in accordance with ITB 22.1.  A </w:t>
            </w:r>
            <w:r w:rsidR="00520E3E" w:rsidRPr="00317FFB">
              <w:rPr>
                <w:lang w:val="en-GB"/>
              </w:rPr>
              <w:t>B</w:t>
            </w:r>
            <w:r w:rsidRPr="00317FFB">
              <w:rPr>
                <w:lang w:val="en-GB"/>
              </w:rPr>
              <w:t xml:space="preserve">id valid for a shorter period shall be rejected by the Employer as </w:t>
            </w:r>
            <w:r w:rsidR="00317FFB" w:rsidRPr="00317FFB">
              <w:rPr>
                <w:lang w:val="en-GB"/>
              </w:rPr>
              <w:t>non-responsive</w:t>
            </w:r>
            <w:r w:rsidRPr="00317FFB">
              <w:rPr>
                <w:lang w:val="en-GB"/>
              </w:rPr>
              <w:t>.</w:t>
            </w:r>
          </w:p>
        </w:tc>
      </w:tr>
      <w:tr w:rsidR="00E6451C" w:rsidRPr="00317FFB" w14:paraId="1CFC5BE5" w14:textId="77777777" w:rsidTr="00BE5D42">
        <w:trPr>
          <w:gridBefore w:val="1"/>
          <w:wBefore w:w="18" w:type="dxa"/>
        </w:trPr>
        <w:tc>
          <w:tcPr>
            <w:tcW w:w="2682" w:type="dxa"/>
          </w:tcPr>
          <w:p w14:paraId="43E47CA8" w14:textId="77777777" w:rsidR="00E6451C" w:rsidRPr="00317FFB" w:rsidRDefault="00E6451C" w:rsidP="00430118">
            <w:pPr>
              <w:spacing w:before="120" w:after="120"/>
            </w:pPr>
          </w:p>
        </w:tc>
        <w:tc>
          <w:tcPr>
            <w:tcW w:w="6588" w:type="dxa"/>
            <w:gridSpan w:val="3"/>
          </w:tcPr>
          <w:p w14:paraId="2F8F0695" w14:textId="77777777" w:rsidR="00E6451C" w:rsidRPr="00317FFB" w:rsidRDefault="00E6451C" w:rsidP="00AE699E">
            <w:pPr>
              <w:pStyle w:val="StyleHeader1-ClausesAfter0pt"/>
              <w:rPr>
                <w:lang w:val="en-GB"/>
              </w:rPr>
            </w:pPr>
            <w:r w:rsidRPr="00317FFB">
              <w:rPr>
                <w:lang w:val="en-GB"/>
              </w:rPr>
              <w:t>18.2</w:t>
            </w:r>
            <w:r w:rsidRPr="00317FFB">
              <w:rPr>
                <w:lang w:val="en-GB"/>
              </w:rPr>
              <w:tab/>
              <w:t xml:space="preserve">In exceptional circumstances, prior to the expiration of the </w:t>
            </w:r>
            <w:r w:rsidR="00520E3E" w:rsidRPr="00317FFB">
              <w:rPr>
                <w:lang w:val="en-GB"/>
              </w:rPr>
              <w:t>B</w:t>
            </w:r>
            <w:r w:rsidRPr="00317FFB">
              <w:rPr>
                <w:lang w:val="en-GB"/>
              </w:rPr>
              <w:t xml:space="preserve">id validity period, the Employer may request Bidders to extend the period of validity of their </w:t>
            </w:r>
            <w:r w:rsidR="00DA6E62" w:rsidRPr="00317FFB">
              <w:rPr>
                <w:lang w:val="en-GB"/>
              </w:rPr>
              <w:t>B</w:t>
            </w:r>
            <w:r w:rsidRPr="00317FFB">
              <w:rPr>
                <w:lang w:val="en-GB"/>
              </w:rPr>
              <w:t xml:space="preserve">ids. The request and the responses shall be made in writing. 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requested in accordance with ITB 19, the Bidder granting the request shall also extend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for twenty-eight (28) days beyond the deadline of the extended validity period. A Bidder may refuse the request without forfeiting its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A Bidder granting the request shall not be required or permitted to modify its </w:t>
            </w:r>
            <w:r w:rsidR="006234B5" w:rsidRPr="00317FFB">
              <w:rPr>
                <w:lang w:val="en-GB"/>
              </w:rPr>
              <w:t>B</w:t>
            </w:r>
            <w:r w:rsidRPr="00317FFB">
              <w:rPr>
                <w:lang w:val="en-GB"/>
              </w:rPr>
              <w:t xml:space="preserve">id, </w:t>
            </w:r>
            <w:r w:rsidRPr="00317FFB">
              <w:rPr>
                <w:iCs/>
                <w:lang w:val="en-GB"/>
              </w:rPr>
              <w:t>except as provided in ITB 18.</w:t>
            </w:r>
            <w:r w:rsidR="00693912" w:rsidRPr="00317FFB">
              <w:rPr>
                <w:iCs/>
                <w:lang w:val="en-GB"/>
              </w:rPr>
              <w:t>3</w:t>
            </w:r>
            <w:r w:rsidRPr="00317FFB">
              <w:rPr>
                <w:iCs/>
                <w:lang w:val="en-GB"/>
              </w:rPr>
              <w:t>.</w:t>
            </w:r>
          </w:p>
        </w:tc>
      </w:tr>
      <w:tr w:rsidR="00E6451C" w:rsidRPr="00317FFB" w14:paraId="5F01F5A1" w14:textId="77777777" w:rsidTr="00BE5D42">
        <w:trPr>
          <w:gridBefore w:val="1"/>
          <w:wBefore w:w="18" w:type="dxa"/>
        </w:trPr>
        <w:tc>
          <w:tcPr>
            <w:tcW w:w="2682" w:type="dxa"/>
          </w:tcPr>
          <w:p w14:paraId="07BB54E0" w14:textId="77777777" w:rsidR="005B1A17" w:rsidRPr="00317FFB" w:rsidRDefault="005B1A17">
            <w:pPr>
              <w:spacing w:before="120" w:after="120"/>
            </w:pPr>
          </w:p>
          <w:p w14:paraId="38B3D6A3" w14:textId="77777777" w:rsidR="005B1A17" w:rsidRPr="00317FFB" w:rsidRDefault="005B1A17" w:rsidP="008C0366"/>
          <w:p w14:paraId="663E0D12" w14:textId="77777777" w:rsidR="005B1A17" w:rsidRPr="00317FFB" w:rsidRDefault="005B1A17" w:rsidP="008C0366"/>
          <w:p w14:paraId="75884DEB" w14:textId="77777777" w:rsidR="005B1A17" w:rsidRPr="00317FFB" w:rsidRDefault="005B1A17" w:rsidP="008C0366"/>
          <w:p w14:paraId="09221D2C" w14:textId="77777777" w:rsidR="005B1A17" w:rsidRPr="00317FFB" w:rsidRDefault="005B1A17" w:rsidP="008C0366"/>
          <w:p w14:paraId="7CC5CA91" w14:textId="77777777" w:rsidR="005B1A17" w:rsidRPr="00317FFB" w:rsidRDefault="005B1A17" w:rsidP="008C0366"/>
          <w:p w14:paraId="4AF9159C" w14:textId="77777777" w:rsidR="005B1A17" w:rsidRPr="00317FFB" w:rsidRDefault="005B1A17" w:rsidP="008C0366"/>
          <w:p w14:paraId="50BEE21B" w14:textId="77777777" w:rsidR="005B1A17" w:rsidRPr="00317FFB" w:rsidRDefault="005B1A17" w:rsidP="005B1A17"/>
          <w:p w14:paraId="45F4F6E2" w14:textId="77777777" w:rsidR="00E6451C" w:rsidRPr="00317FFB" w:rsidRDefault="00E6451C" w:rsidP="008C0366">
            <w:pPr>
              <w:jc w:val="right"/>
            </w:pPr>
          </w:p>
        </w:tc>
        <w:tc>
          <w:tcPr>
            <w:tcW w:w="6588" w:type="dxa"/>
            <w:gridSpan w:val="3"/>
          </w:tcPr>
          <w:p w14:paraId="61B0041B" w14:textId="77777777" w:rsidR="00E6451C" w:rsidRPr="00317FFB" w:rsidRDefault="00E6451C" w:rsidP="00AE699E">
            <w:pPr>
              <w:pStyle w:val="StyleHeader1-ClausesAfter0pt"/>
              <w:ind w:left="-42"/>
              <w:rPr>
                <w:lang w:val="en-GB"/>
              </w:rPr>
            </w:pPr>
            <w:r w:rsidRPr="00317FFB">
              <w:rPr>
                <w:lang w:val="en-GB"/>
              </w:rPr>
              <w:t>18.</w:t>
            </w:r>
            <w:r w:rsidR="00693912" w:rsidRPr="00317FFB">
              <w:rPr>
                <w:lang w:val="en-GB"/>
              </w:rPr>
              <w:t>3</w:t>
            </w:r>
            <w:r w:rsidRPr="00317FFB">
              <w:rPr>
                <w:lang w:val="en-GB"/>
              </w:rPr>
              <w:tab/>
              <w:t xml:space="preserve">If the award is delayed by a period exceeding fifty-six (56) days beyond the expiry of the initial </w:t>
            </w:r>
            <w:r w:rsidR="00520E3E" w:rsidRPr="00317FFB">
              <w:rPr>
                <w:lang w:val="en-GB"/>
              </w:rPr>
              <w:t>B</w:t>
            </w:r>
            <w:r w:rsidRPr="00317FFB">
              <w:rPr>
                <w:lang w:val="en-GB"/>
              </w:rPr>
              <w:t>id validity, the Contract price shall be determined as follows:</w:t>
            </w:r>
          </w:p>
          <w:p w14:paraId="389A6F01"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fixed price contracts, the Contract price shall be the </w:t>
            </w:r>
            <w:r w:rsidR="00520E3E" w:rsidRPr="00317FFB">
              <w:rPr>
                <w:lang w:val="en-GB"/>
              </w:rPr>
              <w:t>B</w:t>
            </w:r>
            <w:r w:rsidRPr="00317FFB">
              <w:rPr>
                <w:lang w:val="en-GB"/>
              </w:rPr>
              <w:t xml:space="preserve">id price adjusted by the factor </w:t>
            </w:r>
            <w:r w:rsidRPr="00317FFB">
              <w:rPr>
                <w:b/>
                <w:lang w:val="en-GB"/>
              </w:rPr>
              <w:t>specified in the</w:t>
            </w:r>
            <w:r w:rsidRPr="00317FFB">
              <w:rPr>
                <w:lang w:val="en-GB"/>
              </w:rPr>
              <w:t xml:space="preserve"> </w:t>
            </w:r>
            <w:r w:rsidRPr="00317FFB">
              <w:rPr>
                <w:b/>
                <w:lang w:val="en-GB"/>
              </w:rPr>
              <w:t>BDS</w:t>
            </w:r>
            <w:r w:rsidRPr="00317FFB">
              <w:rPr>
                <w:lang w:val="en-GB"/>
              </w:rPr>
              <w:t xml:space="preserve">. </w:t>
            </w:r>
          </w:p>
          <w:p w14:paraId="17A1421F" w14:textId="77777777" w:rsidR="00693912"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adjustable price contracts, </w:t>
            </w:r>
            <w:r w:rsidR="00693912" w:rsidRPr="00317FFB">
              <w:rPr>
                <w:lang w:val="en-GB"/>
              </w:rPr>
              <w:t>no adjustment shall be made; or</w:t>
            </w:r>
          </w:p>
          <w:p w14:paraId="2072610D"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any case, </w:t>
            </w:r>
            <w:proofErr w:type="gramStart"/>
            <w:r w:rsidR="00520E3E" w:rsidRPr="00317FFB">
              <w:rPr>
                <w:lang w:val="en-GB"/>
              </w:rPr>
              <w:t>B</w:t>
            </w:r>
            <w:r w:rsidRPr="00317FFB">
              <w:rPr>
                <w:lang w:val="en-GB"/>
              </w:rPr>
              <w:t>id</w:t>
            </w:r>
            <w:proofErr w:type="gramEnd"/>
            <w:r w:rsidRPr="00317FFB">
              <w:rPr>
                <w:lang w:val="en-GB"/>
              </w:rPr>
              <w:t xml:space="preserve"> evaluation shall be based on the </w:t>
            </w:r>
            <w:r w:rsidR="00693912" w:rsidRPr="00317FFB">
              <w:rPr>
                <w:lang w:val="en-GB"/>
              </w:rPr>
              <w:t>B</w:t>
            </w:r>
            <w:r w:rsidRPr="00317FFB">
              <w:rPr>
                <w:lang w:val="en-GB"/>
              </w:rPr>
              <w:t>id price without taking into consideration the applicable correction from those indicated above.</w:t>
            </w:r>
          </w:p>
        </w:tc>
      </w:tr>
      <w:tr w:rsidR="00E6451C" w:rsidRPr="00317FFB" w14:paraId="7D149579" w14:textId="77777777" w:rsidTr="00BE5D42">
        <w:trPr>
          <w:gridBefore w:val="1"/>
          <w:wBefore w:w="18" w:type="dxa"/>
          <w:cantSplit/>
        </w:trPr>
        <w:tc>
          <w:tcPr>
            <w:tcW w:w="2682" w:type="dxa"/>
          </w:tcPr>
          <w:p w14:paraId="69390D62" w14:textId="3AEF0B36" w:rsidR="00E6451C" w:rsidRPr="00317FFB" w:rsidRDefault="00E6451C" w:rsidP="0077349E">
            <w:pPr>
              <w:pStyle w:val="1Section3Heading"/>
              <w:numPr>
                <w:ilvl w:val="0"/>
                <w:numId w:val="52"/>
              </w:numPr>
              <w:tabs>
                <w:tab w:val="clear" w:pos="360"/>
              </w:tabs>
              <w:rPr>
                <w:lang w:val="en-GB"/>
              </w:rPr>
            </w:pPr>
            <w:bookmarkStart w:id="194" w:name="_Toc40173938"/>
            <w:bookmarkStart w:id="195" w:name="_Toc40356005"/>
            <w:r w:rsidRPr="00317FFB">
              <w:rPr>
                <w:lang w:val="en-GB"/>
              </w:rPr>
              <w:t>Bid Security</w:t>
            </w:r>
            <w:bookmarkEnd w:id="194"/>
            <w:bookmarkEnd w:id="195"/>
          </w:p>
        </w:tc>
        <w:tc>
          <w:tcPr>
            <w:tcW w:w="6588" w:type="dxa"/>
            <w:gridSpan w:val="3"/>
          </w:tcPr>
          <w:p w14:paraId="4CC35805" w14:textId="79C89257" w:rsidR="00E6451C" w:rsidRPr="00317FFB" w:rsidRDefault="00E6451C" w:rsidP="0077349E">
            <w:pPr>
              <w:pStyle w:val="StyleHeader1-ClausesAfter0pt"/>
              <w:numPr>
                <w:ilvl w:val="0"/>
                <w:numId w:val="68"/>
              </w:numPr>
              <w:ind w:left="0" w:firstLine="0"/>
              <w:rPr>
                <w:lang w:val="en-GB"/>
              </w:rPr>
            </w:pPr>
            <w:r w:rsidRPr="00317FFB">
              <w:rPr>
                <w:lang w:val="en-GB"/>
              </w:rPr>
              <w:t xml:space="preserve">The Bidder shall furnish as part of its </w:t>
            </w:r>
            <w:r w:rsidR="00520E3E" w:rsidRPr="00317FFB">
              <w:rPr>
                <w:lang w:val="en-GB"/>
              </w:rPr>
              <w:t>B</w:t>
            </w:r>
            <w:r w:rsidRPr="00317FFB">
              <w:rPr>
                <w:lang w:val="en-GB"/>
              </w:rPr>
              <w:t xml:space="preserve">id, either a Bid-Securing Declaration or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w:t>
            </w:r>
            <w:r w:rsidRPr="00317FFB">
              <w:rPr>
                <w:b/>
                <w:bCs w:val="0"/>
                <w:lang w:val="en-GB"/>
              </w:rPr>
              <w:t>as specified in the BDS</w:t>
            </w:r>
            <w:r w:rsidRPr="00317FFB">
              <w:rPr>
                <w:lang w:val="en-GB"/>
              </w:rPr>
              <w:t xml:space="preserve">, in original form and, in the case of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in the amount and currency </w:t>
            </w:r>
            <w:r w:rsidRPr="00317FFB">
              <w:rPr>
                <w:rStyle w:val="StyleHeader2-SubClausesBoldChar"/>
                <w:lang w:val="en-GB"/>
              </w:rPr>
              <w:t>specified in the BDS</w:t>
            </w:r>
            <w:r w:rsidRPr="00317FFB">
              <w:rPr>
                <w:lang w:val="en-GB"/>
              </w:rPr>
              <w:t>.</w:t>
            </w:r>
          </w:p>
        </w:tc>
      </w:tr>
      <w:tr w:rsidR="00E6451C" w:rsidRPr="00317FFB" w14:paraId="6F0E2E17" w14:textId="77777777" w:rsidTr="00BE5D42">
        <w:trPr>
          <w:gridBefore w:val="1"/>
          <w:wBefore w:w="18" w:type="dxa"/>
        </w:trPr>
        <w:tc>
          <w:tcPr>
            <w:tcW w:w="2682" w:type="dxa"/>
          </w:tcPr>
          <w:p w14:paraId="19B7451C" w14:textId="77777777" w:rsidR="00E6451C" w:rsidRPr="00317FFB" w:rsidRDefault="00E6451C" w:rsidP="00430118">
            <w:pPr>
              <w:spacing w:before="120" w:after="120"/>
            </w:pPr>
          </w:p>
        </w:tc>
        <w:tc>
          <w:tcPr>
            <w:tcW w:w="6588" w:type="dxa"/>
            <w:gridSpan w:val="3"/>
          </w:tcPr>
          <w:p w14:paraId="26E30A48" w14:textId="042ED2E5" w:rsidR="00E6451C" w:rsidRPr="00317FFB" w:rsidRDefault="00E6451C" w:rsidP="0077349E">
            <w:pPr>
              <w:pStyle w:val="StyleHeader1-ClausesAfter0pt"/>
              <w:numPr>
                <w:ilvl w:val="0"/>
                <w:numId w:val="68"/>
              </w:numPr>
              <w:ind w:left="0" w:firstLine="0"/>
              <w:rPr>
                <w:lang w:val="en-GB"/>
              </w:rPr>
            </w:pPr>
            <w:r w:rsidRPr="00317FFB">
              <w:rPr>
                <w:lang w:val="en-GB"/>
              </w:rPr>
              <w:t>A Bid-Securing Declaration shall use the form included in Section IV, Bidding Forms.</w:t>
            </w:r>
          </w:p>
        </w:tc>
      </w:tr>
      <w:tr w:rsidR="00E6451C" w:rsidRPr="00317FFB" w14:paraId="4606CB88" w14:textId="77777777" w:rsidTr="00BE5D42">
        <w:trPr>
          <w:gridBefore w:val="1"/>
          <w:wBefore w:w="18" w:type="dxa"/>
        </w:trPr>
        <w:tc>
          <w:tcPr>
            <w:tcW w:w="2682" w:type="dxa"/>
          </w:tcPr>
          <w:p w14:paraId="0E0B2291" w14:textId="77777777" w:rsidR="00E6451C" w:rsidRPr="00317FFB" w:rsidRDefault="00E6451C" w:rsidP="00430118">
            <w:pPr>
              <w:spacing w:before="120" w:after="120"/>
            </w:pPr>
          </w:p>
        </w:tc>
        <w:tc>
          <w:tcPr>
            <w:tcW w:w="6588" w:type="dxa"/>
            <w:gridSpan w:val="3"/>
          </w:tcPr>
          <w:p w14:paraId="5C39D20A" w14:textId="684D5C52" w:rsidR="00E6451C" w:rsidRPr="00317FFB" w:rsidRDefault="00E6451C" w:rsidP="0077349E">
            <w:pPr>
              <w:pStyle w:val="StyleHeader1-ClausesAfter0pt"/>
              <w:numPr>
                <w:ilvl w:val="0"/>
                <w:numId w:val="68"/>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shall be </w:t>
            </w:r>
            <w:r w:rsidRPr="00317FFB">
              <w:rPr>
                <w:iCs/>
                <w:lang w:val="en-GB"/>
              </w:rPr>
              <w:t>a demand guarantee</w:t>
            </w:r>
            <w:r w:rsidRPr="00317FFB">
              <w:rPr>
                <w:lang w:val="en-GB"/>
              </w:rPr>
              <w:t xml:space="preserve"> in any of the following forms at the Bidder’s option:</w:t>
            </w:r>
          </w:p>
          <w:p w14:paraId="313BC0C5"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(a)</w:t>
            </w:r>
            <w:r w:rsidRPr="00317FFB">
              <w:rPr>
                <w:lang w:val="en-GB"/>
              </w:rPr>
              <w:tab/>
              <w:t xml:space="preserve">an unconditional bank guarantee issued by a bank </w:t>
            </w:r>
            <w:r w:rsidR="00693912" w:rsidRPr="00317FFB">
              <w:rPr>
                <w:lang w:val="en-GB"/>
              </w:rPr>
              <w:t>or non-bank financial institution (such as an insurance, bonding or surety company)</w:t>
            </w:r>
            <w:r w:rsidRPr="00317FFB">
              <w:rPr>
                <w:lang w:val="en-GB"/>
              </w:rPr>
              <w:t xml:space="preserve">; </w:t>
            </w:r>
          </w:p>
          <w:p w14:paraId="5C5F181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(b)</w:t>
            </w:r>
            <w:r w:rsidRPr="00317FFB">
              <w:rPr>
                <w:lang w:val="en-GB"/>
              </w:rPr>
              <w:tab/>
              <w:t xml:space="preserve">an irrevocable letter of credit; </w:t>
            </w:r>
            <w:r w:rsidR="00693912" w:rsidRPr="00317FFB">
              <w:rPr>
                <w:lang w:val="en-GB"/>
              </w:rPr>
              <w:t xml:space="preserve"> </w:t>
            </w:r>
          </w:p>
          <w:p w14:paraId="472AF72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(c)</w:t>
            </w:r>
            <w:r w:rsidRPr="00317FFB">
              <w:rPr>
                <w:lang w:val="en-GB"/>
              </w:rPr>
              <w:tab/>
              <w:t>a cashier’s or certified check; or</w:t>
            </w:r>
            <w:r w:rsidR="00693912" w:rsidRPr="00317FFB">
              <w:rPr>
                <w:lang w:val="en-GB"/>
              </w:rPr>
              <w:t xml:space="preserve">  </w:t>
            </w:r>
          </w:p>
          <w:p w14:paraId="5657743E"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(d)</w:t>
            </w:r>
            <w:r w:rsidRPr="00317FFB">
              <w:rPr>
                <w:lang w:val="en-GB"/>
              </w:rPr>
              <w:tab/>
              <w:t xml:space="preserve">another security </w:t>
            </w:r>
            <w:r w:rsidRPr="00317FFB">
              <w:rPr>
                <w:b/>
                <w:bCs/>
                <w:lang w:val="en-GB"/>
              </w:rPr>
              <w:t>indicated in the BDS</w:t>
            </w:r>
            <w:r w:rsidRPr="00317FFB">
              <w:rPr>
                <w:lang w:val="en-GB"/>
              </w:rPr>
              <w:t xml:space="preserve">, </w:t>
            </w:r>
          </w:p>
          <w:p w14:paraId="270D5872" w14:textId="77777777" w:rsidR="00E6451C" w:rsidRPr="00317FFB" w:rsidRDefault="00E6451C" w:rsidP="009F537F">
            <w:pPr>
              <w:pStyle w:val="Header2-SubClauses"/>
              <w:tabs>
                <w:tab w:val="clear" w:pos="576"/>
                <w:tab w:val="left" w:pos="522"/>
              </w:tabs>
              <w:ind w:left="0"/>
              <w:rPr>
                <w:lang w:val="en-GB"/>
              </w:rPr>
            </w:pPr>
            <w:r w:rsidRPr="00317FFB">
              <w:rPr>
                <w:lang w:val="en-GB"/>
              </w:rPr>
              <w:t>fro</w:t>
            </w:r>
            <w:r w:rsidRPr="00317FFB">
              <w:rPr>
                <w:bCs/>
                <w:lang w:val="en-GB"/>
              </w:rPr>
              <w:t xml:space="preserve">m a reputable source from an eligible country.  If </w:t>
            </w:r>
            <w:r w:rsidR="00693912" w:rsidRPr="00317FFB">
              <w:rPr>
                <w:bCs/>
                <w:lang w:val="en-GB"/>
              </w:rPr>
              <w:t xml:space="preserve">an </w:t>
            </w:r>
            <w:r w:rsidRPr="00317FFB">
              <w:rPr>
                <w:bCs/>
                <w:lang w:val="en-GB"/>
              </w:rPr>
              <w:t xml:space="preserve">unconditional guarantee is issued by </w:t>
            </w:r>
            <w:r w:rsidR="00693912" w:rsidRPr="00317FFB">
              <w:rPr>
                <w:bCs/>
                <w:lang w:val="en-GB"/>
              </w:rPr>
              <w:t>non-bank financial institution</w:t>
            </w:r>
            <w:r w:rsidRPr="00317FFB">
              <w:rPr>
                <w:bCs/>
                <w:lang w:val="en-GB"/>
              </w:rPr>
              <w:t xml:space="preserve"> located outside the Employer’s Country, the issuer shall have a correspondent financial institution located in the Employer’s Country to make it enforceable</w:t>
            </w:r>
            <w:r w:rsidR="00693912" w:rsidRPr="00317FFB">
              <w:rPr>
                <w:bCs/>
                <w:lang w:val="en-GB"/>
              </w:rPr>
              <w:t xml:space="preserve"> unless the Employer has agreed in writing, prior to Bid submission, that a correspondent financial institution is not required</w:t>
            </w:r>
            <w:r w:rsidRPr="00317FFB">
              <w:rPr>
                <w:bCs/>
                <w:lang w:val="en-GB"/>
              </w:rPr>
              <w:t xml:space="preserve">.  In the case of a bank guarantee,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submitted either using the Bid Security Form included in Section IV, Bidding Forms, or in another substantially similar format approved by the Employer prior to </w:t>
            </w:r>
            <w:r w:rsidR="00520E3E" w:rsidRPr="00317FFB">
              <w:rPr>
                <w:bCs/>
                <w:lang w:val="en-GB"/>
              </w:rPr>
              <w:t>B</w:t>
            </w:r>
            <w:r w:rsidRPr="00317FFB">
              <w:rPr>
                <w:bCs/>
                <w:lang w:val="en-GB"/>
              </w:rPr>
              <w:t xml:space="preserve">id submission.  In either case, the form must include the complete name of the Bidder.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valid for twenty-eight (28) days beyond the original validity period of the </w:t>
            </w:r>
            <w:r w:rsidR="00520E3E" w:rsidRPr="00317FFB">
              <w:rPr>
                <w:bCs/>
                <w:lang w:val="en-GB"/>
              </w:rPr>
              <w:t>B</w:t>
            </w:r>
            <w:r w:rsidRPr="00317FFB">
              <w:rPr>
                <w:bCs/>
                <w:lang w:val="en-GB"/>
              </w:rPr>
              <w:t>id, or beyond any period of extension if requested under ITB 18</w:t>
            </w:r>
            <w:r w:rsidRPr="00317FFB">
              <w:rPr>
                <w:lang w:val="en-GB"/>
              </w:rPr>
              <w:t>.2.</w:t>
            </w:r>
          </w:p>
        </w:tc>
      </w:tr>
      <w:tr w:rsidR="00E6451C" w:rsidRPr="00317FFB" w14:paraId="7B419CD8" w14:textId="77777777" w:rsidTr="00BE5D42">
        <w:trPr>
          <w:gridBefore w:val="1"/>
          <w:wBefore w:w="18" w:type="dxa"/>
        </w:trPr>
        <w:tc>
          <w:tcPr>
            <w:tcW w:w="2682" w:type="dxa"/>
          </w:tcPr>
          <w:p w14:paraId="0DBAEA24" w14:textId="77777777" w:rsidR="00E6451C" w:rsidRPr="00317FFB" w:rsidRDefault="00E6451C" w:rsidP="00430118">
            <w:pPr>
              <w:spacing w:before="120" w:after="120"/>
            </w:pPr>
          </w:p>
        </w:tc>
        <w:tc>
          <w:tcPr>
            <w:tcW w:w="6588" w:type="dxa"/>
            <w:gridSpan w:val="3"/>
          </w:tcPr>
          <w:p w14:paraId="56B5105D" w14:textId="7E7A7CD4" w:rsidR="00E6451C" w:rsidRPr="00317FFB" w:rsidRDefault="00E6451C" w:rsidP="0077349E">
            <w:pPr>
              <w:pStyle w:val="StyleHeader1-ClausesAfter0pt"/>
              <w:numPr>
                <w:ilvl w:val="0"/>
                <w:numId w:val="68"/>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any </w:t>
            </w:r>
            <w:r w:rsidR="00520E3E" w:rsidRPr="00317FFB">
              <w:rPr>
                <w:lang w:val="en-GB"/>
              </w:rPr>
              <w:t>B</w:t>
            </w:r>
            <w:r w:rsidRPr="00317FFB">
              <w:rPr>
                <w:lang w:val="en-GB"/>
              </w:rPr>
              <w:t xml:space="preserve">id not accompanied by a substantially responsive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or Bid-Securing Declaration shall be rejected by the Employer as </w:t>
            </w:r>
            <w:r w:rsidR="00317FFB" w:rsidRPr="00317FFB">
              <w:rPr>
                <w:lang w:val="en-GB"/>
              </w:rPr>
              <w:t>non-responsive</w:t>
            </w:r>
            <w:r w:rsidRPr="00317FFB">
              <w:rPr>
                <w:lang w:val="en-GB"/>
              </w:rPr>
              <w:t>.</w:t>
            </w:r>
          </w:p>
        </w:tc>
      </w:tr>
      <w:tr w:rsidR="00E6451C" w:rsidRPr="00317FFB" w14:paraId="2B2E9451" w14:textId="77777777" w:rsidTr="00BE5D42">
        <w:trPr>
          <w:gridBefore w:val="1"/>
          <w:wBefore w:w="18" w:type="dxa"/>
        </w:trPr>
        <w:tc>
          <w:tcPr>
            <w:tcW w:w="2682" w:type="dxa"/>
          </w:tcPr>
          <w:p w14:paraId="1F2AFB3D" w14:textId="77777777" w:rsidR="00E6451C" w:rsidRPr="00317FFB" w:rsidRDefault="00E6451C" w:rsidP="00430118">
            <w:pPr>
              <w:spacing w:before="120" w:after="120"/>
            </w:pPr>
          </w:p>
        </w:tc>
        <w:tc>
          <w:tcPr>
            <w:tcW w:w="6588" w:type="dxa"/>
            <w:gridSpan w:val="3"/>
          </w:tcPr>
          <w:p w14:paraId="4EF514DF" w14:textId="4439DE79" w:rsidR="00E6451C" w:rsidRPr="00317FFB" w:rsidRDefault="00E6451C" w:rsidP="0077349E">
            <w:pPr>
              <w:pStyle w:val="StyleHeader1-ClausesAfter0pt"/>
              <w:numPr>
                <w:ilvl w:val="0"/>
                <w:numId w:val="68"/>
              </w:numPr>
              <w:ind w:left="0" w:firstLine="0"/>
              <w:rPr>
                <w:lang w:val="en-GB"/>
              </w:rPr>
            </w:pPr>
            <w:r w:rsidRPr="00317FFB">
              <w:rPr>
                <w:lang w:val="en-GB"/>
              </w:rPr>
              <w:t xml:space="preserve">If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is specified pursuant to ITB 19.1, 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unsuccessful Bidders shall be returned as promptly as possible upon the successful Bidder’s furnishing of the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 pursuant to ITB 4</w:t>
            </w:r>
            <w:r w:rsidR="00D426BE" w:rsidRPr="00317FFB">
              <w:rPr>
                <w:lang w:val="en-GB"/>
              </w:rPr>
              <w:t>8</w:t>
            </w:r>
            <w:r w:rsidRPr="00317FFB">
              <w:rPr>
                <w:lang w:val="en-GB"/>
              </w:rPr>
              <w:t>.</w:t>
            </w:r>
          </w:p>
        </w:tc>
      </w:tr>
      <w:tr w:rsidR="00E6451C" w:rsidRPr="00317FFB" w14:paraId="054A26E3" w14:textId="77777777" w:rsidTr="00BE5D42">
        <w:trPr>
          <w:gridBefore w:val="1"/>
          <w:wBefore w:w="18" w:type="dxa"/>
        </w:trPr>
        <w:tc>
          <w:tcPr>
            <w:tcW w:w="2682" w:type="dxa"/>
          </w:tcPr>
          <w:p w14:paraId="34FCB115" w14:textId="77777777" w:rsidR="00E6451C" w:rsidRPr="00317FFB" w:rsidRDefault="00E6451C" w:rsidP="00430118">
            <w:pPr>
              <w:spacing w:before="120" w:after="120"/>
            </w:pPr>
          </w:p>
        </w:tc>
        <w:tc>
          <w:tcPr>
            <w:tcW w:w="6588" w:type="dxa"/>
            <w:gridSpan w:val="3"/>
          </w:tcPr>
          <w:p w14:paraId="5D223B4F" w14:textId="225B8F25" w:rsidR="00E6451C" w:rsidRPr="00317FFB" w:rsidRDefault="00E6451C" w:rsidP="0077349E">
            <w:pPr>
              <w:pStyle w:val="StyleHeader1-ClausesAfter0pt"/>
              <w:numPr>
                <w:ilvl w:val="0"/>
                <w:numId w:val="68"/>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the successful Bidder shall be returned as promptly as possible once the successful Bidder has signed the Contract and furnished the required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w:t>
            </w:r>
          </w:p>
        </w:tc>
      </w:tr>
      <w:tr w:rsidR="00E6451C" w:rsidRPr="00317FFB" w14:paraId="43C08C31" w14:textId="77777777" w:rsidTr="00BE5D42">
        <w:trPr>
          <w:gridBefore w:val="1"/>
          <w:wBefore w:w="18" w:type="dxa"/>
        </w:trPr>
        <w:tc>
          <w:tcPr>
            <w:tcW w:w="2682" w:type="dxa"/>
            <w:tcBorders>
              <w:bottom w:val="nil"/>
            </w:tcBorders>
          </w:tcPr>
          <w:p w14:paraId="08C27622" w14:textId="77777777" w:rsidR="00E6451C" w:rsidRPr="00317FFB" w:rsidRDefault="00E6451C" w:rsidP="00430118">
            <w:pPr>
              <w:spacing w:before="120" w:after="120"/>
            </w:pPr>
          </w:p>
        </w:tc>
        <w:tc>
          <w:tcPr>
            <w:tcW w:w="6588" w:type="dxa"/>
            <w:gridSpan w:val="3"/>
          </w:tcPr>
          <w:p w14:paraId="273ABB83" w14:textId="6ED4F8CD" w:rsidR="00E6451C" w:rsidRPr="00317FFB" w:rsidRDefault="00E6451C" w:rsidP="0077349E">
            <w:pPr>
              <w:pStyle w:val="StyleHeader1-ClausesAfter0pt"/>
              <w:numPr>
                <w:ilvl w:val="0"/>
                <w:numId w:val="68"/>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may be </w:t>
            </w:r>
            <w:proofErr w:type="gramStart"/>
            <w:r w:rsidRPr="00317FFB">
              <w:rPr>
                <w:lang w:val="en-GB"/>
              </w:rPr>
              <w:t>forfeited</w:t>
            </w:r>
            <w:proofErr w:type="gramEnd"/>
            <w:r w:rsidRPr="00317FFB">
              <w:rPr>
                <w:lang w:val="en-GB"/>
              </w:rPr>
              <w:t xml:space="preserve"> or the Bid-Securing Declaration executed:</w:t>
            </w:r>
          </w:p>
          <w:p w14:paraId="13385D2B" w14:textId="3E7EB023"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bid validity specified by the Bidder on the Letter of </w:t>
            </w:r>
            <w:r w:rsidR="00616EF2">
              <w:rPr>
                <w:lang w:val="en-GB"/>
              </w:rPr>
              <w:t>Tender</w:t>
            </w:r>
            <w:r w:rsidR="00616EF2" w:rsidRPr="00317FFB">
              <w:rPr>
                <w:lang w:val="en-GB"/>
              </w:rPr>
              <w:t xml:space="preserve"> </w:t>
            </w:r>
            <w:r w:rsidRPr="00317FFB">
              <w:rPr>
                <w:lang w:val="en-GB"/>
              </w:rPr>
              <w:t>or</w:t>
            </w:r>
          </w:p>
          <w:p w14:paraId="745B0685" w14:textId="77777777"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the successful Bidder fails to: </w:t>
            </w:r>
          </w:p>
          <w:p w14:paraId="63161C98" w14:textId="77777777" w:rsidR="00E6451C" w:rsidRPr="00317FFB" w:rsidRDefault="00E6451C" w:rsidP="009F537F">
            <w:pPr>
              <w:pStyle w:val="Heading4"/>
              <w:ind w:left="2028" w:hanging="720"/>
              <w:rPr>
                <w:b w:val="0"/>
              </w:rPr>
            </w:pPr>
            <w:r w:rsidRPr="00317FFB">
              <w:rPr>
                <w:b w:val="0"/>
              </w:rPr>
              <w:t>(</w:t>
            </w:r>
            <w:proofErr w:type="spellStart"/>
            <w:r w:rsidRPr="00317FFB">
              <w:rPr>
                <w:b w:val="0"/>
              </w:rPr>
              <w:t>i</w:t>
            </w:r>
            <w:proofErr w:type="spellEnd"/>
            <w:r w:rsidRPr="00317FFB">
              <w:rPr>
                <w:b w:val="0"/>
              </w:rPr>
              <w:t>)</w:t>
            </w:r>
            <w:r w:rsidRPr="00317FFB">
              <w:rPr>
                <w:b w:val="0"/>
              </w:rPr>
              <w:tab/>
              <w:t>sign the Contract in accordance with ITB 4</w:t>
            </w:r>
            <w:r w:rsidR="00D426BE" w:rsidRPr="00317FFB">
              <w:rPr>
                <w:b w:val="0"/>
              </w:rPr>
              <w:t>7</w:t>
            </w:r>
            <w:r w:rsidRPr="00317FFB">
              <w:rPr>
                <w:b w:val="0"/>
              </w:rPr>
              <w:t>; or</w:t>
            </w:r>
          </w:p>
          <w:p w14:paraId="6253CBDB" w14:textId="77777777" w:rsidR="00E6451C" w:rsidRPr="00317FFB" w:rsidRDefault="00E6451C" w:rsidP="009F537F">
            <w:pPr>
              <w:pStyle w:val="Heading4"/>
              <w:ind w:left="2028" w:right="14" w:hanging="720"/>
            </w:pPr>
            <w:r w:rsidRPr="00317FFB">
              <w:rPr>
                <w:b w:val="0"/>
              </w:rPr>
              <w:t>(ii)</w:t>
            </w:r>
            <w:r w:rsidRPr="00317FFB">
              <w:rPr>
                <w:b w:val="0"/>
              </w:rPr>
              <w:tab/>
              <w:t xml:space="preserve">furnish a </w:t>
            </w:r>
            <w:r w:rsidR="00D426BE" w:rsidRPr="00317FFB">
              <w:rPr>
                <w:b w:val="0"/>
              </w:rPr>
              <w:t>P</w:t>
            </w:r>
            <w:r w:rsidRPr="00317FFB">
              <w:rPr>
                <w:b w:val="0"/>
              </w:rPr>
              <w:t xml:space="preserve">erformance </w:t>
            </w:r>
            <w:r w:rsidR="00D426BE" w:rsidRPr="00317FFB">
              <w:rPr>
                <w:b w:val="0"/>
              </w:rPr>
              <w:t>S</w:t>
            </w:r>
            <w:r w:rsidRPr="00317FFB">
              <w:rPr>
                <w:b w:val="0"/>
              </w:rPr>
              <w:t>ecurity in accordance with ITB 4</w:t>
            </w:r>
            <w:r w:rsidR="00D426BE" w:rsidRPr="00317FFB">
              <w:rPr>
                <w:b w:val="0"/>
              </w:rPr>
              <w:t>8</w:t>
            </w:r>
            <w:r w:rsidRPr="00317FFB">
              <w:rPr>
                <w:b w:val="0"/>
              </w:rPr>
              <w:t>.</w:t>
            </w:r>
          </w:p>
        </w:tc>
      </w:tr>
      <w:tr w:rsidR="00E6451C" w:rsidRPr="00317FFB" w14:paraId="0F2C0619" w14:textId="77777777" w:rsidTr="00BE5D42">
        <w:trPr>
          <w:gridBefore w:val="1"/>
          <w:wBefore w:w="18" w:type="dxa"/>
        </w:trPr>
        <w:tc>
          <w:tcPr>
            <w:tcW w:w="2682" w:type="dxa"/>
          </w:tcPr>
          <w:p w14:paraId="4CCF0266" w14:textId="77777777" w:rsidR="00E6451C" w:rsidRPr="00317FFB" w:rsidRDefault="00E6451C" w:rsidP="00430118"/>
        </w:tc>
        <w:tc>
          <w:tcPr>
            <w:tcW w:w="6588" w:type="dxa"/>
            <w:gridSpan w:val="3"/>
          </w:tcPr>
          <w:p w14:paraId="3C9BF1A6" w14:textId="1C79E542" w:rsidR="00E6451C" w:rsidRPr="00317FFB" w:rsidRDefault="00E6451C" w:rsidP="0077349E">
            <w:pPr>
              <w:pStyle w:val="StyleHeader1-ClausesAfter0pt"/>
              <w:numPr>
                <w:ilvl w:val="0"/>
                <w:numId w:val="68"/>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or the Bid-Securing Declaration of a JV shall be in the name of the JV that submits the </w:t>
            </w:r>
            <w:r w:rsidR="00D426BE" w:rsidRPr="00317FFB">
              <w:rPr>
                <w:lang w:val="en-GB"/>
              </w:rPr>
              <w:t>B</w:t>
            </w:r>
            <w:r w:rsidRPr="00317FFB">
              <w:rPr>
                <w:lang w:val="en-GB"/>
              </w:rPr>
              <w:t xml:space="preserve">id. If the JV has not been legally constituted into a legally enforceable JV at the time of </w:t>
            </w:r>
            <w:r w:rsidR="00D426BE" w:rsidRPr="00317FFB">
              <w:rPr>
                <w:lang w:val="en-GB"/>
              </w:rPr>
              <w:t>B</w:t>
            </w:r>
            <w:r w:rsidRPr="00317FFB">
              <w:rPr>
                <w:lang w:val="en-GB"/>
              </w:rPr>
              <w:t xml:space="preserve">idding, </w:t>
            </w:r>
            <w:r w:rsidRPr="00317FFB">
              <w:rPr>
                <w:iCs/>
                <w:lang w:val="en-GB"/>
              </w:rPr>
              <w:t xml:space="preserve">the </w:t>
            </w:r>
            <w:r w:rsidR="00D426BE" w:rsidRPr="00317FFB">
              <w:rPr>
                <w:iCs/>
                <w:lang w:val="en-GB"/>
              </w:rPr>
              <w:t>B</w:t>
            </w:r>
            <w:r w:rsidRPr="00317FFB">
              <w:rPr>
                <w:iCs/>
                <w:lang w:val="en-GB"/>
              </w:rPr>
              <w:t xml:space="preserve">id </w:t>
            </w:r>
            <w:r w:rsidR="00D426BE" w:rsidRPr="00317FFB">
              <w:rPr>
                <w:iCs/>
                <w:lang w:val="en-GB"/>
              </w:rPr>
              <w:t>S</w:t>
            </w:r>
            <w:r w:rsidRPr="00317FFB">
              <w:rPr>
                <w:iCs/>
                <w:lang w:val="en-GB"/>
              </w:rPr>
              <w:t xml:space="preserve">ecurity or the Bid-Securing Declaration shall be in the names of all future partners as named in the letter of intent referred to in </w:t>
            </w:r>
            <w:r w:rsidR="00D426BE" w:rsidRPr="00317FFB">
              <w:rPr>
                <w:iCs/>
                <w:lang w:val="en-GB"/>
              </w:rPr>
              <w:t xml:space="preserve">ITB 4.2 and </w:t>
            </w:r>
            <w:r w:rsidRPr="00317FFB">
              <w:rPr>
                <w:iCs/>
                <w:lang w:val="en-GB"/>
              </w:rPr>
              <w:t xml:space="preserve">ITB </w:t>
            </w:r>
            <w:r w:rsidR="00416822" w:rsidRPr="00317FFB">
              <w:rPr>
                <w:iCs/>
                <w:lang w:val="en-GB"/>
              </w:rPr>
              <w:t>11.</w:t>
            </w:r>
            <w:r w:rsidR="00D426BE" w:rsidRPr="00317FFB">
              <w:rPr>
                <w:iCs/>
                <w:lang w:val="en-GB"/>
              </w:rPr>
              <w:t>2</w:t>
            </w:r>
            <w:r w:rsidRPr="00317FFB">
              <w:rPr>
                <w:i/>
                <w:lang w:val="en-GB"/>
              </w:rPr>
              <w:t>.</w:t>
            </w:r>
          </w:p>
          <w:p w14:paraId="45924B0A" w14:textId="701F01E8" w:rsidR="00E6451C" w:rsidRPr="00317FFB" w:rsidRDefault="00E6451C" w:rsidP="0077349E">
            <w:pPr>
              <w:pStyle w:val="StyleHeader1-ClausesAfter0pt"/>
              <w:numPr>
                <w:ilvl w:val="0"/>
                <w:numId w:val="68"/>
              </w:numPr>
              <w:ind w:left="0" w:firstLine="0"/>
              <w:rPr>
                <w:lang w:val="en-GB"/>
              </w:rPr>
            </w:pPr>
            <w:r w:rsidRPr="00317FFB">
              <w:rPr>
                <w:lang w:val="en-GB"/>
              </w:rPr>
              <w:t xml:space="preserve">If a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is </w:t>
            </w:r>
            <w:r w:rsidRPr="00317FFB">
              <w:rPr>
                <w:rStyle w:val="StyleHeader2-SubClausesBoldChar"/>
                <w:lang w:val="en-GB"/>
              </w:rPr>
              <w:t>not required in the BDS</w:t>
            </w:r>
            <w:r w:rsidRPr="00317FFB">
              <w:rPr>
                <w:rStyle w:val="StyleHeader2-SubClausesBoldChar"/>
                <w:b w:val="0"/>
                <w:lang w:val="en-GB"/>
              </w:rPr>
              <w:t xml:space="preserve"> pursuant to ITB 19.1</w:t>
            </w:r>
            <w:r w:rsidRPr="00317FFB">
              <w:rPr>
                <w:lang w:val="en-GB"/>
              </w:rPr>
              <w:t xml:space="preserve">, and </w:t>
            </w:r>
          </w:p>
          <w:p w14:paraId="1855A164" w14:textId="3F0B2F4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w:t>
            </w:r>
            <w:r w:rsidR="00520E3E" w:rsidRPr="00317FFB">
              <w:rPr>
                <w:lang w:val="en-GB"/>
              </w:rPr>
              <w:t>B</w:t>
            </w:r>
            <w:r w:rsidRPr="00317FFB">
              <w:rPr>
                <w:lang w:val="en-GB"/>
              </w:rPr>
              <w:t xml:space="preserve">id validity specified by the Bidder on the Letter of </w:t>
            </w:r>
            <w:r w:rsidR="00616EF2">
              <w:rPr>
                <w:lang w:val="en-GB"/>
              </w:rPr>
              <w:t>Tender</w:t>
            </w:r>
            <w:r w:rsidR="00616EF2" w:rsidRPr="00317FFB">
              <w:rPr>
                <w:lang w:val="en-GB"/>
              </w:rPr>
              <w:t xml:space="preserve"> </w:t>
            </w:r>
            <w:r w:rsidRPr="00317FFB">
              <w:rPr>
                <w:lang w:val="en-GB"/>
              </w:rPr>
              <w:t>Form, except as provided in ITB 18.2, or</w:t>
            </w:r>
          </w:p>
          <w:p w14:paraId="281D3C3E" w14:textId="7777777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t xml:space="preserve">if the successful Bidder fails to </w:t>
            </w:r>
            <w:r w:rsidR="00E8070B" w:rsidRPr="00317FFB">
              <w:rPr>
                <w:lang w:val="en-GB"/>
              </w:rPr>
              <w:t>(</w:t>
            </w:r>
            <w:proofErr w:type="spellStart"/>
            <w:r w:rsidR="00E8070B" w:rsidRPr="00317FFB">
              <w:rPr>
                <w:lang w:val="en-GB"/>
              </w:rPr>
              <w:t>i</w:t>
            </w:r>
            <w:proofErr w:type="spellEnd"/>
            <w:r w:rsidR="00E8070B" w:rsidRPr="00317FFB">
              <w:rPr>
                <w:lang w:val="en-GB"/>
              </w:rPr>
              <w:t xml:space="preserve">) </w:t>
            </w:r>
            <w:r w:rsidRPr="00317FFB">
              <w:rPr>
                <w:lang w:val="en-GB"/>
              </w:rPr>
              <w:t>sign the Contract in accordance with ITB 4</w:t>
            </w:r>
            <w:r w:rsidR="00D426BE" w:rsidRPr="00317FFB">
              <w:rPr>
                <w:lang w:val="en-GB"/>
              </w:rPr>
              <w:t>7</w:t>
            </w:r>
            <w:r w:rsidRPr="00317FFB">
              <w:rPr>
                <w:lang w:val="en-GB"/>
              </w:rPr>
              <w:t xml:space="preserve">; or </w:t>
            </w:r>
            <w:r w:rsidR="00E8070B" w:rsidRPr="00317FFB">
              <w:rPr>
                <w:lang w:val="en-GB"/>
              </w:rPr>
              <w:t xml:space="preserve">(ii) </w:t>
            </w:r>
            <w:r w:rsidRPr="00317FFB">
              <w:rPr>
                <w:lang w:val="en-GB"/>
              </w:rPr>
              <w:t xml:space="preserve">furnish a </w:t>
            </w:r>
            <w:r w:rsidR="00E8070B" w:rsidRPr="00317FFB">
              <w:rPr>
                <w:lang w:val="en-GB"/>
              </w:rPr>
              <w:t>P</w:t>
            </w:r>
            <w:r w:rsidRPr="00317FFB">
              <w:rPr>
                <w:lang w:val="en-GB"/>
              </w:rPr>
              <w:t xml:space="preserve">erformance </w:t>
            </w:r>
            <w:r w:rsidR="00E8070B" w:rsidRPr="00317FFB">
              <w:rPr>
                <w:lang w:val="en-GB"/>
              </w:rPr>
              <w:t>S</w:t>
            </w:r>
            <w:r w:rsidRPr="00317FFB">
              <w:rPr>
                <w:lang w:val="en-GB"/>
              </w:rPr>
              <w:t>ecurity in accordance with ITB 4</w:t>
            </w:r>
            <w:r w:rsidR="00D426BE" w:rsidRPr="00317FFB">
              <w:rPr>
                <w:lang w:val="en-GB"/>
              </w:rPr>
              <w:t>8</w:t>
            </w:r>
            <w:r w:rsidRPr="00317FFB">
              <w:rPr>
                <w:lang w:val="en-GB"/>
              </w:rPr>
              <w:t>;</w:t>
            </w:r>
          </w:p>
          <w:p w14:paraId="049CD1DF" w14:textId="77777777" w:rsidR="00E6451C" w:rsidRPr="00317FFB" w:rsidRDefault="00E6451C" w:rsidP="009F537F">
            <w:pPr>
              <w:pStyle w:val="Header2-SubClauses"/>
              <w:tabs>
                <w:tab w:val="clear" w:pos="576"/>
              </w:tabs>
              <w:ind w:left="0"/>
              <w:rPr>
                <w:lang w:val="en-GB"/>
              </w:rPr>
            </w:pPr>
            <w:r w:rsidRPr="00317FFB">
              <w:rPr>
                <w:lang w:val="en-GB"/>
              </w:rPr>
              <w:t xml:space="preserve">the Recipient may, </w:t>
            </w:r>
            <w:r w:rsidRPr="00317FFB">
              <w:rPr>
                <w:rStyle w:val="StyleHeader2-SubClausesBoldChar"/>
                <w:lang w:val="en-GB"/>
              </w:rPr>
              <w:t>if provided for in the BDS</w:t>
            </w:r>
            <w:r w:rsidRPr="00317FFB">
              <w:rPr>
                <w:lang w:val="en-GB"/>
              </w:rPr>
              <w:t xml:space="preserve">, declare the Bidder disqualified to be awarded a contract by the Employer for </w:t>
            </w:r>
            <w:proofErr w:type="gramStart"/>
            <w:r w:rsidRPr="00317FFB">
              <w:rPr>
                <w:lang w:val="en-GB"/>
              </w:rPr>
              <w:t>a period of time</w:t>
            </w:r>
            <w:proofErr w:type="gramEnd"/>
            <w:r w:rsidRPr="00317FFB">
              <w:rPr>
                <w:lang w:val="en-GB"/>
              </w:rPr>
              <w:t xml:space="preserve"> </w:t>
            </w:r>
            <w:r w:rsidRPr="00317FFB">
              <w:rPr>
                <w:rStyle w:val="StyleHeader2-SubClausesBoldChar"/>
                <w:lang w:val="en-GB"/>
              </w:rPr>
              <w:t>as stated in the BDS</w:t>
            </w:r>
            <w:r w:rsidRPr="00317FFB">
              <w:rPr>
                <w:lang w:val="en-GB"/>
              </w:rPr>
              <w:t>.</w:t>
            </w:r>
          </w:p>
        </w:tc>
      </w:tr>
      <w:tr w:rsidR="00E6451C" w:rsidRPr="00317FFB" w14:paraId="71938E71" w14:textId="77777777" w:rsidTr="00BE5D42">
        <w:trPr>
          <w:gridBefore w:val="1"/>
          <w:wBefore w:w="18" w:type="dxa"/>
        </w:trPr>
        <w:tc>
          <w:tcPr>
            <w:tcW w:w="2682" w:type="dxa"/>
          </w:tcPr>
          <w:p w14:paraId="26F29565" w14:textId="584C84E4" w:rsidR="00E6451C" w:rsidRPr="00317FFB" w:rsidRDefault="00E6451C" w:rsidP="0077349E">
            <w:pPr>
              <w:pStyle w:val="1Section3Heading"/>
              <w:numPr>
                <w:ilvl w:val="0"/>
                <w:numId w:val="52"/>
              </w:numPr>
              <w:tabs>
                <w:tab w:val="clear" w:pos="360"/>
              </w:tabs>
              <w:rPr>
                <w:lang w:val="en-GB"/>
              </w:rPr>
            </w:pPr>
            <w:bookmarkStart w:id="196" w:name="_Toc438438843"/>
            <w:bookmarkStart w:id="197" w:name="_Toc438532612"/>
            <w:bookmarkStart w:id="198" w:name="_Toc438733987"/>
            <w:bookmarkStart w:id="199" w:name="_Toc438907026"/>
            <w:bookmarkStart w:id="200" w:name="_Toc438907225"/>
            <w:bookmarkStart w:id="201" w:name="_Toc100032310"/>
            <w:bookmarkStart w:id="202" w:name="_Toc40173939"/>
            <w:bookmarkStart w:id="203" w:name="_Toc40356006"/>
            <w:r w:rsidRPr="00317FFB">
              <w:rPr>
                <w:lang w:val="en-GB"/>
              </w:rPr>
              <w:t>Format and Signing of Bid</w:t>
            </w:r>
            <w:bookmarkEnd w:id="196"/>
            <w:bookmarkEnd w:id="197"/>
            <w:bookmarkEnd w:id="198"/>
            <w:bookmarkEnd w:id="199"/>
            <w:bookmarkEnd w:id="200"/>
            <w:bookmarkEnd w:id="201"/>
            <w:bookmarkEnd w:id="202"/>
            <w:bookmarkEnd w:id="203"/>
          </w:p>
        </w:tc>
        <w:tc>
          <w:tcPr>
            <w:tcW w:w="6588" w:type="dxa"/>
            <w:gridSpan w:val="3"/>
          </w:tcPr>
          <w:p w14:paraId="435A12E4" w14:textId="0968377D" w:rsidR="00E6451C" w:rsidRPr="00317FFB" w:rsidRDefault="00E6451C" w:rsidP="0077349E">
            <w:pPr>
              <w:pStyle w:val="StyleHeader1-ClausesAfter0pt"/>
              <w:numPr>
                <w:ilvl w:val="0"/>
                <w:numId w:val="69"/>
              </w:numPr>
              <w:ind w:left="0" w:firstLine="0"/>
              <w:rPr>
                <w:lang w:val="en-GB"/>
              </w:rPr>
            </w:pPr>
            <w:r w:rsidRPr="00317FFB">
              <w:rPr>
                <w:lang w:val="en-GB"/>
              </w:rPr>
              <w:t xml:space="preserve">The Bidder shall prepare one original of the documents comprising the </w:t>
            </w:r>
            <w:r w:rsidR="00520E3E" w:rsidRPr="00317FFB">
              <w:rPr>
                <w:lang w:val="en-GB"/>
              </w:rPr>
              <w:t>B</w:t>
            </w:r>
            <w:r w:rsidRPr="00317FFB">
              <w:rPr>
                <w:lang w:val="en-GB"/>
              </w:rPr>
              <w:t>id as described in ITB 11 and clearly mark it “</w:t>
            </w:r>
            <w:r w:rsidRPr="00317FFB">
              <w:rPr>
                <w:smallCaps/>
                <w:szCs w:val="24"/>
                <w:lang w:val="en-GB"/>
              </w:rPr>
              <w:t>Original</w:t>
            </w:r>
            <w:r w:rsidRPr="00317FFB">
              <w:rPr>
                <w:lang w:val="en-GB"/>
              </w:rPr>
              <w:t xml:space="preserve">.” Alternative </w:t>
            </w:r>
            <w:r w:rsidR="00DA6E62" w:rsidRPr="00317FFB">
              <w:rPr>
                <w:lang w:val="en-GB"/>
              </w:rPr>
              <w:t>B</w:t>
            </w:r>
            <w:r w:rsidRPr="00317FFB">
              <w:rPr>
                <w:lang w:val="en-GB"/>
              </w:rPr>
              <w:t>ids, if permitted in accordance with ITB 13, shall be clearly marked “</w:t>
            </w:r>
            <w:r w:rsidRPr="00317FFB">
              <w:rPr>
                <w:smallCaps/>
                <w:szCs w:val="24"/>
                <w:lang w:val="en-GB"/>
              </w:rPr>
              <w:t>Alternative</w:t>
            </w:r>
            <w:r w:rsidRPr="00317FFB">
              <w:rPr>
                <w:lang w:val="en-GB"/>
              </w:rPr>
              <w:t xml:space="preserve">.” In addition, the Bidder shall submit copies of the </w:t>
            </w:r>
            <w:r w:rsidR="00520E3E" w:rsidRPr="00317FFB">
              <w:rPr>
                <w:lang w:val="en-GB"/>
              </w:rPr>
              <w:t>B</w:t>
            </w:r>
            <w:r w:rsidRPr="00317FFB">
              <w:rPr>
                <w:lang w:val="en-GB"/>
              </w:rPr>
              <w:t xml:space="preserve">id, in the number </w:t>
            </w:r>
            <w:r w:rsidRPr="00317FFB">
              <w:rPr>
                <w:rStyle w:val="StyleHeader2-SubClausesBoldChar"/>
                <w:lang w:val="en-GB"/>
              </w:rPr>
              <w:t>specified in the BDS</w:t>
            </w:r>
            <w:r w:rsidRPr="00317FFB">
              <w:rPr>
                <w:lang w:val="en-GB"/>
              </w:rPr>
              <w:t xml:space="preserve"> and clearly mark them “</w:t>
            </w:r>
            <w:r w:rsidRPr="00317FFB">
              <w:rPr>
                <w:smallCaps/>
                <w:szCs w:val="24"/>
                <w:lang w:val="en-GB"/>
              </w:rPr>
              <w:t>Copy</w:t>
            </w:r>
            <w:r w:rsidRPr="00317FFB">
              <w:rPr>
                <w:lang w:val="en-GB"/>
              </w:rPr>
              <w:t>.”  In the event of any discrepancy between the original and the copies, the original shall prevail.</w:t>
            </w:r>
          </w:p>
        </w:tc>
      </w:tr>
      <w:tr w:rsidR="00E6451C" w:rsidRPr="00317FFB" w14:paraId="4576793D" w14:textId="77777777" w:rsidTr="00BE5D42">
        <w:trPr>
          <w:gridBefore w:val="1"/>
          <w:wBefore w:w="18" w:type="dxa"/>
        </w:trPr>
        <w:tc>
          <w:tcPr>
            <w:tcW w:w="2682" w:type="dxa"/>
          </w:tcPr>
          <w:p w14:paraId="44CC682E" w14:textId="77777777" w:rsidR="00E6451C" w:rsidRPr="00317FFB" w:rsidRDefault="00E6451C">
            <w:pPr>
              <w:spacing w:before="120" w:after="120"/>
            </w:pPr>
          </w:p>
        </w:tc>
        <w:tc>
          <w:tcPr>
            <w:tcW w:w="6588" w:type="dxa"/>
            <w:gridSpan w:val="3"/>
          </w:tcPr>
          <w:p w14:paraId="70C59289" w14:textId="642C9584" w:rsidR="00E8070B" w:rsidRPr="00317FFB" w:rsidRDefault="00E8070B" w:rsidP="0077349E">
            <w:pPr>
              <w:pStyle w:val="StyleHeader1-ClausesAfter0pt"/>
              <w:numPr>
                <w:ilvl w:val="0"/>
                <w:numId w:val="69"/>
              </w:numPr>
              <w:ind w:left="0" w:firstLine="0"/>
              <w:rPr>
                <w:lang w:val="en-GB"/>
              </w:rPr>
            </w:pPr>
            <w:r w:rsidRPr="00317FFB">
              <w:rPr>
                <w:lang w:val="en-GB"/>
              </w:rPr>
              <w:t>Bidders shall mark as “CONFIDENTIAL” all information in their Bids which is confidential to their business. This may include proprietary information, trade secrets, or commercial or financially sensitive information.</w:t>
            </w:r>
          </w:p>
          <w:p w14:paraId="66938C33" w14:textId="37E40C2C" w:rsidR="00E6451C" w:rsidRPr="00317FFB" w:rsidRDefault="00E6451C" w:rsidP="0077349E">
            <w:pPr>
              <w:pStyle w:val="StyleHeader1-ClausesAfter0pt"/>
              <w:numPr>
                <w:ilvl w:val="0"/>
                <w:numId w:val="69"/>
              </w:numPr>
              <w:ind w:left="0" w:firstLine="0"/>
              <w:rPr>
                <w:lang w:val="en-GB"/>
              </w:rPr>
            </w:pPr>
            <w:r w:rsidRPr="00317FFB">
              <w:rPr>
                <w:lang w:val="en-GB"/>
              </w:rPr>
              <w:t>The</w:t>
            </w:r>
            <w:r w:rsidRPr="00317FFB">
              <w:rPr>
                <w:spacing w:val="-4"/>
                <w:szCs w:val="24"/>
                <w:lang w:val="en-GB"/>
              </w:rPr>
              <w:t xml:space="preserve"> original and all copies of the </w:t>
            </w:r>
            <w:r w:rsidR="00520E3E" w:rsidRPr="00317FFB">
              <w:rPr>
                <w:spacing w:val="-4"/>
                <w:szCs w:val="24"/>
                <w:lang w:val="en-GB"/>
              </w:rPr>
              <w:t>B</w:t>
            </w:r>
            <w:r w:rsidRPr="00317FFB">
              <w:rPr>
                <w:spacing w:val="-4"/>
                <w:szCs w:val="24"/>
                <w:lang w:val="en-GB"/>
              </w:rPr>
              <w:t xml:space="preserve">id shall be typed or written in indelible ink and shall be signed by a person duly authorized to sign on behalf of the Bidder.  This authorization shall consist of a written confirmation </w:t>
            </w:r>
            <w:r w:rsidRPr="00317FFB">
              <w:rPr>
                <w:rStyle w:val="StyleHeader2-SubClausesBoldChar"/>
                <w:spacing w:val="-4"/>
                <w:szCs w:val="24"/>
                <w:lang w:val="en-GB"/>
              </w:rPr>
              <w:t>as specified in the BDS</w:t>
            </w:r>
            <w:r w:rsidRPr="00317FFB">
              <w:rPr>
                <w:spacing w:val="-4"/>
                <w:szCs w:val="24"/>
                <w:lang w:val="en-GB"/>
              </w:rPr>
              <w:t xml:space="preserve"> and shall be attached to the </w:t>
            </w:r>
            <w:r w:rsidR="00520E3E" w:rsidRPr="00317FFB">
              <w:rPr>
                <w:spacing w:val="-4"/>
                <w:szCs w:val="24"/>
                <w:lang w:val="en-GB"/>
              </w:rPr>
              <w:t>B</w:t>
            </w:r>
            <w:r w:rsidRPr="00317FFB">
              <w:rPr>
                <w:spacing w:val="-4"/>
                <w:szCs w:val="24"/>
                <w:lang w:val="en-GB"/>
              </w:rPr>
              <w:t xml:space="preserve">id.  The name and position held by each person signing the authorization must be typed or printed below the signature.  </w:t>
            </w:r>
            <w:r w:rsidRPr="00317FFB">
              <w:rPr>
                <w:iCs/>
                <w:spacing w:val="-4"/>
                <w:szCs w:val="24"/>
                <w:lang w:val="en-GB"/>
              </w:rPr>
              <w:t xml:space="preserve">All pages of the </w:t>
            </w:r>
            <w:r w:rsidR="00520E3E" w:rsidRPr="00317FFB">
              <w:rPr>
                <w:iCs/>
                <w:spacing w:val="-4"/>
                <w:szCs w:val="24"/>
                <w:lang w:val="en-GB"/>
              </w:rPr>
              <w:t>B</w:t>
            </w:r>
            <w:r w:rsidRPr="00317FFB">
              <w:rPr>
                <w:iCs/>
                <w:spacing w:val="-4"/>
                <w:szCs w:val="24"/>
                <w:lang w:val="en-GB"/>
              </w:rPr>
              <w:t xml:space="preserve">id where entries or amendments have been made shall be signed or </w:t>
            </w:r>
            <w:r w:rsidR="00317FFB" w:rsidRPr="00317FFB">
              <w:rPr>
                <w:iCs/>
                <w:spacing w:val="-4"/>
                <w:szCs w:val="24"/>
                <w:lang w:val="en-GB"/>
              </w:rPr>
              <w:t>initialled</w:t>
            </w:r>
            <w:r w:rsidRPr="00317FFB">
              <w:rPr>
                <w:iCs/>
                <w:spacing w:val="-4"/>
                <w:szCs w:val="24"/>
                <w:lang w:val="en-GB"/>
              </w:rPr>
              <w:t xml:space="preserve"> by the person signing the </w:t>
            </w:r>
            <w:r w:rsidR="00E8070B" w:rsidRPr="00317FFB">
              <w:rPr>
                <w:iCs/>
                <w:spacing w:val="-4"/>
                <w:szCs w:val="24"/>
                <w:lang w:val="en-GB"/>
              </w:rPr>
              <w:t>B</w:t>
            </w:r>
            <w:r w:rsidRPr="00317FFB">
              <w:rPr>
                <w:iCs/>
                <w:spacing w:val="-4"/>
                <w:szCs w:val="24"/>
                <w:lang w:val="en-GB"/>
              </w:rPr>
              <w:t>id.</w:t>
            </w:r>
          </w:p>
        </w:tc>
      </w:tr>
      <w:tr w:rsidR="00E6451C" w:rsidRPr="00317FFB" w14:paraId="5A61830D" w14:textId="77777777" w:rsidTr="00BE5D42">
        <w:trPr>
          <w:gridBefore w:val="1"/>
          <w:wBefore w:w="18" w:type="dxa"/>
        </w:trPr>
        <w:tc>
          <w:tcPr>
            <w:tcW w:w="2682" w:type="dxa"/>
          </w:tcPr>
          <w:p w14:paraId="6D15E489" w14:textId="77777777" w:rsidR="00E6451C" w:rsidRPr="00317FFB" w:rsidRDefault="00E6451C" w:rsidP="00430118">
            <w:pPr>
              <w:spacing w:before="120" w:after="120"/>
            </w:pPr>
          </w:p>
        </w:tc>
        <w:tc>
          <w:tcPr>
            <w:tcW w:w="6588" w:type="dxa"/>
            <w:gridSpan w:val="3"/>
          </w:tcPr>
          <w:p w14:paraId="7BED51A1" w14:textId="2456DD8F" w:rsidR="00E6451C" w:rsidRPr="00317FFB" w:rsidRDefault="00E8070B" w:rsidP="0077349E">
            <w:pPr>
              <w:pStyle w:val="StyleHeader1-ClausesAfter0pt"/>
              <w:numPr>
                <w:ilvl w:val="0"/>
                <w:numId w:val="69"/>
              </w:numPr>
              <w:ind w:left="0" w:firstLine="0"/>
              <w:rPr>
                <w:lang w:val="en-GB"/>
              </w:rPr>
            </w:pPr>
            <w:r w:rsidRPr="00317FFB">
              <w:rPr>
                <w:lang w:val="en-GB"/>
              </w:rPr>
              <w:t xml:space="preserve">In case the Bidder is a JV, the Bid shall be signed by an authorized representative of the JV on behalf of the JV, and </w:t>
            </w:r>
            <w:proofErr w:type="gramStart"/>
            <w:r w:rsidRPr="00317FFB">
              <w:rPr>
                <w:lang w:val="en-GB"/>
              </w:rPr>
              <w:t>so as to</w:t>
            </w:r>
            <w:proofErr w:type="gramEnd"/>
            <w:r w:rsidRPr="00317FFB">
              <w:rPr>
                <w:lang w:val="en-GB"/>
              </w:rPr>
              <w:t xml:space="preserve"> be legally binding on all the members as evidenced by a power of attorney signed by their legally authorized representatives.</w:t>
            </w:r>
            <w:r w:rsidRPr="00317FFB" w:rsidDel="00E8070B">
              <w:rPr>
                <w:lang w:val="en-GB"/>
              </w:rPr>
              <w:t xml:space="preserve"> </w:t>
            </w:r>
          </w:p>
        </w:tc>
      </w:tr>
      <w:tr w:rsidR="00E6451C" w:rsidRPr="00317FFB" w14:paraId="7F9C3527" w14:textId="77777777" w:rsidTr="00BE5D42">
        <w:trPr>
          <w:gridBefore w:val="1"/>
          <w:wBefore w:w="18" w:type="dxa"/>
        </w:trPr>
        <w:tc>
          <w:tcPr>
            <w:tcW w:w="2682" w:type="dxa"/>
          </w:tcPr>
          <w:p w14:paraId="69ED6369" w14:textId="77777777" w:rsidR="00E6451C" w:rsidRPr="00317FFB" w:rsidRDefault="00E6451C">
            <w:pPr>
              <w:spacing w:before="120" w:after="120"/>
            </w:pPr>
          </w:p>
        </w:tc>
        <w:tc>
          <w:tcPr>
            <w:tcW w:w="6588" w:type="dxa"/>
            <w:gridSpan w:val="3"/>
          </w:tcPr>
          <w:p w14:paraId="530B9D3E" w14:textId="017B85C4" w:rsidR="00E6451C" w:rsidRPr="00317FFB" w:rsidRDefault="00E6451C" w:rsidP="0077349E">
            <w:pPr>
              <w:pStyle w:val="StyleHeader1-ClausesAfter0pt"/>
              <w:numPr>
                <w:ilvl w:val="0"/>
                <w:numId w:val="69"/>
              </w:numPr>
              <w:ind w:left="0" w:firstLine="0"/>
              <w:rPr>
                <w:lang w:val="en-GB"/>
              </w:rPr>
            </w:pPr>
            <w:r w:rsidRPr="00317FFB">
              <w:rPr>
                <w:lang w:val="en-GB"/>
              </w:rPr>
              <w:t>Any</w:t>
            </w:r>
            <w:r w:rsidRPr="00317FFB">
              <w:rPr>
                <w:spacing w:val="-4"/>
                <w:szCs w:val="24"/>
                <w:lang w:val="en-GB"/>
              </w:rPr>
              <w:t xml:space="preserve"> inter-lineation, erasures, or overwriting shall be valid only if they are signed or </w:t>
            </w:r>
            <w:r w:rsidR="00317FFB" w:rsidRPr="00317FFB">
              <w:rPr>
                <w:spacing w:val="-4"/>
                <w:szCs w:val="24"/>
                <w:lang w:val="en-GB"/>
              </w:rPr>
              <w:t>initialled</w:t>
            </w:r>
            <w:r w:rsidRPr="00317FFB">
              <w:rPr>
                <w:spacing w:val="-4"/>
                <w:szCs w:val="24"/>
                <w:lang w:val="en-GB"/>
              </w:rPr>
              <w:t xml:space="preserve"> by the person signing the </w:t>
            </w:r>
            <w:r w:rsidR="00E8070B" w:rsidRPr="00317FFB">
              <w:rPr>
                <w:spacing w:val="-4"/>
                <w:szCs w:val="24"/>
                <w:lang w:val="en-GB"/>
              </w:rPr>
              <w:t>B</w:t>
            </w:r>
            <w:r w:rsidRPr="00317FFB">
              <w:rPr>
                <w:spacing w:val="-4"/>
                <w:szCs w:val="24"/>
                <w:lang w:val="en-GB"/>
              </w:rPr>
              <w:t>id.</w:t>
            </w:r>
          </w:p>
        </w:tc>
      </w:tr>
      <w:tr w:rsidR="00FB4423" w:rsidRPr="00317FFB" w14:paraId="6E581B3E" w14:textId="77777777" w:rsidTr="00BE5D42">
        <w:trPr>
          <w:gridBefore w:val="1"/>
          <w:wBefore w:w="18" w:type="dxa"/>
        </w:trPr>
        <w:tc>
          <w:tcPr>
            <w:tcW w:w="9270" w:type="dxa"/>
            <w:gridSpan w:val="4"/>
          </w:tcPr>
          <w:p w14:paraId="4AEFD8AC" w14:textId="47D0FE50" w:rsidR="00FB4423" w:rsidRPr="00317FFB" w:rsidRDefault="00FB4423" w:rsidP="00456D15">
            <w:pPr>
              <w:pStyle w:val="1Section2Heading"/>
            </w:pPr>
            <w:bookmarkStart w:id="204" w:name="_Toc438438844"/>
            <w:bookmarkStart w:id="205" w:name="_Toc438532613"/>
            <w:bookmarkStart w:id="206" w:name="_Toc438733988"/>
            <w:bookmarkStart w:id="207" w:name="_Toc438962070"/>
            <w:bookmarkStart w:id="208" w:name="_Toc461939619"/>
            <w:bookmarkStart w:id="209" w:name="_Toc100032311"/>
            <w:bookmarkStart w:id="210" w:name="_Toc164491531"/>
            <w:bookmarkStart w:id="211" w:name="_Toc40173940"/>
            <w:bookmarkStart w:id="212" w:name="_Toc40356007"/>
            <w:r w:rsidRPr="00317FFB">
              <w:t>D.  Submission and Opening of Bids</w:t>
            </w:r>
            <w:bookmarkEnd w:id="204"/>
            <w:bookmarkEnd w:id="205"/>
            <w:bookmarkEnd w:id="206"/>
            <w:bookmarkEnd w:id="207"/>
            <w:bookmarkEnd w:id="208"/>
            <w:bookmarkEnd w:id="209"/>
            <w:bookmarkEnd w:id="210"/>
            <w:bookmarkEnd w:id="211"/>
            <w:bookmarkEnd w:id="212"/>
          </w:p>
        </w:tc>
      </w:tr>
      <w:tr w:rsidR="00E6451C" w:rsidRPr="00317FFB" w14:paraId="41F2A500" w14:textId="77777777" w:rsidTr="00BE5D42">
        <w:trPr>
          <w:gridBefore w:val="1"/>
          <w:wBefore w:w="18" w:type="dxa"/>
        </w:trPr>
        <w:tc>
          <w:tcPr>
            <w:tcW w:w="2682" w:type="dxa"/>
          </w:tcPr>
          <w:p w14:paraId="451A14C8" w14:textId="4035F4BD" w:rsidR="00E6451C" w:rsidRPr="00317FFB" w:rsidRDefault="00E6451C" w:rsidP="0077349E">
            <w:pPr>
              <w:pStyle w:val="1Section3Heading"/>
              <w:numPr>
                <w:ilvl w:val="0"/>
                <w:numId w:val="52"/>
              </w:numPr>
              <w:tabs>
                <w:tab w:val="clear" w:pos="360"/>
              </w:tabs>
              <w:rPr>
                <w:lang w:val="en-GB"/>
              </w:rPr>
            </w:pPr>
            <w:bookmarkStart w:id="213" w:name="_Toc438438845"/>
            <w:bookmarkStart w:id="214" w:name="_Toc438532614"/>
            <w:bookmarkStart w:id="215" w:name="_Toc438733989"/>
            <w:bookmarkStart w:id="216" w:name="_Toc438907027"/>
            <w:bookmarkStart w:id="217" w:name="_Toc438907226"/>
            <w:bookmarkStart w:id="218" w:name="_Toc100032312"/>
            <w:bookmarkStart w:id="219" w:name="_Toc40173941"/>
            <w:bookmarkStart w:id="220" w:name="_Toc40356008"/>
            <w:r w:rsidRPr="00317FFB">
              <w:rPr>
                <w:lang w:val="en-GB"/>
              </w:rPr>
              <w:t>Sealing and Marking of Bids</w:t>
            </w:r>
            <w:bookmarkEnd w:id="213"/>
            <w:bookmarkEnd w:id="214"/>
            <w:bookmarkEnd w:id="215"/>
            <w:bookmarkEnd w:id="216"/>
            <w:bookmarkEnd w:id="217"/>
            <w:bookmarkEnd w:id="218"/>
            <w:bookmarkEnd w:id="219"/>
            <w:bookmarkEnd w:id="220"/>
          </w:p>
        </w:tc>
        <w:tc>
          <w:tcPr>
            <w:tcW w:w="6588" w:type="dxa"/>
            <w:gridSpan w:val="3"/>
          </w:tcPr>
          <w:p w14:paraId="149C0EDB" w14:textId="58572854" w:rsidR="00E6451C" w:rsidRPr="00317FFB" w:rsidRDefault="00E6451C" w:rsidP="0077349E">
            <w:pPr>
              <w:pStyle w:val="StyleHeader1-ClausesAfter0pt"/>
              <w:numPr>
                <w:ilvl w:val="0"/>
                <w:numId w:val="70"/>
              </w:numPr>
              <w:ind w:left="0" w:firstLine="0"/>
              <w:rPr>
                <w:lang w:val="en-GB"/>
              </w:rPr>
            </w:pPr>
            <w:r w:rsidRPr="00317FFB">
              <w:rPr>
                <w:lang w:val="en-GB"/>
              </w:rPr>
              <w:t xml:space="preserve">The Bidder shall enclose the original and all copies of the </w:t>
            </w:r>
            <w:r w:rsidR="00520E3E" w:rsidRPr="00317FFB">
              <w:rPr>
                <w:lang w:val="en-GB"/>
              </w:rPr>
              <w:t>B</w:t>
            </w:r>
            <w:r w:rsidRPr="00317FFB">
              <w:rPr>
                <w:lang w:val="en-GB"/>
              </w:rPr>
              <w:t xml:space="preserve">id, including alternative </w:t>
            </w:r>
            <w:r w:rsidR="00DA6E62" w:rsidRPr="00317FFB">
              <w:rPr>
                <w:lang w:val="en-GB"/>
              </w:rPr>
              <w:t>B</w:t>
            </w:r>
            <w:r w:rsidRPr="00317FFB">
              <w:rPr>
                <w:lang w:val="en-GB"/>
              </w:rPr>
              <w:t>ids, if permitted in accordance with ITB 13, in separate sealed envelopes, duly marking the envelopes as “</w:t>
            </w:r>
            <w:r w:rsidRPr="00317FFB">
              <w:rPr>
                <w:smallCaps/>
                <w:szCs w:val="24"/>
                <w:lang w:val="en-GB"/>
              </w:rPr>
              <w:t>Original</w:t>
            </w:r>
            <w:r w:rsidRPr="00317FFB">
              <w:rPr>
                <w:lang w:val="en-GB"/>
              </w:rPr>
              <w:t>”, “</w:t>
            </w:r>
            <w:r w:rsidRPr="00317FFB">
              <w:rPr>
                <w:smallCaps/>
                <w:szCs w:val="24"/>
                <w:lang w:val="en-GB"/>
              </w:rPr>
              <w:t>Alternative</w:t>
            </w:r>
            <w:r w:rsidRPr="00317FFB">
              <w:rPr>
                <w:lang w:val="en-GB"/>
              </w:rPr>
              <w:t>” and “</w:t>
            </w:r>
            <w:r w:rsidRPr="00317FFB">
              <w:rPr>
                <w:smallCaps/>
                <w:szCs w:val="24"/>
                <w:lang w:val="en-GB"/>
              </w:rPr>
              <w:t>Copy</w:t>
            </w:r>
            <w:r w:rsidRPr="00317FFB">
              <w:rPr>
                <w:lang w:val="en-GB"/>
              </w:rPr>
              <w:t>.”  These envelopes containing the original and the copies shall then be enclosed in one single envelope.</w:t>
            </w:r>
          </w:p>
        </w:tc>
      </w:tr>
      <w:tr w:rsidR="00E6451C" w:rsidRPr="00317FFB" w14:paraId="155382EB" w14:textId="77777777" w:rsidTr="00BE5D42">
        <w:trPr>
          <w:gridBefore w:val="1"/>
          <w:wBefore w:w="18" w:type="dxa"/>
        </w:trPr>
        <w:tc>
          <w:tcPr>
            <w:tcW w:w="2682" w:type="dxa"/>
          </w:tcPr>
          <w:p w14:paraId="14B0C8BE" w14:textId="77777777" w:rsidR="00E6451C" w:rsidRPr="00317FFB" w:rsidRDefault="00E6451C">
            <w:pPr>
              <w:spacing w:before="120" w:after="120"/>
            </w:pPr>
            <w:bookmarkStart w:id="221" w:name="_Toc438532615"/>
            <w:bookmarkEnd w:id="221"/>
          </w:p>
        </w:tc>
        <w:tc>
          <w:tcPr>
            <w:tcW w:w="6588" w:type="dxa"/>
            <w:gridSpan w:val="3"/>
          </w:tcPr>
          <w:p w14:paraId="5D11EF66" w14:textId="72D9E760" w:rsidR="00E6451C" w:rsidRPr="00317FFB" w:rsidRDefault="00E6451C" w:rsidP="0077349E">
            <w:pPr>
              <w:pStyle w:val="StyleHeader1-ClausesAfter0pt"/>
              <w:numPr>
                <w:ilvl w:val="0"/>
                <w:numId w:val="70"/>
              </w:numPr>
              <w:ind w:left="0" w:firstLine="0"/>
              <w:rPr>
                <w:lang w:val="en-GB"/>
              </w:rPr>
            </w:pPr>
            <w:r w:rsidRPr="00317FFB">
              <w:rPr>
                <w:lang w:val="en-GB"/>
              </w:rPr>
              <w:t>The inner and outer envelopes shall:</w:t>
            </w:r>
          </w:p>
          <w:p w14:paraId="1419F5BF"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bear the name and address of the Bidder;</w:t>
            </w:r>
          </w:p>
          <w:p w14:paraId="42F5641F" w14:textId="3C586F82"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 addressed to the Employer in accordance with </w:t>
            </w:r>
            <w:proofErr w:type="gramStart"/>
            <w:r w:rsidRPr="00317FFB">
              <w:rPr>
                <w:lang w:val="en-GB"/>
              </w:rPr>
              <w:t>ITB</w:t>
            </w:r>
            <w:r w:rsidR="00FB4423" w:rsidRPr="00317FFB">
              <w:rPr>
                <w:lang w:val="en-GB"/>
              </w:rPr>
              <w:t> </w:t>
            </w:r>
            <w:r w:rsidRPr="00317FFB">
              <w:rPr>
                <w:lang w:val="en-GB"/>
              </w:rPr>
              <w:t xml:space="preserve"> 22.1</w:t>
            </w:r>
            <w:proofErr w:type="gramEnd"/>
            <w:r w:rsidRPr="00317FFB">
              <w:rPr>
                <w:lang w:val="en-GB"/>
              </w:rPr>
              <w:t>;</w:t>
            </w:r>
          </w:p>
          <w:p w14:paraId="5B0EDAE4"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the specific identification of this </w:t>
            </w:r>
            <w:r w:rsidR="006234B5" w:rsidRPr="00317FFB">
              <w:rPr>
                <w:lang w:val="en-GB"/>
              </w:rPr>
              <w:t>B</w:t>
            </w:r>
            <w:r w:rsidRPr="00317FFB">
              <w:rPr>
                <w:lang w:val="en-GB"/>
              </w:rPr>
              <w:t xml:space="preserve">idding process </w:t>
            </w:r>
            <w:r w:rsidRPr="00317FFB">
              <w:rPr>
                <w:bCs/>
                <w:lang w:val="en-GB"/>
              </w:rPr>
              <w:t xml:space="preserve">indicated in the </w:t>
            </w:r>
            <w:r w:rsidRPr="00317FFB">
              <w:rPr>
                <w:b/>
                <w:bCs/>
                <w:lang w:val="en-GB"/>
              </w:rPr>
              <w:t>BDS 1.1</w:t>
            </w:r>
            <w:r w:rsidRPr="00317FFB">
              <w:rPr>
                <w:lang w:val="en-GB"/>
              </w:rPr>
              <w:t>; and</w:t>
            </w:r>
          </w:p>
          <w:p w14:paraId="63F050AA"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a warning not to open before the time and date for </w:t>
            </w:r>
            <w:r w:rsidR="00520E3E" w:rsidRPr="00317FFB">
              <w:rPr>
                <w:lang w:val="en-GB"/>
              </w:rPr>
              <w:t>B</w:t>
            </w:r>
            <w:r w:rsidRPr="00317FFB">
              <w:rPr>
                <w:lang w:val="en-GB"/>
              </w:rPr>
              <w:t>id opening.</w:t>
            </w:r>
          </w:p>
        </w:tc>
      </w:tr>
      <w:tr w:rsidR="00E6451C" w:rsidRPr="00317FFB" w14:paraId="0C53AA59" w14:textId="77777777" w:rsidTr="00BE5D42">
        <w:trPr>
          <w:gridBefore w:val="1"/>
          <w:wBefore w:w="18" w:type="dxa"/>
        </w:trPr>
        <w:tc>
          <w:tcPr>
            <w:tcW w:w="2682" w:type="dxa"/>
          </w:tcPr>
          <w:p w14:paraId="3FD24032" w14:textId="77777777" w:rsidR="00E6451C" w:rsidRPr="00317FFB" w:rsidRDefault="00E6451C">
            <w:pPr>
              <w:spacing w:before="100" w:after="80"/>
            </w:pPr>
            <w:bookmarkStart w:id="222" w:name="_Toc438532616"/>
            <w:bookmarkStart w:id="223" w:name="_Toc438532617"/>
            <w:bookmarkEnd w:id="222"/>
            <w:bookmarkEnd w:id="223"/>
          </w:p>
        </w:tc>
        <w:tc>
          <w:tcPr>
            <w:tcW w:w="6588" w:type="dxa"/>
            <w:gridSpan w:val="3"/>
          </w:tcPr>
          <w:p w14:paraId="7FF59B4C" w14:textId="5BCEAC74" w:rsidR="00E6451C" w:rsidRPr="00317FFB" w:rsidRDefault="00E6451C" w:rsidP="0077349E">
            <w:pPr>
              <w:pStyle w:val="StyleHeader1-ClausesAfter0pt"/>
              <w:numPr>
                <w:ilvl w:val="0"/>
                <w:numId w:val="70"/>
              </w:numPr>
              <w:ind w:left="0" w:firstLine="0"/>
              <w:rPr>
                <w:lang w:val="en-GB"/>
              </w:rPr>
            </w:pPr>
            <w:r w:rsidRPr="00317FFB">
              <w:rPr>
                <w:lang w:val="en-GB"/>
              </w:rPr>
              <w:t xml:space="preserve">If all envelopes are not sealed and marked as required, the Employer will assume no responsibility for the misplacement or premature opening of the </w:t>
            </w:r>
            <w:r w:rsidR="006234B5" w:rsidRPr="00317FFB">
              <w:rPr>
                <w:lang w:val="en-GB"/>
              </w:rPr>
              <w:t>B</w:t>
            </w:r>
            <w:r w:rsidRPr="00317FFB">
              <w:rPr>
                <w:lang w:val="en-GB"/>
              </w:rPr>
              <w:t>id.</w:t>
            </w:r>
          </w:p>
        </w:tc>
      </w:tr>
      <w:tr w:rsidR="00E6451C" w:rsidRPr="00317FFB" w14:paraId="00CFA689" w14:textId="77777777" w:rsidTr="00BE5D42">
        <w:trPr>
          <w:gridBefore w:val="1"/>
          <w:wBefore w:w="18" w:type="dxa"/>
          <w:trHeight w:val="630"/>
        </w:trPr>
        <w:tc>
          <w:tcPr>
            <w:tcW w:w="2682" w:type="dxa"/>
          </w:tcPr>
          <w:p w14:paraId="00BAD601" w14:textId="0990390E" w:rsidR="00E6451C" w:rsidRPr="00317FFB" w:rsidRDefault="00E6451C" w:rsidP="0077349E">
            <w:pPr>
              <w:pStyle w:val="1Section3Heading"/>
              <w:numPr>
                <w:ilvl w:val="0"/>
                <w:numId w:val="52"/>
              </w:numPr>
              <w:tabs>
                <w:tab w:val="clear" w:pos="360"/>
              </w:tabs>
              <w:rPr>
                <w:lang w:val="en-GB"/>
              </w:rPr>
            </w:pPr>
            <w:bookmarkStart w:id="224" w:name="_Toc424009124"/>
            <w:bookmarkStart w:id="225" w:name="_Toc438438846"/>
            <w:bookmarkStart w:id="226" w:name="_Toc438532618"/>
            <w:bookmarkStart w:id="227" w:name="_Toc438733990"/>
            <w:bookmarkStart w:id="228" w:name="_Toc438907028"/>
            <w:bookmarkStart w:id="229" w:name="_Toc438907227"/>
            <w:bookmarkStart w:id="230" w:name="_Toc100032313"/>
            <w:bookmarkStart w:id="231" w:name="_Toc40173942"/>
            <w:bookmarkStart w:id="232" w:name="_Toc40356009"/>
            <w:r w:rsidRPr="00317FFB">
              <w:rPr>
                <w:lang w:val="en-GB"/>
              </w:rPr>
              <w:t>Deadline for Submission of Bids</w:t>
            </w:r>
            <w:bookmarkEnd w:id="224"/>
            <w:bookmarkEnd w:id="225"/>
            <w:bookmarkEnd w:id="226"/>
            <w:bookmarkEnd w:id="227"/>
            <w:bookmarkEnd w:id="228"/>
            <w:bookmarkEnd w:id="229"/>
            <w:bookmarkEnd w:id="230"/>
            <w:bookmarkEnd w:id="231"/>
            <w:bookmarkEnd w:id="232"/>
          </w:p>
        </w:tc>
        <w:tc>
          <w:tcPr>
            <w:tcW w:w="6588" w:type="dxa"/>
            <w:gridSpan w:val="3"/>
          </w:tcPr>
          <w:p w14:paraId="1AB08449" w14:textId="56C1367F" w:rsidR="00E6451C" w:rsidRPr="00317FFB" w:rsidRDefault="00E6451C" w:rsidP="0077349E">
            <w:pPr>
              <w:pStyle w:val="StyleHeader1-ClausesAfter0pt"/>
              <w:numPr>
                <w:ilvl w:val="0"/>
                <w:numId w:val="71"/>
              </w:numPr>
              <w:ind w:left="0" w:firstLine="0"/>
              <w:rPr>
                <w:lang w:val="en-GB"/>
              </w:rPr>
            </w:pPr>
            <w:r w:rsidRPr="00317FFB">
              <w:rPr>
                <w:lang w:val="en-GB"/>
              </w:rPr>
              <w:t xml:space="preserve">Bids must be received by the Employer at the address and no later than the date and time </w:t>
            </w:r>
            <w:r w:rsidRPr="00317FFB">
              <w:rPr>
                <w:rStyle w:val="StyleHeader2-SubClausesBoldChar"/>
                <w:lang w:val="en-GB"/>
              </w:rPr>
              <w:t>indicated in the BDS</w:t>
            </w:r>
            <w:r w:rsidRPr="00317FFB">
              <w:rPr>
                <w:lang w:val="en-GB"/>
              </w:rPr>
              <w:t xml:space="preserve">.  </w:t>
            </w:r>
            <w:r w:rsidRPr="00317FFB">
              <w:rPr>
                <w:rStyle w:val="StyleHeader2-SubClausesBoldChar"/>
                <w:lang w:val="en-GB"/>
              </w:rPr>
              <w:t>When so specified in the BDS</w:t>
            </w:r>
            <w:r w:rsidRPr="00317FFB">
              <w:rPr>
                <w:lang w:val="en-GB"/>
              </w:rPr>
              <w:t xml:space="preserve">, </w:t>
            </w:r>
            <w:r w:rsidR="00520E3E" w:rsidRPr="00317FFB">
              <w:rPr>
                <w:lang w:val="en-GB"/>
              </w:rPr>
              <w:t>B</w:t>
            </w:r>
            <w:r w:rsidRPr="00317FFB">
              <w:rPr>
                <w:lang w:val="en-GB"/>
              </w:rPr>
              <w:t xml:space="preserve">idders shall have the option of submitting their </w:t>
            </w:r>
            <w:r w:rsidR="00DA6E62" w:rsidRPr="00317FFB">
              <w:rPr>
                <w:lang w:val="en-GB"/>
              </w:rPr>
              <w:t>B</w:t>
            </w:r>
            <w:r w:rsidRPr="00317FFB">
              <w:rPr>
                <w:lang w:val="en-GB"/>
              </w:rPr>
              <w:t xml:space="preserve">ids electronically. Bidders submitting </w:t>
            </w:r>
            <w:r w:rsidR="00DA6E62" w:rsidRPr="00317FFB">
              <w:rPr>
                <w:lang w:val="en-GB"/>
              </w:rPr>
              <w:t>B</w:t>
            </w:r>
            <w:r w:rsidRPr="00317FFB">
              <w:rPr>
                <w:lang w:val="en-GB"/>
              </w:rPr>
              <w:t xml:space="preserve">ids electronically shall follow the electronic </w:t>
            </w:r>
            <w:r w:rsidR="00DA6E62" w:rsidRPr="00317FFB">
              <w:rPr>
                <w:lang w:val="en-GB"/>
              </w:rPr>
              <w:t>B</w:t>
            </w:r>
            <w:r w:rsidRPr="00317FFB">
              <w:rPr>
                <w:lang w:val="en-GB"/>
              </w:rPr>
              <w:t xml:space="preserve">id </w:t>
            </w:r>
            <w:proofErr w:type="gramStart"/>
            <w:r w:rsidRPr="00317FFB">
              <w:rPr>
                <w:lang w:val="en-GB"/>
              </w:rPr>
              <w:t>submission  procedures</w:t>
            </w:r>
            <w:proofErr w:type="gramEnd"/>
            <w:r w:rsidRPr="00317FFB">
              <w:rPr>
                <w:lang w:val="en-GB"/>
              </w:rPr>
              <w:t xml:space="preserve"> </w:t>
            </w:r>
            <w:r w:rsidRPr="00317FFB">
              <w:rPr>
                <w:rStyle w:val="StyleHeader2-SubClausesBoldChar"/>
                <w:lang w:val="en-GB"/>
              </w:rPr>
              <w:t>specified in the BDS</w:t>
            </w:r>
            <w:r w:rsidRPr="00317FFB">
              <w:rPr>
                <w:lang w:val="en-GB"/>
              </w:rPr>
              <w:t>.</w:t>
            </w:r>
          </w:p>
        </w:tc>
      </w:tr>
      <w:tr w:rsidR="00E6451C" w:rsidRPr="00317FFB" w14:paraId="6334BCA2" w14:textId="77777777" w:rsidTr="00BE5D42">
        <w:trPr>
          <w:gridBefore w:val="1"/>
          <w:wBefore w:w="18" w:type="dxa"/>
        </w:trPr>
        <w:tc>
          <w:tcPr>
            <w:tcW w:w="2682" w:type="dxa"/>
          </w:tcPr>
          <w:p w14:paraId="393495B9" w14:textId="77777777" w:rsidR="00E6451C" w:rsidRPr="00317FFB" w:rsidRDefault="00E6451C" w:rsidP="007864CC"/>
        </w:tc>
        <w:tc>
          <w:tcPr>
            <w:tcW w:w="6588" w:type="dxa"/>
            <w:gridSpan w:val="3"/>
          </w:tcPr>
          <w:p w14:paraId="3160A207" w14:textId="59B051AD" w:rsidR="00E6451C" w:rsidRPr="00317FFB" w:rsidRDefault="00E6451C" w:rsidP="0077349E">
            <w:pPr>
              <w:pStyle w:val="StyleHeader1-ClausesAfter0pt"/>
              <w:numPr>
                <w:ilvl w:val="0"/>
                <w:numId w:val="71"/>
              </w:numPr>
              <w:ind w:left="0" w:firstLine="0"/>
              <w:rPr>
                <w:lang w:val="en-GB"/>
              </w:rPr>
            </w:pPr>
            <w:r w:rsidRPr="00317FFB">
              <w:rPr>
                <w:lang w:val="en-GB"/>
              </w:rPr>
              <w:t xml:space="preserve">The Employer may, at its discretion, extend the deadline for the submission of </w:t>
            </w:r>
            <w:r w:rsidR="00DA6E62" w:rsidRPr="00317FFB">
              <w:rPr>
                <w:lang w:val="en-GB"/>
              </w:rPr>
              <w:t>B</w:t>
            </w:r>
            <w:r w:rsidRPr="00317FFB">
              <w:rPr>
                <w:lang w:val="en-GB"/>
              </w:rPr>
              <w:t>ids by amending the Bidding Documents in accordance with ITB 8, in which case all rights and obligations of the Employer and Bidders previously subject to the deadline shall thereafter be subject to the deadline as extended.</w:t>
            </w:r>
          </w:p>
        </w:tc>
      </w:tr>
      <w:tr w:rsidR="00E6451C" w:rsidRPr="00317FFB" w14:paraId="005FE374" w14:textId="77777777" w:rsidTr="00BE5D42">
        <w:trPr>
          <w:gridBefore w:val="1"/>
          <w:wBefore w:w="18" w:type="dxa"/>
        </w:trPr>
        <w:tc>
          <w:tcPr>
            <w:tcW w:w="2682" w:type="dxa"/>
          </w:tcPr>
          <w:p w14:paraId="793587BD" w14:textId="1A2941C2" w:rsidR="00E6451C" w:rsidRPr="00317FFB" w:rsidRDefault="00E6451C" w:rsidP="0077349E">
            <w:pPr>
              <w:pStyle w:val="1Section3Heading"/>
              <w:numPr>
                <w:ilvl w:val="0"/>
                <w:numId w:val="52"/>
              </w:numPr>
              <w:tabs>
                <w:tab w:val="clear" w:pos="360"/>
              </w:tabs>
              <w:rPr>
                <w:lang w:val="en-GB"/>
              </w:rPr>
            </w:pPr>
            <w:bookmarkStart w:id="233" w:name="_Toc438438847"/>
            <w:bookmarkStart w:id="234" w:name="_Toc438532619"/>
            <w:bookmarkStart w:id="235" w:name="_Toc438733991"/>
            <w:bookmarkStart w:id="236" w:name="_Toc438907029"/>
            <w:bookmarkStart w:id="237" w:name="_Toc438907228"/>
            <w:bookmarkStart w:id="238" w:name="_Toc100032314"/>
            <w:bookmarkStart w:id="239" w:name="_Toc40173943"/>
            <w:bookmarkStart w:id="240" w:name="_Toc40356010"/>
            <w:r w:rsidRPr="00317FFB">
              <w:rPr>
                <w:lang w:val="en-GB"/>
              </w:rPr>
              <w:t>Late Bids</w:t>
            </w:r>
            <w:bookmarkEnd w:id="233"/>
            <w:bookmarkEnd w:id="234"/>
            <w:bookmarkEnd w:id="235"/>
            <w:bookmarkEnd w:id="236"/>
            <w:bookmarkEnd w:id="237"/>
            <w:bookmarkEnd w:id="238"/>
            <w:bookmarkEnd w:id="239"/>
            <w:bookmarkEnd w:id="240"/>
          </w:p>
        </w:tc>
        <w:tc>
          <w:tcPr>
            <w:tcW w:w="6588" w:type="dxa"/>
            <w:gridSpan w:val="3"/>
          </w:tcPr>
          <w:p w14:paraId="15A5454A" w14:textId="2649605A" w:rsidR="00E6451C" w:rsidRPr="00317FFB" w:rsidRDefault="00E6451C" w:rsidP="0077349E">
            <w:pPr>
              <w:pStyle w:val="StyleHeader1-ClausesAfter0pt"/>
              <w:numPr>
                <w:ilvl w:val="0"/>
                <w:numId w:val="72"/>
              </w:numPr>
              <w:ind w:left="0" w:firstLine="0"/>
              <w:rPr>
                <w:lang w:val="en-GB"/>
              </w:rPr>
            </w:pPr>
            <w:r w:rsidRPr="00317FFB">
              <w:rPr>
                <w:lang w:val="en-GB"/>
              </w:rPr>
              <w:t xml:space="preserve">The Employer shall not consider any </w:t>
            </w:r>
            <w:r w:rsidR="00520E3E" w:rsidRPr="00317FFB">
              <w:rPr>
                <w:lang w:val="en-GB"/>
              </w:rPr>
              <w:t>B</w:t>
            </w:r>
            <w:r w:rsidRPr="00317FFB">
              <w:rPr>
                <w:lang w:val="en-GB"/>
              </w:rPr>
              <w:t xml:space="preserve">id that arrives after the deadline for submission of </w:t>
            </w:r>
            <w:r w:rsidR="00DA6E62" w:rsidRPr="00317FFB">
              <w:rPr>
                <w:lang w:val="en-GB"/>
              </w:rPr>
              <w:t>B</w:t>
            </w:r>
            <w:r w:rsidRPr="00317FFB">
              <w:rPr>
                <w:lang w:val="en-GB"/>
              </w:rPr>
              <w:t xml:space="preserve">ids, in accordance with ITB 22.  Any </w:t>
            </w:r>
            <w:r w:rsidR="00DA6E62" w:rsidRPr="00317FFB">
              <w:rPr>
                <w:lang w:val="en-GB"/>
              </w:rPr>
              <w:t>B</w:t>
            </w:r>
            <w:r w:rsidRPr="00317FFB">
              <w:rPr>
                <w:lang w:val="en-GB"/>
              </w:rPr>
              <w:t xml:space="preserve">id received by the Employer after the deadline for submission of </w:t>
            </w:r>
            <w:r w:rsidR="00DA6E62" w:rsidRPr="00317FFB">
              <w:rPr>
                <w:lang w:val="en-GB"/>
              </w:rPr>
              <w:t>B</w:t>
            </w:r>
            <w:r w:rsidRPr="00317FFB">
              <w:rPr>
                <w:lang w:val="en-GB"/>
              </w:rPr>
              <w:t>ids shall be declared late, rejected, and returned unopened to the Bidder.</w:t>
            </w:r>
          </w:p>
        </w:tc>
      </w:tr>
      <w:tr w:rsidR="00E6451C" w:rsidRPr="00317FFB" w14:paraId="3DF3A7F8" w14:textId="77777777" w:rsidTr="00BE5D42">
        <w:trPr>
          <w:gridBefore w:val="1"/>
          <w:wBefore w:w="18" w:type="dxa"/>
        </w:trPr>
        <w:tc>
          <w:tcPr>
            <w:tcW w:w="2682" w:type="dxa"/>
          </w:tcPr>
          <w:p w14:paraId="79A59C20" w14:textId="53E91CFB" w:rsidR="00E6451C" w:rsidRPr="00317FFB" w:rsidRDefault="00E6451C" w:rsidP="0077349E">
            <w:pPr>
              <w:pStyle w:val="1Section3Heading"/>
              <w:numPr>
                <w:ilvl w:val="0"/>
                <w:numId w:val="52"/>
              </w:numPr>
              <w:tabs>
                <w:tab w:val="clear" w:pos="360"/>
              </w:tabs>
              <w:rPr>
                <w:lang w:val="en-GB"/>
              </w:rPr>
            </w:pPr>
            <w:bookmarkStart w:id="241" w:name="_Toc424009126"/>
            <w:bookmarkStart w:id="242" w:name="_Toc438438848"/>
            <w:bookmarkStart w:id="243" w:name="_Toc438532620"/>
            <w:bookmarkStart w:id="244" w:name="_Toc438733992"/>
            <w:bookmarkStart w:id="245" w:name="_Toc438907030"/>
            <w:bookmarkStart w:id="246" w:name="_Toc438907229"/>
            <w:bookmarkStart w:id="247" w:name="_Toc100032315"/>
            <w:bookmarkStart w:id="248" w:name="_Toc40173944"/>
            <w:bookmarkStart w:id="249" w:name="_Toc40356011"/>
            <w:r w:rsidRPr="00317FFB">
              <w:rPr>
                <w:lang w:val="en-GB"/>
              </w:rPr>
              <w:t>Withdrawal, Substitution, and Modification of Bids</w:t>
            </w:r>
            <w:bookmarkEnd w:id="241"/>
            <w:bookmarkEnd w:id="242"/>
            <w:bookmarkEnd w:id="243"/>
            <w:bookmarkEnd w:id="244"/>
            <w:bookmarkEnd w:id="245"/>
            <w:bookmarkEnd w:id="246"/>
            <w:bookmarkEnd w:id="247"/>
            <w:bookmarkEnd w:id="248"/>
            <w:bookmarkEnd w:id="249"/>
            <w:r w:rsidRPr="00317FFB">
              <w:rPr>
                <w:lang w:val="en-GB"/>
              </w:rPr>
              <w:t xml:space="preserve"> </w:t>
            </w:r>
          </w:p>
        </w:tc>
        <w:tc>
          <w:tcPr>
            <w:tcW w:w="6588" w:type="dxa"/>
            <w:gridSpan w:val="3"/>
          </w:tcPr>
          <w:p w14:paraId="6163604D" w14:textId="35FD8800" w:rsidR="00E6451C" w:rsidRPr="00317FFB" w:rsidRDefault="00E6451C" w:rsidP="0077349E">
            <w:pPr>
              <w:pStyle w:val="StyleHeader1-ClausesAfter0pt"/>
              <w:numPr>
                <w:ilvl w:val="0"/>
                <w:numId w:val="73"/>
              </w:numPr>
              <w:ind w:left="0" w:firstLine="0"/>
              <w:rPr>
                <w:lang w:val="en-GB"/>
              </w:rPr>
            </w:pPr>
            <w:r w:rsidRPr="00317FFB">
              <w:rPr>
                <w:spacing w:val="-4"/>
                <w:szCs w:val="24"/>
                <w:lang w:val="en-GB"/>
              </w:rPr>
              <w:t xml:space="preserve">A Bidder may withdraw, substitute, or modify its </w:t>
            </w:r>
            <w:r w:rsidR="00520E3E" w:rsidRPr="00317FFB">
              <w:rPr>
                <w:spacing w:val="-4"/>
                <w:szCs w:val="24"/>
                <w:lang w:val="en-GB"/>
              </w:rPr>
              <w:t>B</w:t>
            </w:r>
            <w:r w:rsidRPr="00317FFB">
              <w:rPr>
                <w:spacing w:val="-4"/>
                <w:szCs w:val="24"/>
                <w:lang w:val="en-GB"/>
              </w:rPr>
              <w:t>id after it has been submitted by sending a written notice, duly signed by an authorized representative, and shall include a copy of the authorization in accordance with ITB 20.</w:t>
            </w:r>
            <w:r w:rsidR="00802CF3" w:rsidRPr="00317FFB">
              <w:rPr>
                <w:spacing w:val="-4"/>
                <w:szCs w:val="24"/>
                <w:lang w:val="en-GB"/>
              </w:rPr>
              <w:t>3</w:t>
            </w:r>
            <w:r w:rsidRPr="00317FFB">
              <w:rPr>
                <w:spacing w:val="-4"/>
                <w:szCs w:val="24"/>
                <w:lang w:val="en-GB"/>
              </w:rPr>
              <w:t xml:space="preserve">, (except that withdrawal notices do not require copies). The corresponding substitution or modification of the </w:t>
            </w:r>
            <w:r w:rsidR="00520E3E" w:rsidRPr="00317FFB">
              <w:rPr>
                <w:spacing w:val="-4"/>
                <w:szCs w:val="24"/>
                <w:lang w:val="en-GB"/>
              </w:rPr>
              <w:t>B</w:t>
            </w:r>
            <w:r w:rsidRPr="00317FFB">
              <w:rPr>
                <w:spacing w:val="-4"/>
                <w:szCs w:val="24"/>
                <w:lang w:val="en-GB"/>
              </w:rPr>
              <w:t>id must accompany the respective written notice.  All notices must be:</w:t>
            </w:r>
          </w:p>
          <w:p w14:paraId="3C7248C2"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prepared and submitted in accordance with ITB 20 and ITB 21 (except that withdrawals notices do not require copies), and in addition, the respective envelopes shall be clearly marked “</w:t>
            </w:r>
            <w:r w:rsidRPr="00317FFB">
              <w:rPr>
                <w:smallCaps/>
                <w:lang w:val="en-GB"/>
              </w:rPr>
              <w:t>Withdrawal</w:t>
            </w:r>
            <w:r w:rsidRPr="00317FFB">
              <w:rPr>
                <w:lang w:val="en-GB"/>
              </w:rPr>
              <w:t>,” “</w:t>
            </w:r>
            <w:r w:rsidRPr="00317FFB">
              <w:rPr>
                <w:smallCaps/>
                <w:lang w:val="en-GB"/>
              </w:rPr>
              <w:t>Substitution</w:t>
            </w:r>
            <w:r w:rsidRPr="00317FFB">
              <w:rPr>
                <w:lang w:val="en-GB"/>
              </w:rPr>
              <w:t>,” “</w:t>
            </w:r>
            <w:r w:rsidRPr="00317FFB">
              <w:rPr>
                <w:smallCaps/>
                <w:lang w:val="en-GB"/>
              </w:rPr>
              <w:t>Modification</w:t>
            </w:r>
            <w:r w:rsidRPr="00317FFB">
              <w:rPr>
                <w:lang w:val="en-GB"/>
              </w:rPr>
              <w:t>;” and</w:t>
            </w:r>
          </w:p>
          <w:p w14:paraId="075E0BB4"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received by the Employer prior to the deadline prescribed for submission of </w:t>
            </w:r>
            <w:r w:rsidR="00DA6E62" w:rsidRPr="00317FFB">
              <w:rPr>
                <w:lang w:val="en-GB"/>
              </w:rPr>
              <w:t>B</w:t>
            </w:r>
            <w:r w:rsidRPr="00317FFB">
              <w:rPr>
                <w:lang w:val="en-GB"/>
              </w:rPr>
              <w:t>ids, in accordance with ITB 22.</w:t>
            </w:r>
          </w:p>
        </w:tc>
      </w:tr>
      <w:tr w:rsidR="00E6451C" w:rsidRPr="00317FFB" w14:paraId="4EAEBC64" w14:textId="77777777" w:rsidTr="00BE5D42">
        <w:trPr>
          <w:gridBefore w:val="1"/>
          <w:wBefore w:w="18" w:type="dxa"/>
        </w:trPr>
        <w:tc>
          <w:tcPr>
            <w:tcW w:w="2682" w:type="dxa"/>
          </w:tcPr>
          <w:p w14:paraId="477FBC0C" w14:textId="77777777" w:rsidR="00E6451C" w:rsidRPr="00317FFB" w:rsidRDefault="00E6451C">
            <w:pPr>
              <w:spacing w:before="120" w:after="120"/>
            </w:pPr>
            <w:bookmarkStart w:id="250" w:name="_Toc438532621"/>
            <w:bookmarkEnd w:id="250"/>
          </w:p>
        </w:tc>
        <w:tc>
          <w:tcPr>
            <w:tcW w:w="6588" w:type="dxa"/>
            <w:gridSpan w:val="3"/>
          </w:tcPr>
          <w:p w14:paraId="0A5DE1DE" w14:textId="7917C195" w:rsidR="00E6451C" w:rsidRPr="00317FFB" w:rsidRDefault="00E6451C" w:rsidP="0077349E">
            <w:pPr>
              <w:pStyle w:val="StyleHeader1-ClausesAfter0pt"/>
              <w:numPr>
                <w:ilvl w:val="0"/>
                <w:numId w:val="73"/>
              </w:numPr>
              <w:ind w:left="0" w:firstLine="0"/>
              <w:rPr>
                <w:lang w:val="en-GB"/>
              </w:rPr>
            </w:pPr>
            <w:r w:rsidRPr="00317FFB">
              <w:rPr>
                <w:lang w:val="en-GB"/>
              </w:rPr>
              <w:t xml:space="preserve">Bids requested to be withdrawn in accordance with </w:t>
            </w:r>
            <w:proofErr w:type="gramStart"/>
            <w:r w:rsidRPr="00237286">
              <w:rPr>
                <w:lang w:val="en-US"/>
              </w:rPr>
              <w:t>ITB</w:t>
            </w:r>
            <w:r w:rsidR="00C60181" w:rsidRPr="00237286">
              <w:rPr>
                <w:lang w:val="en-US"/>
              </w:rPr>
              <w:t> </w:t>
            </w:r>
            <w:r w:rsidR="00456D15" w:rsidRPr="00237286">
              <w:rPr>
                <w:lang w:val="en-US"/>
              </w:rPr>
              <w:t xml:space="preserve"> </w:t>
            </w:r>
            <w:r w:rsidRPr="00237286">
              <w:rPr>
                <w:lang w:val="en-US"/>
              </w:rPr>
              <w:t>24</w:t>
            </w:r>
            <w:r w:rsidRPr="00317FFB">
              <w:rPr>
                <w:lang w:val="en-GB"/>
              </w:rPr>
              <w:t>.1</w:t>
            </w:r>
            <w:proofErr w:type="gramEnd"/>
            <w:r w:rsidRPr="00317FFB">
              <w:rPr>
                <w:lang w:val="en-GB"/>
              </w:rPr>
              <w:t xml:space="preserve"> shall be returned unopened to the Bidders.</w:t>
            </w:r>
          </w:p>
        </w:tc>
      </w:tr>
      <w:tr w:rsidR="00E6451C" w:rsidRPr="00317FFB" w14:paraId="666228E4" w14:textId="77777777" w:rsidTr="00BE5D42">
        <w:trPr>
          <w:gridBefore w:val="1"/>
          <w:wBefore w:w="18" w:type="dxa"/>
        </w:trPr>
        <w:tc>
          <w:tcPr>
            <w:tcW w:w="2682" w:type="dxa"/>
          </w:tcPr>
          <w:p w14:paraId="207E31C1" w14:textId="77777777" w:rsidR="00E6451C" w:rsidRPr="00317FFB" w:rsidRDefault="00E6451C">
            <w:pPr>
              <w:spacing w:before="120" w:after="120"/>
            </w:pPr>
            <w:bookmarkStart w:id="251" w:name="_Toc438532622"/>
            <w:bookmarkEnd w:id="251"/>
          </w:p>
        </w:tc>
        <w:tc>
          <w:tcPr>
            <w:tcW w:w="6588" w:type="dxa"/>
            <w:gridSpan w:val="3"/>
          </w:tcPr>
          <w:p w14:paraId="24478265" w14:textId="7628398D" w:rsidR="00E6451C" w:rsidRPr="00317FFB" w:rsidRDefault="00E6451C" w:rsidP="0077349E">
            <w:pPr>
              <w:pStyle w:val="StyleHeader1-ClausesAfter0pt"/>
              <w:numPr>
                <w:ilvl w:val="0"/>
                <w:numId w:val="73"/>
              </w:numPr>
              <w:ind w:left="0" w:firstLine="0"/>
              <w:rPr>
                <w:lang w:val="en-GB"/>
              </w:rPr>
            </w:pPr>
            <w:r w:rsidRPr="00317FFB">
              <w:rPr>
                <w:lang w:val="en-GB"/>
              </w:rPr>
              <w:t xml:space="preserve">No </w:t>
            </w:r>
            <w:r w:rsidR="00DA6E62" w:rsidRPr="00317FFB">
              <w:rPr>
                <w:lang w:val="en-GB"/>
              </w:rPr>
              <w:t>B</w:t>
            </w:r>
            <w:r w:rsidRPr="00317FFB">
              <w:rPr>
                <w:lang w:val="en-GB"/>
              </w:rPr>
              <w:t xml:space="preserve">id may be withdrawn, substituted, or modified in the interval between the deadline for submission of </w:t>
            </w:r>
            <w:r w:rsidR="00520E3E" w:rsidRPr="00317FFB">
              <w:rPr>
                <w:lang w:val="en-GB"/>
              </w:rPr>
              <w:t>B</w:t>
            </w:r>
            <w:r w:rsidRPr="00317FFB">
              <w:rPr>
                <w:lang w:val="en-GB"/>
              </w:rPr>
              <w:t xml:space="preserve">ids and the expiration of the period of </w:t>
            </w:r>
            <w:r w:rsidR="00DA6E62" w:rsidRPr="00317FFB">
              <w:rPr>
                <w:lang w:val="en-GB"/>
              </w:rPr>
              <w:t>B</w:t>
            </w:r>
            <w:r w:rsidRPr="00317FFB">
              <w:rPr>
                <w:lang w:val="en-GB"/>
              </w:rPr>
              <w:t xml:space="preserve">id validity specified by the Bidder on the Letter of </w:t>
            </w:r>
            <w:r w:rsidR="00616EF2">
              <w:rPr>
                <w:lang w:val="en-GB"/>
              </w:rPr>
              <w:t>Tender</w:t>
            </w:r>
            <w:r w:rsidR="00616EF2" w:rsidRPr="00317FFB">
              <w:rPr>
                <w:lang w:val="en-GB"/>
              </w:rPr>
              <w:t xml:space="preserve"> </w:t>
            </w:r>
            <w:r w:rsidRPr="00317FFB">
              <w:rPr>
                <w:lang w:val="en-GB"/>
              </w:rPr>
              <w:t xml:space="preserve">or any extension thereof.  </w:t>
            </w:r>
          </w:p>
        </w:tc>
      </w:tr>
      <w:tr w:rsidR="00E6451C" w:rsidRPr="00317FFB" w14:paraId="0A89875B" w14:textId="77777777" w:rsidTr="00BE5D42">
        <w:trPr>
          <w:gridBefore w:val="1"/>
          <w:wBefore w:w="18" w:type="dxa"/>
        </w:trPr>
        <w:tc>
          <w:tcPr>
            <w:tcW w:w="2682" w:type="dxa"/>
          </w:tcPr>
          <w:p w14:paraId="5EC7A89D" w14:textId="08330280" w:rsidR="00E6451C" w:rsidRPr="00317FFB" w:rsidRDefault="00E6451C" w:rsidP="0077349E">
            <w:pPr>
              <w:pStyle w:val="1Section3Heading"/>
              <w:numPr>
                <w:ilvl w:val="0"/>
                <w:numId w:val="52"/>
              </w:numPr>
              <w:tabs>
                <w:tab w:val="clear" w:pos="360"/>
              </w:tabs>
              <w:rPr>
                <w:lang w:val="en-GB"/>
              </w:rPr>
            </w:pPr>
            <w:bookmarkStart w:id="252" w:name="_Toc438438849"/>
            <w:bookmarkStart w:id="253" w:name="_Toc438532623"/>
            <w:bookmarkStart w:id="254" w:name="_Toc438733993"/>
            <w:bookmarkStart w:id="255" w:name="_Toc438907031"/>
            <w:bookmarkStart w:id="256" w:name="_Toc438907230"/>
            <w:bookmarkStart w:id="257" w:name="_Toc100032316"/>
            <w:bookmarkStart w:id="258" w:name="_Toc40173945"/>
            <w:bookmarkStart w:id="259" w:name="_Toc40356012"/>
            <w:r w:rsidRPr="00317FFB">
              <w:rPr>
                <w:lang w:val="en-GB"/>
              </w:rPr>
              <w:t>Bid Opening</w:t>
            </w:r>
            <w:bookmarkEnd w:id="252"/>
            <w:bookmarkEnd w:id="253"/>
            <w:bookmarkEnd w:id="254"/>
            <w:bookmarkEnd w:id="255"/>
            <w:bookmarkEnd w:id="256"/>
            <w:bookmarkEnd w:id="257"/>
            <w:bookmarkEnd w:id="258"/>
            <w:bookmarkEnd w:id="259"/>
          </w:p>
        </w:tc>
        <w:tc>
          <w:tcPr>
            <w:tcW w:w="6588" w:type="dxa"/>
            <w:gridSpan w:val="3"/>
          </w:tcPr>
          <w:p w14:paraId="2C9C7D8E" w14:textId="0DF26EBC" w:rsidR="00E6451C" w:rsidRPr="00317FFB" w:rsidRDefault="00802CF3" w:rsidP="0077349E">
            <w:pPr>
              <w:pStyle w:val="StyleHeader1-ClausesAfter0pt"/>
              <w:numPr>
                <w:ilvl w:val="0"/>
                <w:numId w:val="74"/>
              </w:numPr>
              <w:ind w:left="0" w:firstLine="0"/>
              <w:rPr>
                <w:lang w:val="en-GB"/>
              </w:rPr>
            </w:pPr>
            <w:r w:rsidRPr="00317FFB">
              <w:rPr>
                <w:lang w:val="en-GB"/>
              </w:rPr>
              <w:t xml:space="preserve">Except in the cases specified in ITB 23 and ITB 24.2, the Employer shall publicly open and read out in accordance with this ITB all Bids received by the deadline, at the date, time and place </w:t>
            </w:r>
            <w:r w:rsidRPr="00317FFB">
              <w:rPr>
                <w:b/>
                <w:lang w:val="en-GB"/>
              </w:rPr>
              <w:t>specified in the BDS</w:t>
            </w:r>
            <w:r w:rsidRPr="00317FFB">
              <w:rPr>
                <w:lang w:val="en-GB"/>
              </w:rPr>
              <w:t xml:space="preserve">, in the presence of Bidders` designated representatives and anyone who chooses to attend.  </w:t>
            </w:r>
            <w:r w:rsidR="00E6451C" w:rsidRPr="00317FFB">
              <w:rPr>
                <w:lang w:val="en-GB"/>
              </w:rPr>
              <w:t xml:space="preserve">  Any specific electronic </w:t>
            </w:r>
            <w:r w:rsidR="00520E3E" w:rsidRPr="00317FFB">
              <w:rPr>
                <w:lang w:val="en-GB"/>
              </w:rPr>
              <w:t>B</w:t>
            </w:r>
            <w:r w:rsidR="00E6451C" w:rsidRPr="00317FFB">
              <w:rPr>
                <w:lang w:val="en-GB"/>
              </w:rPr>
              <w:t xml:space="preserve">id opening procedures required if electronic </w:t>
            </w:r>
            <w:r w:rsidR="006234B5" w:rsidRPr="00317FFB">
              <w:rPr>
                <w:lang w:val="en-GB"/>
              </w:rPr>
              <w:t>B</w:t>
            </w:r>
            <w:r w:rsidR="00E6451C" w:rsidRPr="00317FFB">
              <w:rPr>
                <w:lang w:val="en-GB"/>
              </w:rPr>
              <w:t xml:space="preserve">idding is permitted in accordance with ITB 22.1, shall be </w:t>
            </w:r>
            <w:r w:rsidR="00E6451C" w:rsidRPr="00317FFB">
              <w:rPr>
                <w:rStyle w:val="StyleHeader2-SubClausesBoldChar"/>
                <w:lang w:val="en-GB"/>
              </w:rPr>
              <w:t>as</w:t>
            </w:r>
            <w:r w:rsidR="00E6451C" w:rsidRPr="00317FFB">
              <w:rPr>
                <w:lang w:val="en-GB"/>
              </w:rPr>
              <w:t xml:space="preserve"> </w:t>
            </w:r>
            <w:r w:rsidR="00E6451C" w:rsidRPr="00317FFB">
              <w:rPr>
                <w:rStyle w:val="StyleHeader2-SubClausesBoldChar"/>
                <w:lang w:val="en-GB"/>
              </w:rPr>
              <w:t>specified in the BDS.</w:t>
            </w:r>
            <w:r w:rsidRPr="00317FFB">
              <w:rPr>
                <w:rStyle w:val="StyleHeader2-SubClausesBoldChar"/>
                <w:lang w:val="en-GB"/>
              </w:rPr>
              <w:t xml:space="preserve"> </w:t>
            </w:r>
          </w:p>
        </w:tc>
      </w:tr>
      <w:tr w:rsidR="00E6451C" w:rsidRPr="00317FFB" w14:paraId="4B0E70C0" w14:textId="77777777" w:rsidTr="00BE5D42">
        <w:trPr>
          <w:gridBefore w:val="1"/>
          <w:wBefore w:w="18" w:type="dxa"/>
        </w:trPr>
        <w:tc>
          <w:tcPr>
            <w:tcW w:w="2682" w:type="dxa"/>
          </w:tcPr>
          <w:p w14:paraId="591A6E92" w14:textId="77777777" w:rsidR="00E6451C" w:rsidRPr="00317FFB" w:rsidRDefault="00E6451C">
            <w:pPr>
              <w:spacing w:before="120" w:after="120"/>
            </w:pPr>
            <w:bookmarkStart w:id="260" w:name="_Toc438532624"/>
            <w:bookmarkStart w:id="261" w:name="_Toc438532625"/>
            <w:bookmarkEnd w:id="260"/>
            <w:bookmarkEnd w:id="261"/>
          </w:p>
        </w:tc>
        <w:tc>
          <w:tcPr>
            <w:tcW w:w="6588" w:type="dxa"/>
            <w:gridSpan w:val="3"/>
          </w:tcPr>
          <w:p w14:paraId="6F9A7C49" w14:textId="77777777" w:rsidR="000A525F" w:rsidRDefault="00E6451C" w:rsidP="0077349E">
            <w:pPr>
              <w:pStyle w:val="StyleHeader1-ClausesAfter0pt"/>
              <w:numPr>
                <w:ilvl w:val="0"/>
                <w:numId w:val="74"/>
              </w:numPr>
              <w:ind w:left="0" w:firstLine="0"/>
              <w:rPr>
                <w:lang w:val="en-GB"/>
              </w:rPr>
            </w:pPr>
            <w:r w:rsidRPr="000A525F">
              <w:rPr>
                <w:lang w:val="en-GB"/>
              </w:rPr>
              <w:t>First, envelopes marked “</w:t>
            </w:r>
            <w:r w:rsidRPr="000A525F">
              <w:rPr>
                <w:smallCaps/>
                <w:szCs w:val="24"/>
                <w:lang w:val="en-GB"/>
              </w:rPr>
              <w:t>Withdrawal</w:t>
            </w:r>
            <w:r w:rsidRPr="000A525F">
              <w:rPr>
                <w:lang w:val="en-GB"/>
              </w:rPr>
              <w:t xml:space="preserve">” shall be opened and read out and the envelope with the corresponding </w:t>
            </w:r>
            <w:r w:rsidR="00520E3E" w:rsidRPr="000A525F">
              <w:rPr>
                <w:lang w:val="en-GB"/>
              </w:rPr>
              <w:t>B</w:t>
            </w:r>
            <w:r w:rsidRPr="000A525F">
              <w:rPr>
                <w:lang w:val="en-GB"/>
              </w:rPr>
              <w:t xml:space="preserve">id shall not be </w:t>
            </w:r>
            <w:proofErr w:type="gramStart"/>
            <w:r w:rsidRPr="000A525F">
              <w:rPr>
                <w:lang w:val="en-GB"/>
              </w:rPr>
              <w:t>opened, but</w:t>
            </w:r>
            <w:proofErr w:type="gramEnd"/>
            <w:r w:rsidRPr="000A525F">
              <w:rPr>
                <w:lang w:val="en-GB"/>
              </w:rPr>
              <w:t xml:space="preserve"> returned to the Bidder.  No </w:t>
            </w:r>
            <w:r w:rsidR="00520E3E" w:rsidRPr="000A525F">
              <w:rPr>
                <w:lang w:val="en-GB"/>
              </w:rPr>
              <w:t>B</w:t>
            </w:r>
            <w:r w:rsidRPr="000A525F">
              <w:rPr>
                <w:lang w:val="en-GB"/>
              </w:rPr>
              <w:t xml:space="preserve">id withdrawal shall be permitted unless the corresponding withdrawal notice contains a valid authorization to request the withdrawal and is read out at </w:t>
            </w:r>
            <w:r w:rsidR="00520E3E" w:rsidRPr="000A525F">
              <w:rPr>
                <w:lang w:val="en-GB"/>
              </w:rPr>
              <w:t>B</w:t>
            </w:r>
            <w:r w:rsidRPr="000A525F">
              <w:rPr>
                <w:lang w:val="en-GB"/>
              </w:rPr>
              <w:t xml:space="preserve">id opening.  </w:t>
            </w:r>
          </w:p>
          <w:p w14:paraId="2BA03F6B" w14:textId="149EF0EC" w:rsidR="00802CF3" w:rsidRPr="000A525F" w:rsidRDefault="00E6451C" w:rsidP="0077349E">
            <w:pPr>
              <w:pStyle w:val="StyleHeader1-ClausesAfter0pt"/>
              <w:numPr>
                <w:ilvl w:val="0"/>
                <w:numId w:val="74"/>
              </w:numPr>
              <w:ind w:left="0" w:firstLine="0"/>
              <w:rPr>
                <w:lang w:val="en-GB"/>
              </w:rPr>
            </w:pPr>
            <w:r w:rsidRPr="000A525F">
              <w:rPr>
                <w:lang w:val="en-GB"/>
              </w:rPr>
              <w:t>Next, envelopes marked “</w:t>
            </w:r>
            <w:r w:rsidRPr="000A525F">
              <w:rPr>
                <w:smallCaps/>
                <w:szCs w:val="24"/>
                <w:lang w:val="en-GB"/>
              </w:rPr>
              <w:t>Substitution</w:t>
            </w:r>
            <w:r w:rsidRPr="000A525F">
              <w:rPr>
                <w:lang w:val="en-GB"/>
              </w:rPr>
              <w:t xml:space="preserve">” shall be opened and read out and exchanged with the corresponding </w:t>
            </w:r>
            <w:r w:rsidR="00520E3E" w:rsidRPr="000A525F">
              <w:rPr>
                <w:lang w:val="en-GB"/>
              </w:rPr>
              <w:t>B</w:t>
            </w:r>
            <w:r w:rsidRPr="000A525F">
              <w:rPr>
                <w:lang w:val="en-GB"/>
              </w:rPr>
              <w:t>id being substituted, and the substituted</w:t>
            </w:r>
            <w:r w:rsidR="00520E3E" w:rsidRPr="000A525F">
              <w:rPr>
                <w:lang w:val="en-GB"/>
              </w:rPr>
              <w:t xml:space="preserve"> B</w:t>
            </w:r>
            <w:r w:rsidRPr="000A525F">
              <w:rPr>
                <w:lang w:val="en-GB"/>
              </w:rPr>
              <w:t xml:space="preserve">id shall not be opened, but returned to the Bidder. No </w:t>
            </w:r>
            <w:r w:rsidR="00520E3E" w:rsidRPr="000A525F">
              <w:rPr>
                <w:lang w:val="en-GB"/>
              </w:rPr>
              <w:t>B</w:t>
            </w:r>
            <w:r w:rsidRPr="000A525F">
              <w:rPr>
                <w:lang w:val="en-GB"/>
              </w:rPr>
              <w:t xml:space="preserve">id substitution shall be permitted unless the corresponding substitution notice contains a valid authorization to request the substitution and is read out at </w:t>
            </w:r>
            <w:r w:rsidR="00520E3E" w:rsidRPr="000A525F">
              <w:rPr>
                <w:lang w:val="en-GB"/>
              </w:rPr>
              <w:t>B</w:t>
            </w:r>
            <w:r w:rsidRPr="000A525F">
              <w:rPr>
                <w:lang w:val="en-GB"/>
              </w:rPr>
              <w:t xml:space="preserve">id opening. </w:t>
            </w:r>
          </w:p>
          <w:p w14:paraId="3DADAE8F" w14:textId="79FF5511" w:rsidR="00E6451C" w:rsidRPr="00317FFB" w:rsidRDefault="00802CF3" w:rsidP="0077349E">
            <w:pPr>
              <w:pStyle w:val="StyleHeader1-ClausesAfter0pt"/>
              <w:numPr>
                <w:ilvl w:val="0"/>
                <w:numId w:val="74"/>
              </w:numPr>
              <w:ind w:left="0" w:firstLine="0"/>
              <w:rPr>
                <w:lang w:val="en-GB"/>
              </w:rPr>
            </w:pPr>
            <w:r w:rsidRPr="00317FFB">
              <w:rPr>
                <w:lang w:val="en-GB"/>
              </w:rPr>
              <w:t>Next, e</w:t>
            </w:r>
            <w:r w:rsidR="00E6451C" w:rsidRPr="00317FFB">
              <w:rPr>
                <w:lang w:val="en-GB"/>
              </w:rPr>
              <w:t>nvelopes marked “</w:t>
            </w:r>
            <w:r w:rsidR="00E6451C" w:rsidRPr="00317FFB">
              <w:rPr>
                <w:smallCaps/>
                <w:szCs w:val="24"/>
                <w:lang w:val="en-GB"/>
              </w:rPr>
              <w:t>Modification</w:t>
            </w:r>
            <w:r w:rsidR="00E6451C" w:rsidRPr="00317FFB">
              <w:rPr>
                <w:lang w:val="en-GB"/>
              </w:rPr>
              <w:t xml:space="preserve">” shall be opened and read out with the corresponding </w:t>
            </w:r>
            <w:r w:rsidR="00520E3E" w:rsidRPr="00317FFB">
              <w:rPr>
                <w:lang w:val="en-GB"/>
              </w:rPr>
              <w:t>B</w:t>
            </w:r>
            <w:r w:rsidR="00E6451C" w:rsidRPr="00317FFB">
              <w:rPr>
                <w:lang w:val="en-GB"/>
              </w:rPr>
              <w:t xml:space="preserve">id. No </w:t>
            </w:r>
            <w:r w:rsidR="00520E3E" w:rsidRPr="00317FFB">
              <w:rPr>
                <w:lang w:val="en-GB"/>
              </w:rPr>
              <w:t>B</w:t>
            </w:r>
            <w:r w:rsidR="00E6451C" w:rsidRPr="00317FFB">
              <w:rPr>
                <w:lang w:val="en-GB"/>
              </w:rPr>
              <w:t xml:space="preserve">id modification shall be permitted unless the corresponding modification notice contains a valid authorization to request the modification and is read out at </w:t>
            </w:r>
            <w:r w:rsidR="00520E3E" w:rsidRPr="00317FFB">
              <w:rPr>
                <w:lang w:val="en-GB"/>
              </w:rPr>
              <w:t>B</w:t>
            </w:r>
            <w:r w:rsidR="00E6451C" w:rsidRPr="00317FFB">
              <w:rPr>
                <w:lang w:val="en-GB"/>
              </w:rPr>
              <w:t xml:space="preserve">id opening. </w:t>
            </w:r>
          </w:p>
        </w:tc>
      </w:tr>
      <w:tr w:rsidR="00E6451C" w:rsidRPr="00317FFB" w14:paraId="11F1474B" w14:textId="77777777" w:rsidTr="00BE5D42">
        <w:trPr>
          <w:gridBefore w:val="1"/>
          <w:wBefore w:w="18" w:type="dxa"/>
        </w:trPr>
        <w:tc>
          <w:tcPr>
            <w:tcW w:w="2682" w:type="dxa"/>
          </w:tcPr>
          <w:p w14:paraId="04085690" w14:textId="77777777" w:rsidR="00E6451C" w:rsidRPr="00317FFB" w:rsidRDefault="00E6451C">
            <w:pPr>
              <w:spacing w:before="120" w:after="120"/>
            </w:pPr>
            <w:bookmarkStart w:id="262" w:name="_Toc438532626"/>
            <w:bookmarkEnd w:id="262"/>
          </w:p>
        </w:tc>
        <w:tc>
          <w:tcPr>
            <w:tcW w:w="6588" w:type="dxa"/>
            <w:gridSpan w:val="3"/>
          </w:tcPr>
          <w:p w14:paraId="20F5D4F1" w14:textId="77777777" w:rsidR="000A525F" w:rsidRDefault="00F119BF" w:rsidP="0077349E">
            <w:pPr>
              <w:pStyle w:val="StyleHeader1-ClausesAfter0pt"/>
              <w:numPr>
                <w:ilvl w:val="0"/>
                <w:numId w:val="74"/>
              </w:numPr>
              <w:ind w:left="0" w:firstLine="0"/>
              <w:rPr>
                <w:lang w:val="en-GB"/>
              </w:rPr>
            </w:pPr>
            <w:r w:rsidRPr="000A525F">
              <w:rPr>
                <w:lang w:val="en-GB"/>
              </w:rPr>
              <w:t>Next, a</w:t>
            </w:r>
            <w:r w:rsidR="00E6451C" w:rsidRPr="000A525F">
              <w:rPr>
                <w:lang w:val="en-GB"/>
              </w:rPr>
              <w:t>ll other envelopes shall be opened one at a time, reading out: the name of the Bidder and whether there is a modification; the Bid Price(s),</w:t>
            </w:r>
            <w:r w:rsidR="00802CF3" w:rsidRPr="000A525F">
              <w:rPr>
                <w:lang w:val="en-GB"/>
              </w:rPr>
              <w:t xml:space="preserve"> per lot (contract) if applicable,</w:t>
            </w:r>
            <w:r w:rsidR="00E6451C" w:rsidRPr="000A525F">
              <w:rPr>
                <w:lang w:val="en-GB"/>
              </w:rPr>
              <w:t xml:space="preserve"> including any discounts and alternative </w:t>
            </w:r>
            <w:r w:rsidR="00802CF3" w:rsidRPr="000A525F">
              <w:rPr>
                <w:lang w:val="en-GB"/>
              </w:rPr>
              <w:t>Bids</w:t>
            </w:r>
            <w:r w:rsidR="00E6451C" w:rsidRPr="000A525F">
              <w:rPr>
                <w:lang w:val="en-GB"/>
              </w:rPr>
              <w:t xml:space="preserve">; the presence or absence of </w:t>
            </w:r>
            <w:r w:rsidR="00802CF3" w:rsidRPr="000A525F">
              <w:rPr>
                <w:lang w:val="en-GB"/>
              </w:rPr>
              <w:t>Bid Security or Bid-Securing Declaration</w:t>
            </w:r>
            <w:r w:rsidR="00E6451C" w:rsidRPr="000A525F">
              <w:rPr>
                <w:lang w:val="en-GB"/>
              </w:rPr>
              <w:t xml:space="preserve">, if required; and any other details as the Employer may consider appropriate.  </w:t>
            </w:r>
          </w:p>
          <w:p w14:paraId="075AFD45" w14:textId="62F4B5B3" w:rsidR="00802CF3" w:rsidRPr="000A525F" w:rsidRDefault="00E6451C" w:rsidP="0077349E">
            <w:pPr>
              <w:pStyle w:val="StyleHeader1-ClausesAfter0pt"/>
              <w:numPr>
                <w:ilvl w:val="0"/>
                <w:numId w:val="74"/>
              </w:numPr>
              <w:ind w:left="0" w:firstLine="0"/>
              <w:rPr>
                <w:lang w:val="en-GB"/>
              </w:rPr>
            </w:pPr>
            <w:r w:rsidRPr="000A525F">
              <w:rPr>
                <w:lang w:val="en-GB"/>
              </w:rPr>
              <w:t xml:space="preserve">Only </w:t>
            </w:r>
            <w:r w:rsidR="00802CF3" w:rsidRPr="000A525F">
              <w:rPr>
                <w:lang w:val="en-GB"/>
              </w:rPr>
              <w:t xml:space="preserve">Bids, alternative Bids, </w:t>
            </w:r>
            <w:r w:rsidRPr="000A525F">
              <w:rPr>
                <w:lang w:val="en-GB"/>
              </w:rPr>
              <w:t xml:space="preserve">discounts </w:t>
            </w:r>
            <w:r w:rsidR="00802CF3" w:rsidRPr="000A525F">
              <w:rPr>
                <w:lang w:val="en-GB"/>
              </w:rPr>
              <w:t>that are</w:t>
            </w:r>
            <w:r w:rsidRPr="000A525F">
              <w:rPr>
                <w:lang w:val="en-GB"/>
              </w:rPr>
              <w:t xml:space="preserve"> read out at </w:t>
            </w:r>
            <w:r w:rsidR="00802CF3" w:rsidRPr="000A525F">
              <w:rPr>
                <w:lang w:val="en-GB"/>
              </w:rPr>
              <w:t>B</w:t>
            </w:r>
            <w:r w:rsidRPr="000A525F">
              <w:rPr>
                <w:lang w:val="en-GB"/>
              </w:rPr>
              <w:t xml:space="preserve">id opening shall be considered </w:t>
            </w:r>
            <w:r w:rsidR="00802CF3" w:rsidRPr="000A525F">
              <w:rPr>
                <w:lang w:val="en-GB"/>
              </w:rPr>
              <w:t xml:space="preserve">further </w:t>
            </w:r>
            <w:r w:rsidRPr="000A525F">
              <w:rPr>
                <w:lang w:val="en-GB"/>
              </w:rPr>
              <w:t xml:space="preserve">for evaluation.  </w:t>
            </w:r>
            <w:r w:rsidR="00BD13D1" w:rsidRPr="000A525F">
              <w:rPr>
                <w:lang w:val="en-GB"/>
              </w:rPr>
              <w:t>T</w:t>
            </w:r>
            <w:r w:rsidRPr="000A525F">
              <w:rPr>
                <w:iCs/>
                <w:lang w:val="en-GB"/>
              </w:rPr>
              <w:t xml:space="preserve">he Letter of </w:t>
            </w:r>
            <w:r w:rsidR="00616EF2" w:rsidRPr="000A525F">
              <w:rPr>
                <w:iCs/>
                <w:lang w:val="en-GB"/>
              </w:rPr>
              <w:t>Tender</w:t>
            </w:r>
            <w:r w:rsidR="0040616B" w:rsidRPr="000A525F">
              <w:rPr>
                <w:iCs/>
                <w:lang w:val="en-GB"/>
              </w:rPr>
              <w:t xml:space="preserve"> together with its Appendix to Tender</w:t>
            </w:r>
            <w:ins w:id="263" w:author="Douglas Fraser" w:date="2020-05-15T16:43:00Z">
              <w:r w:rsidR="00616EF2" w:rsidRPr="000A525F">
                <w:rPr>
                  <w:iCs/>
                  <w:lang w:val="en-GB"/>
                </w:rPr>
                <w:t xml:space="preserve"> </w:t>
              </w:r>
            </w:ins>
            <w:r w:rsidRPr="000A525F">
              <w:rPr>
                <w:iCs/>
                <w:lang w:val="en-GB"/>
              </w:rPr>
              <w:t>and</w:t>
            </w:r>
            <w:r w:rsidRPr="000A525F">
              <w:rPr>
                <w:i/>
                <w:lang w:val="en-GB"/>
              </w:rPr>
              <w:t xml:space="preserve"> </w:t>
            </w:r>
            <w:r w:rsidRPr="000A525F">
              <w:rPr>
                <w:lang w:val="en-GB"/>
              </w:rPr>
              <w:t>the</w:t>
            </w:r>
            <w:r w:rsidRPr="000A525F">
              <w:rPr>
                <w:i/>
                <w:lang w:val="en-GB"/>
              </w:rPr>
              <w:t xml:space="preserve"> </w:t>
            </w:r>
            <w:r w:rsidRPr="000A525F">
              <w:rPr>
                <w:lang w:val="en-GB"/>
              </w:rPr>
              <w:t>Bill of Quantities</w:t>
            </w:r>
            <w:r w:rsidRPr="000A525F">
              <w:rPr>
                <w:i/>
                <w:lang w:val="en-GB"/>
              </w:rPr>
              <w:t xml:space="preserve"> </w:t>
            </w:r>
            <w:r w:rsidRPr="000A525F">
              <w:rPr>
                <w:iCs/>
                <w:lang w:val="en-GB"/>
              </w:rPr>
              <w:t xml:space="preserve">are to be </w:t>
            </w:r>
            <w:r w:rsidR="00317FFB" w:rsidRPr="000A525F">
              <w:rPr>
                <w:iCs/>
                <w:lang w:val="en-GB"/>
              </w:rPr>
              <w:t>initialled</w:t>
            </w:r>
            <w:r w:rsidRPr="000A525F">
              <w:rPr>
                <w:iCs/>
                <w:lang w:val="en-GB"/>
              </w:rPr>
              <w:t xml:space="preserve"> by representatives of the Employer attending </w:t>
            </w:r>
            <w:r w:rsidR="00520E3E" w:rsidRPr="000A525F">
              <w:rPr>
                <w:iCs/>
                <w:lang w:val="en-GB"/>
              </w:rPr>
              <w:t>B</w:t>
            </w:r>
            <w:r w:rsidRPr="000A525F">
              <w:rPr>
                <w:iCs/>
                <w:lang w:val="en-GB"/>
              </w:rPr>
              <w:t xml:space="preserve">id opening in the manner </w:t>
            </w:r>
            <w:r w:rsidRPr="000A525F">
              <w:rPr>
                <w:b/>
                <w:iCs/>
                <w:lang w:val="en-GB"/>
              </w:rPr>
              <w:t>indicated in the BDS</w:t>
            </w:r>
            <w:r w:rsidRPr="000A525F">
              <w:rPr>
                <w:iCs/>
                <w:lang w:val="en-GB"/>
              </w:rPr>
              <w:t>.</w:t>
            </w:r>
            <w:r w:rsidRPr="000A525F">
              <w:rPr>
                <w:lang w:val="en-GB"/>
              </w:rPr>
              <w:t xml:space="preserve"> </w:t>
            </w:r>
          </w:p>
          <w:p w14:paraId="48B2E468" w14:textId="009A9461" w:rsidR="00E6451C" w:rsidRPr="00317FFB" w:rsidRDefault="00802CF3" w:rsidP="0077349E">
            <w:pPr>
              <w:pStyle w:val="StyleHeader1-ClausesAfter0pt"/>
              <w:numPr>
                <w:ilvl w:val="0"/>
                <w:numId w:val="74"/>
              </w:numPr>
              <w:ind w:left="0" w:firstLine="0"/>
              <w:rPr>
                <w:lang w:val="en-GB"/>
              </w:rPr>
            </w:pPr>
            <w:r w:rsidRPr="00317FFB">
              <w:rPr>
                <w:lang w:val="en-GB"/>
              </w:rPr>
              <w:t>The Employer shall neither discuss the merits of any Bid nor reject any Bid (except for late Bids, in accordance with ITB 23.1).</w:t>
            </w:r>
          </w:p>
        </w:tc>
      </w:tr>
      <w:tr w:rsidR="00E6451C" w:rsidRPr="00317FFB" w14:paraId="48B07554" w14:textId="77777777" w:rsidTr="00BE5D42">
        <w:trPr>
          <w:gridBefore w:val="1"/>
          <w:wBefore w:w="18" w:type="dxa"/>
        </w:trPr>
        <w:tc>
          <w:tcPr>
            <w:tcW w:w="2682" w:type="dxa"/>
          </w:tcPr>
          <w:p w14:paraId="7048D618" w14:textId="77777777" w:rsidR="00E6451C" w:rsidRPr="00317FFB" w:rsidRDefault="00E6451C">
            <w:pPr>
              <w:spacing w:before="120" w:after="120"/>
            </w:pPr>
            <w:bookmarkStart w:id="264" w:name="_Toc438532627"/>
            <w:bookmarkEnd w:id="264"/>
          </w:p>
        </w:tc>
        <w:tc>
          <w:tcPr>
            <w:tcW w:w="6588" w:type="dxa"/>
            <w:gridSpan w:val="3"/>
          </w:tcPr>
          <w:p w14:paraId="354A4C5B" w14:textId="2E6558DC" w:rsidR="00802CF3" w:rsidRPr="00317FFB" w:rsidRDefault="00E6451C" w:rsidP="0077349E">
            <w:pPr>
              <w:pStyle w:val="StyleHeader1-ClausesAfter0pt"/>
              <w:numPr>
                <w:ilvl w:val="0"/>
                <w:numId w:val="74"/>
              </w:numPr>
              <w:ind w:left="0" w:firstLine="0"/>
              <w:rPr>
                <w:lang w:val="en-GB"/>
              </w:rPr>
            </w:pPr>
            <w:r w:rsidRPr="00317FFB">
              <w:rPr>
                <w:lang w:val="en-GB"/>
              </w:rPr>
              <w:t xml:space="preserve">The Employer shall prepare a record of the </w:t>
            </w:r>
            <w:r w:rsidR="00520E3E" w:rsidRPr="00317FFB">
              <w:rPr>
                <w:lang w:val="en-GB"/>
              </w:rPr>
              <w:t>B</w:t>
            </w:r>
            <w:r w:rsidRPr="00317FFB">
              <w:rPr>
                <w:lang w:val="en-GB"/>
              </w:rPr>
              <w:t>id opening that shall include, as a minimum: the name of the Bidder and whether there is a withdrawal, substitution, or modification; the Bid Price, per lot</w:t>
            </w:r>
            <w:r w:rsidR="00802CF3" w:rsidRPr="00317FFB">
              <w:rPr>
                <w:lang w:val="en-GB"/>
              </w:rPr>
              <w:t xml:space="preserve"> (contract)</w:t>
            </w:r>
            <w:r w:rsidRPr="00317FFB">
              <w:rPr>
                <w:lang w:val="en-GB"/>
              </w:rPr>
              <w:t xml:space="preserve"> if applicable, including any discounts and alternative </w:t>
            </w:r>
            <w:r w:rsidR="00802CF3" w:rsidRPr="00317FFB">
              <w:rPr>
                <w:lang w:val="en-GB"/>
              </w:rPr>
              <w:t>Bids</w:t>
            </w:r>
            <w:r w:rsidRPr="00317FFB">
              <w:rPr>
                <w:lang w:val="en-GB"/>
              </w:rPr>
              <w:t xml:space="preserve">; and the presence or absence of a </w:t>
            </w:r>
            <w:r w:rsidR="00802CF3" w:rsidRPr="00317FFB">
              <w:rPr>
                <w:lang w:val="en-GB"/>
              </w:rPr>
              <w:t>B</w:t>
            </w:r>
            <w:r w:rsidRPr="00317FFB">
              <w:rPr>
                <w:lang w:val="en-GB"/>
              </w:rPr>
              <w:t xml:space="preserve">id </w:t>
            </w:r>
            <w:r w:rsidR="00317FFB" w:rsidRPr="00317FFB">
              <w:rPr>
                <w:lang w:val="en-GB"/>
              </w:rPr>
              <w:t>Security</w:t>
            </w:r>
            <w:r w:rsidRPr="00317FFB">
              <w:rPr>
                <w:lang w:val="en-GB"/>
              </w:rPr>
              <w:t xml:space="preserve">, if one was required.  </w:t>
            </w:r>
          </w:p>
          <w:p w14:paraId="7E601FCA" w14:textId="0CBCF765" w:rsidR="009B272A" w:rsidRPr="00317FFB" w:rsidRDefault="00E6451C" w:rsidP="0077349E">
            <w:pPr>
              <w:pStyle w:val="StyleHeader1-ClausesAfter0pt"/>
              <w:numPr>
                <w:ilvl w:val="0"/>
                <w:numId w:val="74"/>
              </w:numPr>
              <w:ind w:left="0" w:firstLine="0"/>
              <w:rPr>
                <w:lang w:val="en-GB"/>
              </w:rPr>
            </w:pPr>
            <w:r w:rsidRPr="00317FFB">
              <w:rPr>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B272A" w:rsidRPr="00317FFB" w14:paraId="54E76633" w14:textId="77777777" w:rsidTr="00BE5D42">
        <w:trPr>
          <w:gridBefore w:val="1"/>
          <w:wBefore w:w="18" w:type="dxa"/>
        </w:trPr>
        <w:tc>
          <w:tcPr>
            <w:tcW w:w="9270" w:type="dxa"/>
            <w:gridSpan w:val="4"/>
          </w:tcPr>
          <w:p w14:paraId="5E85FA7D" w14:textId="1DB685AE" w:rsidR="009B272A" w:rsidRPr="00317FFB" w:rsidRDefault="009B272A" w:rsidP="00456D15">
            <w:pPr>
              <w:pStyle w:val="1Section2Heading"/>
            </w:pPr>
            <w:bookmarkStart w:id="265" w:name="_Toc438438850"/>
            <w:bookmarkStart w:id="266" w:name="_Toc438532629"/>
            <w:bookmarkStart w:id="267" w:name="_Toc438733994"/>
            <w:bookmarkStart w:id="268" w:name="_Toc438962076"/>
            <w:bookmarkStart w:id="269" w:name="_Toc461939620"/>
            <w:bookmarkStart w:id="270" w:name="_Toc100032317"/>
            <w:bookmarkStart w:id="271" w:name="_Toc164491532"/>
            <w:bookmarkStart w:id="272" w:name="_Toc40173946"/>
            <w:bookmarkStart w:id="273" w:name="_Toc40356013"/>
            <w:r w:rsidRPr="00317FFB">
              <w:t>E.  Evaluation and Comparison of Bids</w:t>
            </w:r>
            <w:bookmarkEnd w:id="265"/>
            <w:bookmarkEnd w:id="266"/>
            <w:bookmarkEnd w:id="267"/>
            <w:bookmarkEnd w:id="268"/>
            <w:bookmarkEnd w:id="269"/>
            <w:bookmarkEnd w:id="270"/>
            <w:bookmarkEnd w:id="271"/>
            <w:bookmarkEnd w:id="272"/>
            <w:bookmarkEnd w:id="273"/>
          </w:p>
        </w:tc>
      </w:tr>
      <w:tr w:rsidR="00E6451C" w:rsidRPr="00317FFB" w14:paraId="32EFDD03" w14:textId="77777777" w:rsidTr="00BE5D42">
        <w:trPr>
          <w:gridBefore w:val="1"/>
          <w:wBefore w:w="18" w:type="dxa"/>
        </w:trPr>
        <w:tc>
          <w:tcPr>
            <w:tcW w:w="2682" w:type="dxa"/>
          </w:tcPr>
          <w:p w14:paraId="4C4895BB" w14:textId="61F5C7AD" w:rsidR="00E6451C" w:rsidRPr="00317FFB" w:rsidRDefault="00E6451C" w:rsidP="0077349E">
            <w:pPr>
              <w:pStyle w:val="1Section3Heading"/>
              <w:numPr>
                <w:ilvl w:val="0"/>
                <w:numId w:val="52"/>
              </w:numPr>
              <w:tabs>
                <w:tab w:val="clear" w:pos="360"/>
              </w:tabs>
              <w:rPr>
                <w:lang w:val="en-GB"/>
              </w:rPr>
            </w:pPr>
            <w:bookmarkStart w:id="274" w:name="_Toc438532628"/>
            <w:bookmarkStart w:id="275" w:name="_Toc438438851"/>
            <w:bookmarkStart w:id="276" w:name="_Toc438532630"/>
            <w:bookmarkStart w:id="277" w:name="_Toc438733995"/>
            <w:bookmarkStart w:id="278" w:name="_Toc438907032"/>
            <w:bookmarkStart w:id="279" w:name="_Toc438907231"/>
            <w:bookmarkStart w:id="280" w:name="_Toc100032318"/>
            <w:bookmarkStart w:id="281" w:name="_Toc40173947"/>
            <w:bookmarkStart w:id="282" w:name="_Toc40356014"/>
            <w:bookmarkEnd w:id="274"/>
            <w:r w:rsidRPr="00317FFB">
              <w:rPr>
                <w:lang w:val="en-GB"/>
              </w:rPr>
              <w:t>Confidentiality</w:t>
            </w:r>
            <w:bookmarkEnd w:id="275"/>
            <w:bookmarkEnd w:id="276"/>
            <w:bookmarkEnd w:id="277"/>
            <w:bookmarkEnd w:id="278"/>
            <w:bookmarkEnd w:id="279"/>
            <w:bookmarkEnd w:id="280"/>
            <w:bookmarkEnd w:id="281"/>
            <w:bookmarkEnd w:id="282"/>
          </w:p>
        </w:tc>
        <w:tc>
          <w:tcPr>
            <w:tcW w:w="6588" w:type="dxa"/>
            <w:gridSpan w:val="3"/>
          </w:tcPr>
          <w:p w14:paraId="17A513A8" w14:textId="1458D90E" w:rsidR="00E6451C" w:rsidRPr="00317FFB" w:rsidRDefault="00E6451C" w:rsidP="0077349E">
            <w:pPr>
              <w:pStyle w:val="StyleHeader1-ClausesAfter0pt"/>
              <w:numPr>
                <w:ilvl w:val="0"/>
                <w:numId w:val="75"/>
              </w:numPr>
              <w:ind w:left="-42" w:firstLine="0"/>
              <w:rPr>
                <w:lang w:val="en-GB"/>
              </w:rPr>
            </w:pPr>
            <w:r w:rsidRPr="00317FFB">
              <w:rPr>
                <w:lang w:val="en-GB"/>
              </w:rPr>
              <w:t xml:space="preserve">Information relating to the evaluation of </w:t>
            </w:r>
            <w:r w:rsidR="00DA6E62" w:rsidRPr="00317FFB">
              <w:rPr>
                <w:lang w:val="en-GB"/>
              </w:rPr>
              <w:t>B</w:t>
            </w:r>
            <w:r w:rsidRPr="00317FFB">
              <w:rPr>
                <w:lang w:val="en-GB"/>
              </w:rPr>
              <w:t>ids and recommendation of contract award shall not be disclosed to Bidders or any other persons not officially concerned with such process until information on Contract award is communicated to all Bidders</w:t>
            </w:r>
            <w:r w:rsidR="000C6677" w:rsidRPr="00317FFB">
              <w:rPr>
                <w:lang w:val="en-GB"/>
              </w:rPr>
              <w:t xml:space="preserve"> in accordance with ITB </w:t>
            </w:r>
            <w:r w:rsidR="00DA6E62" w:rsidRPr="00317FFB">
              <w:rPr>
                <w:lang w:val="en-GB"/>
              </w:rPr>
              <w:t>45</w:t>
            </w:r>
            <w:r w:rsidR="000C6677" w:rsidRPr="00317FFB">
              <w:rPr>
                <w:lang w:val="en-GB"/>
              </w:rPr>
              <w:t xml:space="preserve"> or in the case of a Standstill Period an Intention to Award the Contract is transmitted to all Bidders in accordance with ITB 43.</w:t>
            </w:r>
            <w:r w:rsidR="000A525F" w:rsidRPr="00317FFB">
              <w:rPr>
                <w:lang w:val="en-GB"/>
              </w:rPr>
              <w:t xml:space="preserve"> </w:t>
            </w:r>
          </w:p>
        </w:tc>
      </w:tr>
      <w:tr w:rsidR="00E6451C" w:rsidRPr="00317FFB" w14:paraId="636D9B55" w14:textId="77777777" w:rsidTr="00BE5D42">
        <w:trPr>
          <w:gridBefore w:val="1"/>
          <w:wBefore w:w="18" w:type="dxa"/>
        </w:trPr>
        <w:tc>
          <w:tcPr>
            <w:tcW w:w="2682" w:type="dxa"/>
          </w:tcPr>
          <w:p w14:paraId="36FE92C8" w14:textId="77777777" w:rsidR="00E6451C" w:rsidRPr="00317FFB" w:rsidRDefault="00E6451C">
            <w:pPr>
              <w:spacing w:before="100" w:after="80"/>
            </w:pPr>
          </w:p>
        </w:tc>
        <w:tc>
          <w:tcPr>
            <w:tcW w:w="6588" w:type="dxa"/>
            <w:gridSpan w:val="3"/>
          </w:tcPr>
          <w:p w14:paraId="5F51E290" w14:textId="7B92569B" w:rsidR="00E6451C" w:rsidRPr="00317FFB" w:rsidRDefault="00E6451C" w:rsidP="0077349E">
            <w:pPr>
              <w:pStyle w:val="StyleHeader1-ClausesAfter0pt"/>
              <w:numPr>
                <w:ilvl w:val="0"/>
                <w:numId w:val="75"/>
              </w:numPr>
              <w:ind w:left="-42" w:firstLine="0"/>
              <w:rPr>
                <w:lang w:val="en-GB"/>
              </w:rPr>
            </w:pPr>
            <w:r w:rsidRPr="00317FFB">
              <w:rPr>
                <w:lang w:val="en-GB"/>
              </w:rPr>
              <w:t xml:space="preserve">Any </w:t>
            </w:r>
            <w:r w:rsidR="000A525F" w:rsidRPr="00317FFB">
              <w:rPr>
                <w:lang w:val="en-GB"/>
              </w:rPr>
              <w:t>attempt by a Bidder to influence the Employer in the evaluation of the Bids or Contract award decisions may result in the rejection of its Bid.</w:t>
            </w:r>
          </w:p>
        </w:tc>
      </w:tr>
      <w:tr w:rsidR="00E6451C" w:rsidRPr="00317FFB" w14:paraId="32249059" w14:textId="77777777" w:rsidTr="00BE5D42">
        <w:trPr>
          <w:gridBefore w:val="1"/>
          <w:wBefore w:w="18" w:type="dxa"/>
        </w:trPr>
        <w:tc>
          <w:tcPr>
            <w:tcW w:w="2682" w:type="dxa"/>
          </w:tcPr>
          <w:p w14:paraId="7EECF0BB" w14:textId="77777777" w:rsidR="00E6451C" w:rsidRPr="00317FFB" w:rsidRDefault="00E6451C">
            <w:pPr>
              <w:spacing w:before="100" w:after="80"/>
            </w:pPr>
          </w:p>
        </w:tc>
        <w:tc>
          <w:tcPr>
            <w:tcW w:w="6588" w:type="dxa"/>
            <w:gridSpan w:val="3"/>
          </w:tcPr>
          <w:p w14:paraId="62DC2281" w14:textId="376E7DBA" w:rsidR="00E6451C" w:rsidRPr="00317FFB" w:rsidRDefault="00E6451C" w:rsidP="0077349E">
            <w:pPr>
              <w:pStyle w:val="StyleHeader1-ClausesAfter0pt"/>
              <w:numPr>
                <w:ilvl w:val="0"/>
                <w:numId w:val="75"/>
              </w:numPr>
              <w:ind w:left="-42" w:firstLine="0"/>
              <w:rPr>
                <w:lang w:val="en-GB"/>
              </w:rPr>
            </w:pPr>
            <w:r w:rsidRPr="00317FFB">
              <w:rPr>
                <w:lang w:val="en-GB"/>
              </w:rPr>
              <w:t xml:space="preserve">Notwithstanding ITB 26.2, from the time of </w:t>
            </w:r>
            <w:r w:rsidR="00520E3E" w:rsidRPr="00317FFB">
              <w:rPr>
                <w:lang w:val="en-GB"/>
              </w:rPr>
              <w:t>B</w:t>
            </w:r>
            <w:r w:rsidRPr="00317FFB">
              <w:rPr>
                <w:lang w:val="en-GB"/>
              </w:rPr>
              <w:t xml:space="preserve">id opening to the time of Contract award, if any Bidder wishes to contact the Employer on any matter related to the </w:t>
            </w:r>
            <w:r w:rsidR="006234B5" w:rsidRPr="00317FFB">
              <w:rPr>
                <w:lang w:val="en-GB"/>
              </w:rPr>
              <w:t>B</w:t>
            </w:r>
            <w:r w:rsidRPr="00317FFB">
              <w:rPr>
                <w:lang w:val="en-GB"/>
              </w:rPr>
              <w:t>idding process, it may do so in writing.</w:t>
            </w:r>
          </w:p>
        </w:tc>
      </w:tr>
      <w:tr w:rsidR="00E6451C" w:rsidRPr="00317FFB" w14:paraId="48747BCC" w14:textId="77777777" w:rsidTr="00BE5D42">
        <w:trPr>
          <w:gridBefore w:val="1"/>
          <w:wBefore w:w="18" w:type="dxa"/>
        </w:trPr>
        <w:tc>
          <w:tcPr>
            <w:tcW w:w="2682" w:type="dxa"/>
          </w:tcPr>
          <w:p w14:paraId="3FC265DF" w14:textId="3BD9E85A" w:rsidR="00E6451C" w:rsidRPr="00317FFB" w:rsidRDefault="00E6451C" w:rsidP="0077349E">
            <w:pPr>
              <w:pStyle w:val="1Section3Heading"/>
              <w:numPr>
                <w:ilvl w:val="0"/>
                <w:numId w:val="52"/>
              </w:numPr>
              <w:tabs>
                <w:tab w:val="clear" w:pos="360"/>
              </w:tabs>
              <w:rPr>
                <w:lang w:val="en-GB"/>
              </w:rPr>
            </w:pPr>
            <w:bookmarkStart w:id="283" w:name="_Toc424009129"/>
            <w:bookmarkStart w:id="284" w:name="_Toc438438852"/>
            <w:bookmarkStart w:id="285" w:name="_Toc438532631"/>
            <w:bookmarkStart w:id="286" w:name="_Toc438733996"/>
            <w:bookmarkStart w:id="287" w:name="_Toc438907033"/>
            <w:bookmarkStart w:id="288" w:name="_Toc438907232"/>
            <w:bookmarkStart w:id="289" w:name="_Toc100032319"/>
            <w:bookmarkStart w:id="290" w:name="_Toc40173948"/>
            <w:bookmarkStart w:id="291" w:name="_Toc40356015"/>
            <w:r w:rsidRPr="00317FFB">
              <w:rPr>
                <w:lang w:val="en-GB"/>
              </w:rPr>
              <w:t>Clarification of Bids</w:t>
            </w:r>
            <w:bookmarkEnd w:id="283"/>
            <w:bookmarkEnd w:id="284"/>
            <w:bookmarkEnd w:id="285"/>
            <w:bookmarkEnd w:id="286"/>
            <w:bookmarkEnd w:id="287"/>
            <w:bookmarkEnd w:id="288"/>
            <w:bookmarkEnd w:id="289"/>
            <w:bookmarkEnd w:id="290"/>
            <w:bookmarkEnd w:id="291"/>
          </w:p>
        </w:tc>
        <w:tc>
          <w:tcPr>
            <w:tcW w:w="6588" w:type="dxa"/>
            <w:gridSpan w:val="3"/>
          </w:tcPr>
          <w:p w14:paraId="1FCAF70D" w14:textId="0A5B8AF6" w:rsidR="00E6451C" w:rsidRPr="00317FFB" w:rsidRDefault="00E6451C" w:rsidP="0077349E">
            <w:pPr>
              <w:pStyle w:val="StyleHeader1-ClausesAfter0pt"/>
              <w:numPr>
                <w:ilvl w:val="0"/>
                <w:numId w:val="76"/>
              </w:numPr>
              <w:ind w:left="0" w:firstLine="0"/>
              <w:rPr>
                <w:lang w:val="en-GB"/>
              </w:rPr>
            </w:pPr>
            <w:r w:rsidRPr="00317FFB">
              <w:rPr>
                <w:lang w:val="en-GB"/>
              </w:rPr>
              <w:t xml:space="preserve">To assist in the examination, evaluation, and comparison of the </w:t>
            </w:r>
            <w:r w:rsidR="000C6677" w:rsidRPr="00317FFB">
              <w:rPr>
                <w:lang w:val="en-GB"/>
              </w:rPr>
              <w:t>B</w:t>
            </w:r>
            <w:r w:rsidRPr="00317FFB">
              <w:rPr>
                <w:lang w:val="en-GB"/>
              </w:rPr>
              <w:t xml:space="preserve">ids, and qualification of the Bidders, the Employer may, at its discretion, ask any Bidder for a clarification of its </w:t>
            </w:r>
            <w:r w:rsidR="00D21347" w:rsidRPr="00317FFB">
              <w:rPr>
                <w:lang w:val="en-GB"/>
              </w:rPr>
              <w:t>B</w:t>
            </w:r>
            <w:r w:rsidRPr="00317FFB">
              <w:rPr>
                <w:lang w:val="en-GB"/>
              </w:rPr>
              <w:t xml:space="preserve">id.  Any clarification submitted by a Bidder that is not in response to a request by the Employer shall not be considered.  The Employer’s request for clarification and the response shall be in writing.  No change in the prices or substance of the </w:t>
            </w:r>
            <w:r w:rsidR="00D21347" w:rsidRPr="00317FFB">
              <w:rPr>
                <w:lang w:val="en-GB"/>
              </w:rPr>
              <w:t>B</w:t>
            </w:r>
            <w:r w:rsidRPr="00317FFB">
              <w:rPr>
                <w:lang w:val="en-GB"/>
              </w:rPr>
              <w:t xml:space="preserve">id shall be sought, offered, or permitted, except to confirm the correction of arithmetic errors discovered by the Employer in the evaluation of the </w:t>
            </w:r>
            <w:r w:rsidR="00DA6E62" w:rsidRPr="00317FFB">
              <w:rPr>
                <w:lang w:val="en-GB"/>
              </w:rPr>
              <w:t>B</w:t>
            </w:r>
            <w:r w:rsidRPr="00317FFB">
              <w:rPr>
                <w:lang w:val="en-GB"/>
              </w:rPr>
              <w:t>ids, in accordance with ITB 31.</w:t>
            </w:r>
          </w:p>
        </w:tc>
      </w:tr>
      <w:tr w:rsidR="00E6451C" w:rsidRPr="00317FFB" w14:paraId="403F3194" w14:textId="77777777" w:rsidTr="00BE5D42">
        <w:trPr>
          <w:gridBefore w:val="1"/>
          <w:wBefore w:w="18" w:type="dxa"/>
        </w:trPr>
        <w:tc>
          <w:tcPr>
            <w:tcW w:w="2682" w:type="dxa"/>
          </w:tcPr>
          <w:p w14:paraId="37BE254A" w14:textId="77777777" w:rsidR="00E6451C" w:rsidRPr="00317FFB" w:rsidRDefault="00E6451C" w:rsidP="00EC655B"/>
        </w:tc>
        <w:tc>
          <w:tcPr>
            <w:tcW w:w="6588" w:type="dxa"/>
            <w:gridSpan w:val="3"/>
          </w:tcPr>
          <w:p w14:paraId="14A95C1B" w14:textId="35EF29C6" w:rsidR="00E6451C" w:rsidRPr="00317FFB" w:rsidRDefault="00E6451C" w:rsidP="0077349E">
            <w:pPr>
              <w:pStyle w:val="StyleHeader1-ClausesAfter0pt"/>
              <w:numPr>
                <w:ilvl w:val="0"/>
                <w:numId w:val="76"/>
              </w:numPr>
              <w:ind w:left="0" w:firstLine="0"/>
              <w:rPr>
                <w:lang w:val="en-GB"/>
              </w:rPr>
            </w:pPr>
            <w:r w:rsidRPr="00317FFB">
              <w:rPr>
                <w:lang w:val="en-GB"/>
              </w:rPr>
              <w:t xml:space="preserve">If a Bidder does not provide clarifications of its </w:t>
            </w:r>
            <w:r w:rsidR="00DA6E62" w:rsidRPr="00317FFB">
              <w:rPr>
                <w:lang w:val="en-GB"/>
              </w:rPr>
              <w:t>B</w:t>
            </w:r>
            <w:r w:rsidRPr="00317FFB">
              <w:rPr>
                <w:lang w:val="en-GB"/>
              </w:rPr>
              <w:t xml:space="preserve">id by the date and time set in the Employer’s request for clarification, its </w:t>
            </w:r>
            <w:r w:rsidR="000C6677" w:rsidRPr="00317FFB">
              <w:rPr>
                <w:lang w:val="en-GB"/>
              </w:rPr>
              <w:t>B</w:t>
            </w:r>
            <w:r w:rsidRPr="00317FFB">
              <w:rPr>
                <w:lang w:val="en-GB"/>
              </w:rPr>
              <w:t>id may be rejected.</w:t>
            </w:r>
          </w:p>
        </w:tc>
      </w:tr>
      <w:tr w:rsidR="00E6451C" w:rsidRPr="00317FFB" w14:paraId="50E59F59" w14:textId="77777777" w:rsidTr="00BE5D42">
        <w:trPr>
          <w:gridBefore w:val="1"/>
          <w:wBefore w:w="18" w:type="dxa"/>
        </w:trPr>
        <w:tc>
          <w:tcPr>
            <w:tcW w:w="2682" w:type="dxa"/>
          </w:tcPr>
          <w:p w14:paraId="535DD654" w14:textId="63B53701" w:rsidR="00E6451C" w:rsidRPr="00317FFB" w:rsidRDefault="00E6451C" w:rsidP="0077349E">
            <w:pPr>
              <w:pStyle w:val="1Section3Heading"/>
              <w:numPr>
                <w:ilvl w:val="0"/>
                <w:numId w:val="52"/>
              </w:numPr>
              <w:tabs>
                <w:tab w:val="clear" w:pos="360"/>
              </w:tabs>
              <w:rPr>
                <w:lang w:val="en-GB"/>
              </w:rPr>
            </w:pPr>
            <w:bookmarkStart w:id="292" w:name="_Toc100032320"/>
            <w:bookmarkStart w:id="293" w:name="_Toc40173949"/>
            <w:bookmarkStart w:id="294" w:name="_Toc40356016"/>
            <w:r w:rsidRPr="00317FFB">
              <w:rPr>
                <w:lang w:val="en-GB"/>
              </w:rPr>
              <w:t>Deviations, Reservations, and Omissions</w:t>
            </w:r>
            <w:bookmarkEnd w:id="292"/>
            <w:bookmarkEnd w:id="293"/>
            <w:bookmarkEnd w:id="294"/>
          </w:p>
        </w:tc>
        <w:tc>
          <w:tcPr>
            <w:tcW w:w="6588" w:type="dxa"/>
            <w:gridSpan w:val="3"/>
          </w:tcPr>
          <w:p w14:paraId="51F42D01" w14:textId="5FECE21F" w:rsidR="00E6451C" w:rsidRPr="00317FFB" w:rsidRDefault="00E6451C" w:rsidP="00ED26FA">
            <w:pPr>
              <w:pStyle w:val="StyleHeader1-ClausesAfter0pt"/>
              <w:rPr>
                <w:lang w:val="en-GB"/>
              </w:rPr>
            </w:pPr>
            <w:r w:rsidRPr="00317FFB">
              <w:rPr>
                <w:lang w:val="en-GB"/>
              </w:rPr>
              <w:t>28.1</w:t>
            </w:r>
            <w:r w:rsidR="00ED26FA" w:rsidRPr="00317FFB">
              <w:rPr>
                <w:lang w:val="en-GB"/>
              </w:rPr>
              <w:tab/>
            </w:r>
            <w:r w:rsidRPr="00317FFB">
              <w:rPr>
                <w:lang w:val="en-GB"/>
              </w:rPr>
              <w:t xml:space="preserve">During the evaluation of </w:t>
            </w:r>
            <w:r w:rsidR="00DA6E62" w:rsidRPr="00317FFB">
              <w:rPr>
                <w:lang w:val="en-GB"/>
              </w:rPr>
              <w:t>B</w:t>
            </w:r>
            <w:r w:rsidRPr="00317FFB">
              <w:rPr>
                <w:lang w:val="en-GB"/>
              </w:rPr>
              <w:t>ids, the following definitions apply:</w:t>
            </w:r>
          </w:p>
          <w:p w14:paraId="1F6F6D10"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“Deviation” is a departure from the requirements specified in the Bidding Document; </w:t>
            </w:r>
          </w:p>
          <w:p w14:paraId="10B7AF4B"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“Reservation” is the setting of limiting conditions or withholding from complete acceptance of the requirements specified in the Bidding Document; and</w:t>
            </w:r>
          </w:p>
          <w:p w14:paraId="71CC97BA"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“Omission” is the failure to submit part or </w:t>
            </w:r>
            <w:proofErr w:type="gramStart"/>
            <w:r w:rsidRPr="00317FFB">
              <w:rPr>
                <w:lang w:val="en-GB"/>
              </w:rPr>
              <w:t>all of</w:t>
            </w:r>
            <w:proofErr w:type="gramEnd"/>
            <w:r w:rsidRPr="00317FFB">
              <w:rPr>
                <w:lang w:val="en-GB"/>
              </w:rPr>
              <w:t xml:space="preserve"> the information or documentation required in the Bidding Document.</w:t>
            </w:r>
          </w:p>
        </w:tc>
      </w:tr>
      <w:tr w:rsidR="00E6451C" w:rsidRPr="00317FFB" w14:paraId="54F25125" w14:textId="77777777" w:rsidTr="00BE5D42">
        <w:trPr>
          <w:gridBefore w:val="1"/>
          <w:wBefore w:w="18" w:type="dxa"/>
        </w:trPr>
        <w:tc>
          <w:tcPr>
            <w:tcW w:w="2682" w:type="dxa"/>
          </w:tcPr>
          <w:p w14:paraId="141EFF03" w14:textId="7180E5B7" w:rsidR="00E6451C" w:rsidRPr="00317FFB" w:rsidRDefault="00E6451C" w:rsidP="0077349E">
            <w:pPr>
              <w:pStyle w:val="1Section3Heading"/>
              <w:numPr>
                <w:ilvl w:val="0"/>
                <w:numId w:val="52"/>
              </w:numPr>
              <w:tabs>
                <w:tab w:val="clear" w:pos="360"/>
              </w:tabs>
              <w:rPr>
                <w:lang w:val="en-GB"/>
              </w:rPr>
            </w:pPr>
            <w:bookmarkStart w:id="295" w:name="_Toc424009130"/>
            <w:bookmarkStart w:id="296" w:name="_Toc100032321"/>
            <w:bookmarkStart w:id="297" w:name="_Toc40173950"/>
            <w:bookmarkStart w:id="298" w:name="_Toc40356017"/>
            <w:bookmarkStart w:id="299" w:name="_Toc438438853"/>
            <w:bookmarkStart w:id="300" w:name="_Toc438532632"/>
            <w:bookmarkStart w:id="301" w:name="_Toc438733997"/>
            <w:bookmarkStart w:id="302" w:name="_Toc438907034"/>
            <w:bookmarkStart w:id="303" w:name="_Toc438907233"/>
            <w:r w:rsidRPr="00317FFB">
              <w:rPr>
                <w:lang w:val="en-GB"/>
              </w:rPr>
              <w:t>Determination of Responsiveness</w:t>
            </w:r>
            <w:bookmarkEnd w:id="295"/>
            <w:bookmarkEnd w:id="296"/>
            <w:bookmarkEnd w:id="297"/>
            <w:bookmarkEnd w:id="298"/>
            <w:r w:rsidRPr="00317FFB">
              <w:rPr>
                <w:lang w:val="en-GB"/>
              </w:rPr>
              <w:t xml:space="preserve"> </w:t>
            </w:r>
            <w:bookmarkEnd w:id="299"/>
            <w:bookmarkEnd w:id="300"/>
            <w:bookmarkEnd w:id="301"/>
            <w:bookmarkEnd w:id="302"/>
            <w:bookmarkEnd w:id="303"/>
          </w:p>
        </w:tc>
        <w:tc>
          <w:tcPr>
            <w:tcW w:w="6588" w:type="dxa"/>
            <w:gridSpan w:val="3"/>
          </w:tcPr>
          <w:p w14:paraId="0429DC3A" w14:textId="4F136C16" w:rsidR="00E6451C" w:rsidRPr="00317FFB" w:rsidRDefault="00E6451C" w:rsidP="0077349E">
            <w:pPr>
              <w:pStyle w:val="StyleHeader1-ClausesAfter0pt"/>
              <w:numPr>
                <w:ilvl w:val="0"/>
                <w:numId w:val="77"/>
              </w:numPr>
              <w:ind w:left="0" w:firstLine="0"/>
              <w:rPr>
                <w:lang w:val="en-GB"/>
              </w:rPr>
            </w:pPr>
            <w:r w:rsidRPr="00317FFB">
              <w:rPr>
                <w:lang w:val="en-GB"/>
              </w:rPr>
              <w:t xml:space="preserve">The Employer’s determination of a </w:t>
            </w:r>
            <w:r w:rsidR="00D21347" w:rsidRPr="00317FFB">
              <w:rPr>
                <w:lang w:val="en-GB"/>
              </w:rPr>
              <w:t>B</w:t>
            </w:r>
            <w:r w:rsidRPr="00317FFB">
              <w:rPr>
                <w:lang w:val="en-GB"/>
              </w:rPr>
              <w:t xml:space="preserve">id’s responsiveness is to be based on the contents of the </w:t>
            </w:r>
            <w:r w:rsidR="00D21347" w:rsidRPr="00317FFB">
              <w:rPr>
                <w:lang w:val="en-GB"/>
              </w:rPr>
              <w:t>B</w:t>
            </w:r>
            <w:r w:rsidRPr="00317FFB">
              <w:rPr>
                <w:lang w:val="en-GB"/>
              </w:rPr>
              <w:t>id itself, as defined in ITB11.</w:t>
            </w:r>
          </w:p>
        </w:tc>
      </w:tr>
      <w:tr w:rsidR="00E6451C" w:rsidRPr="00317FFB" w14:paraId="29CA3BCC" w14:textId="77777777" w:rsidTr="00BE5D42">
        <w:trPr>
          <w:gridBefore w:val="1"/>
          <w:wBefore w:w="18" w:type="dxa"/>
        </w:trPr>
        <w:tc>
          <w:tcPr>
            <w:tcW w:w="2682" w:type="dxa"/>
          </w:tcPr>
          <w:p w14:paraId="6F1FDB7E" w14:textId="77777777" w:rsidR="00E6451C" w:rsidRPr="00317FFB" w:rsidRDefault="00E6451C">
            <w:pPr>
              <w:pStyle w:val="explanatorynotes"/>
              <w:suppressAutoHyphens w:val="0"/>
              <w:spacing w:before="120" w:after="120" w:line="240" w:lineRule="auto"/>
              <w:rPr>
                <w:rFonts w:ascii="Times New Roman" w:hAnsi="Times New Roman"/>
              </w:rPr>
            </w:pPr>
            <w:bookmarkStart w:id="304" w:name="_Toc438532633"/>
            <w:bookmarkEnd w:id="304"/>
          </w:p>
        </w:tc>
        <w:tc>
          <w:tcPr>
            <w:tcW w:w="6588" w:type="dxa"/>
            <w:gridSpan w:val="3"/>
          </w:tcPr>
          <w:p w14:paraId="343475EC" w14:textId="093C1052" w:rsidR="00E6451C" w:rsidRPr="00317FFB" w:rsidRDefault="00E6451C" w:rsidP="0077349E">
            <w:pPr>
              <w:pStyle w:val="StyleHeader1-ClausesAfter0pt"/>
              <w:numPr>
                <w:ilvl w:val="0"/>
                <w:numId w:val="77"/>
              </w:numPr>
              <w:ind w:left="0" w:firstLine="0"/>
              <w:rPr>
                <w:lang w:val="en-GB"/>
              </w:rPr>
            </w:pPr>
            <w:r w:rsidRPr="00317FFB">
              <w:rPr>
                <w:lang w:val="en-GB"/>
              </w:rPr>
              <w:t xml:space="preserve">A substantially responsive </w:t>
            </w:r>
            <w:r w:rsidR="00D21347" w:rsidRPr="00317FFB">
              <w:rPr>
                <w:lang w:val="en-GB"/>
              </w:rPr>
              <w:t>B</w:t>
            </w:r>
            <w:r w:rsidRPr="00317FFB">
              <w:rPr>
                <w:lang w:val="en-GB"/>
              </w:rPr>
              <w:t>id is one that meets the requirements of the Bidding Document without material deviation, reservation, or omission.  A material deviation, reservation, or omission is one that,</w:t>
            </w:r>
          </w:p>
          <w:p w14:paraId="5B9CB008" w14:textId="3212A217" w:rsidR="00E6451C" w:rsidRPr="00317FFB" w:rsidRDefault="00ED26FA" w:rsidP="00ED26FA">
            <w:pPr>
              <w:pStyle w:val="P3Header1-Clauses"/>
              <w:numPr>
                <w:ilvl w:val="0"/>
                <w:numId w:val="0"/>
              </w:numPr>
              <w:tabs>
                <w:tab w:val="clear" w:pos="972"/>
              </w:tabs>
              <w:ind w:left="1218" w:hanging="540"/>
              <w:rPr>
                <w:lang w:val="en-GB"/>
              </w:rPr>
            </w:pPr>
            <w:r w:rsidRPr="00317FFB">
              <w:rPr>
                <w:lang w:val="en-GB"/>
              </w:rPr>
              <w:t>(a)</w:t>
            </w:r>
            <w:r w:rsidRPr="00317FFB">
              <w:rPr>
                <w:lang w:val="en-GB"/>
              </w:rPr>
              <w:tab/>
            </w:r>
            <w:r w:rsidR="00E6451C" w:rsidRPr="00317FFB">
              <w:rPr>
                <w:lang w:val="en-GB"/>
              </w:rPr>
              <w:t>if accepted, would</w:t>
            </w:r>
          </w:p>
          <w:p w14:paraId="2519FFD2" w14:textId="77777777" w:rsidR="00E6451C" w:rsidRPr="00317FFB" w:rsidRDefault="00E6451C" w:rsidP="00ED26FA">
            <w:pPr>
              <w:pStyle w:val="Heading4"/>
              <w:ind w:left="1758" w:hanging="540"/>
              <w:rPr>
                <w:b w:val="0"/>
              </w:rPr>
            </w:pPr>
            <w:r w:rsidRPr="00317FFB">
              <w:rPr>
                <w:b w:val="0"/>
              </w:rPr>
              <w:t>(</w:t>
            </w:r>
            <w:proofErr w:type="spellStart"/>
            <w:r w:rsidRPr="00317FFB">
              <w:rPr>
                <w:b w:val="0"/>
              </w:rPr>
              <w:t>i</w:t>
            </w:r>
            <w:proofErr w:type="spellEnd"/>
            <w:r w:rsidRPr="00317FFB">
              <w:rPr>
                <w:b w:val="0"/>
              </w:rPr>
              <w:t>)</w:t>
            </w:r>
            <w:r w:rsidRPr="00317FFB">
              <w:rPr>
                <w:b w:val="0"/>
              </w:rPr>
              <w:tab/>
              <w:t>affect in any substantial way the scope, quality, or performance of the Works specified in the Contract; or</w:t>
            </w:r>
          </w:p>
          <w:p w14:paraId="7177D7C1" w14:textId="77777777" w:rsidR="00E6451C" w:rsidRPr="00317FFB" w:rsidRDefault="00E6451C" w:rsidP="00ED26FA">
            <w:pPr>
              <w:pStyle w:val="Heading4"/>
              <w:ind w:left="1758" w:hanging="540"/>
              <w:rPr>
                <w:b w:val="0"/>
              </w:rPr>
            </w:pPr>
            <w:r w:rsidRPr="00317FFB">
              <w:rPr>
                <w:b w:val="0"/>
              </w:rPr>
              <w:t>(ii)</w:t>
            </w:r>
            <w:r w:rsidRPr="00317FFB">
              <w:rPr>
                <w:b w:val="0"/>
              </w:rPr>
              <w:tab/>
            </w:r>
            <w:r w:rsidRPr="00317FFB">
              <w:rPr>
                <w:b w:val="0"/>
                <w:spacing w:val="-4"/>
                <w:szCs w:val="24"/>
              </w:rPr>
              <w:t>limit in any substantial way, inconsistent with the Bidding Document, the Employer’s rights or the Bidder’s obligations under the proposed Contract; or</w:t>
            </w:r>
          </w:p>
          <w:p w14:paraId="1D9CF75C" w14:textId="77777777" w:rsidR="00E6451C" w:rsidRPr="00317FFB" w:rsidRDefault="00E6451C" w:rsidP="00ED26FA">
            <w:pPr>
              <w:pStyle w:val="P3Header1-Clauses"/>
              <w:numPr>
                <w:ilvl w:val="0"/>
                <w:numId w:val="0"/>
              </w:numPr>
              <w:tabs>
                <w:tab w:val="clear" w:pos="972"/>
              </w:tabs>
              <w:ind w:left="1218" w:hanging="540"/>
              <w:rPr>
                <w:lang w:val="en-GB"/>
              </w:rPr>
            </w:pPr>
            <w:r w:rsidRPr="00317FFB">
              <w:rPr>
                <w:lang w:val="en-GB"/>
              </w:rPr>
              <w:t>(b)</w:t>
            </w:r>
            <w:r w:rsidRPr="00317FFB">
              <w:rPr>
                <w:lang w:val="en-GB"/>
              </w:rPr>
              <w:tab/>
              <w:t xml:space="preserve">if rectified, would unfairly affect the competitive position of other Bidders presenting substantially responsive </w:t>
            </w:r>
            <w:r w:rsidR="00DA6E62" w:rsidRPr="00317FFB">
              <w:rPr>
                <w:lang w:val="en-GB"/>
              </w:rPr>
              <w:t>B</w:t>
            </w:r>
            <w:r w:rsidRPr="00317FFB">
              <w:rPr>
                <w:lang w:val="en-GB"/>
              </w:rPr>
              <w:t>ids.</w:t>
            </w:r>
          </w:p>
        </w:tc>
      </w:tr>
      <w:tr w:rsidR="00E6451C" w:rsidRPr="00317FFB" w14:paraId="28DE4DA3" w14:textId="77777777" w:rsidTr="00BE5D42">
        <w:trPr>
          <w:gridBefore w:val="1"/>
          <w:wBefore w:w="18" w:type="dxa"/>
        </w:trPr>
        <w:tc>
          <w:tcPr>
            <w:tcW w:w="2682" w:type="dxa"/>
          </w:tcPr>
          <w:p w14:paraId="4E64BD80" w14:textId="77777777" w:rsidR="00E6451C" w:rsidRPr="00317FFB" w:rsidRDefault="00E6451C" w:rsidP="00EC655B"/>
        </w:tc>
        <w:tc>
          <w:tcPr>
            <w:tcW w:w="6588" w:type="dxa"/>
            <w:gridSpan w:val="3"/>
          </w:tcPr>
          <w:p w14:paraId="09C6C0C7" w14:textId="28738329" w:rsidR="00E6451C" w:rsidRPr="00317FFB" w:rsidRDefault="00E6451C" w:rsidP="0077349E">
            <w:pPr>
              <w:pStyle w:val="StyleHeader1-ClausesAfter0pt"/>
              <w:numPr>
                <w:ilvl w:val="0"/>
                <w:numId w:val="77"/>
              </w:numPr>
              <w:ind w:left="0" w:firstLine="0"/>
              <w:rPr>
                <w:lang w:val="en-GB"/>
              </w:rPr>
            </w:pPr>
            <w:r w:rsidRPr="00317FFB">
              <w:rPr>
                <w:lang w:val="en-GB"/>
              </w:rPr>
              <w:t xml:space="preserve">The Employer shall examine the technical aspects of the </w:t>
            </w:r>
            <w:r w:rsidR="00D21347" w:rsidRPr="00317FFB">
              <w:rPr>
                <w:lang w:val="en-GB"/>
              </w:rPr>
              <w:t>B</w:t>
            </w:r>
            <w:r w:rsidRPr="00317FFB">
              <w:rPr>
                <w:lang w:val="en-GB"/>
              </w:rPr>
              <w:t>id submitted in accordance with ITB 16, Technical Proposal</w:t>
            </w:r>
            <w:proofErr w:type="gramStart"/>
            <w:r w:rsidRPr="00317FFB">
              <w:rPr>
                <w:lang w:val="en-GB"/>
              </w:rPr>
              <w:t>, in particular, to</w:t>
            </w:r>
            <w:proofErr w:type="gramEnd"/>
            <w:r w:rsidRPr="00317FFB">
              <w:rPr>
                <w:lang w:val="en-GB"/>
              </w:rPr>
              <w:t xml:space="preserve"> confirm that all requirements of Section VI, Works Requirements have been met without any material deviation, reservation or omission. </w:t>
            </w:r>
          </w:p>
        </w:tc>
      </w:tr>
      <w:tr w:rsidR="00E6451C" w:rsidRPr="00317FFB" w14:paraId="60B265E3" w14:textId="77777777" w:rsidTr="00BE5D42">
        <w:trPr>
          <w:gridBefore w:val="1"/>
          <w:wBefore w:w="18" w:type="dxa"/>
        </w:trPr>
        <w:tc>
          <w:tcPr>
            <w:tcW w:w="2682" w:type="dxa"/>
          </w:tcPr>
          <w:p w14:paraId="73553AA8" w14:textId="77777777" w:rsidR="00E6451C" w:rsidRPr="00317FFB" w:rsidRDefault="00E6451C">
            <w:pPr>
              <w:spacing w:before="120" w:after="120"/>
            </w:pPr>
            <w:bookmarkStart w:id="305" w:name="_Toc438532634"/>
            <w:bookmarkStart w:id="306" w:name="_Toc438532635"/>
            <w:bookmarkEnd w:id="305"/>
            <w:bookmarkEnd w:id="306"/>
          </w:p>
        </w:tc>
        <w:tc>
          <w:tcPr>
            <w:tcW w:w="6588" w:type="dxa"/>
            <w:gridSpan w:val="3"/>
          </w:tcPr>
          <w:p w14:paraId="27B83412" w14:textId="2584C21E" w:rsidR="00E6451C" w:rsidRPr="00317FFB" w:rsidRDefault="00E6451C" w:rsidP="0077349E">
            <w:pPr>
              <w:pStyle w:val="StyleHeader1-ClausesAfter0pt"/>
              <w:numPr>
                <w:ilvl w:val="0"/>
                <w:numId w:val="77"/>
              </w:numPr>
              <w:ind w:left="0" w:firstLine="0"/>
              <w:rPr>
                <w:lang w:val="en-GB"/>
              </w:rPr>
            </w:pPr>
            <w:r w:rsidRPr="00317FFB">
              <w:rPr>
                <w:lang w:val="en-GB"/>
              </w:rPr>
              <w:t xml:space="preserve">If a </w:t>
            </w:r>
            <w:r w:rsidR="00D21347" w:rsidRPr="00317FFB">
              <w:rPr>
                <w:lang w:val="en-GB"/>
              </w:rPr>
              <w:t>B</w:t>
            </w:r>
            <w:r w:rsidRPr="00317FFB">
              <w:rPr>
                <w:lang w:val="en-GB"/>
              </w:rPr>
              <w:t>id is not substantially responsive to the requirements of the Bidding Document, it shall be rejected by the Employer and may not subsequently be made responsive by correction of the material deviation, reservation, or omission.</w:t>
            </w:r>
          </w:p>
        </w:tc>
      </w:tr>
      <w:tr w:rsidR="00E6451C" w:rsidRPr="00317FFB" w14:paraId="7FAC591B" w14:textId="77777777" w:rsidTr="00BE5D42">
        <w:trPr>
          <w:gridBefore w:val="1"/>
          <w:wBefore w:w="18" w:type="dxa"/>
        </w:trPr>
        <w:tc>
          <w:tcPr>
            <w:tcW w:w="2682" w:type="dxa"/>
          </w:tcPr>
          <w:p w14:paraId="36FB9D04" w14:textId="77777777" w:rsidR="00E6451C" w:rsidRPr="00317FFB" w:rsidRDefault="00E6451C" w:rsidP="0077349E">
            <w:pPr>
              <w:pStyle w:val="1Section3Heading"/>
              <w:numPr>
                <w:ilvl w:val="0"/>
                <w:numId w:val="52"/>
              </w:numPr>
              <w:tabs>
                <w:tab w:val="clear" w:pos="360"/>
              </w:tabs>
              <w:rPr>
                <w:lang w:val="en-GB"/>
              </w:rPr>
            </w:pPr>
            <w:bookmarkStart w:id="307" w:name="_Toc100032322"/>
            <w:bookmarkStart w:id="308" w:name="_Toc40173951"/>
            <w:bookmarkStart w:id="309" w:name="_Toc40356018"/>
            <w:bookmarkStart w:id="310" w:name="_Toc438438854"/>
            <w:bookmarkStart w:id="311" w:name="_Toc438532636"/>
            <w:bookmarkStart w:id="312" w:name="_Toc438733998"/>
            <w:bookmarkStart w:id="313" w:name="_Toc438907035"/>
            <w:bookmarkStart w:id="314" w:name="_Toc438907234"/>
            <w:r w:rsidRPr="00317FFB">
              <w:rPr>
                <w:lang w:val="en-GB"/>
              </w:rPr>
              <w:t>Nonmaterial Nonconformities</w:t>
            </w:r>
            <w:bookmarkEnd w:id="307"/>
            <w:bookmarkEnd w:id="308"/>
            <w:bookmarkEnd w:id="309"/>
            <w:r w:rsidRPr="00317FFB">
              <w:rPr>
                <w:lang w:val="en-GB"/>
              </w:rPr>
              <w:t xml:space="preserve"> </w:t>
            </w:r>
            <w:bookmarkStart w:id="315" w:name="_Hlt438533232"/>
            <w:bookmarkEnd w:id="310"/>
            <w:bookmarkEnd w:id="311"/>
            <w:bookmarkEnd w:id="312"/>
            <w:bookmarkEnd w:id="313"/>
            <w:bookmarkEnd w:id="314"/>
            <w:bookmarkEnd w:id="315"/>
          </w:p>
        </w:tc>
        <w:tc>
          <w:tcPr>
            <w:tcW w:w="6588" w:type="dxa"/>
            <w:gridSpan w:val="3"/>
          </w:tcPr>
          <w:p w14:paraId="6DC37D57" w14:textId="33414784" w:rsidR="00E6451C" w:rsidRPr="00317FFB" w:rsidRDefault="00E6451C" w:rsidP="0077349E">
            <w:pPr>
              <w:pStyle w:val="StyleHeader1-ClausesAfter0pt"/>
              <w:numPr>
                <w:ilvl w:val="0"/>
                <w:numId w:val="78"/>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waive any nonconformities in the </w:t>
            </w:r>
            <w:r w:rsidR="00D21347" w:rsidRPr="00317FFB">
              <w:rPr>
                <w:lang w:val="en-GB"/>
              </w:rPr>
              <w:t>B</w:t>
            </w:r>
            <w:r w:rsidRPr="00317FFB">
              <w:rPr>
                <w:lang w:val="en-GB"/>
              </w:rPr>
              <w:t>id that do not constitute a material deviation</w:t>
            </w:r>
            <w:r w:rsidRPr="00317FFB">
              <w:rPr>
                <w:iCs/>
                <w:lang w:val="en-GB"/>
              </w:rPr>
              <w:t>, reservation or omission</w:t>
            </w:r>
            <w:r w:rsidRPr="00317FFB">
              <w:rPr>
                <w:i/>
                <w:lang w:val="en-GB"/>
              </w:rPr>
              <w:t>.</w:t>
            </w:r>
          </w:p>
        </w:tc>
      </w:tr>
      <w:tr w:rsidR="00E6451C" w:rsidRPr="00317FFB" w14:paraId="779D9BF6" w14:textId="77777777" w:rsidTr="00BE5D42">
        <w:trPr>
          <w:gridBefore w:val="1"/>
          <w:wBefore w:w="18" w:type="dxa"/>
        </w:trPr>
        <w:tc>
          <w:tcPr>
            <w:tcW w:w="2682" w:type="dxa"/>
          </w:tcPr>
          <w:p w14:paraId="11E34D3C" w14:textId="77777777" w:rsidR="00E6451C" w:rsidRPr="00317FFB" w:rsidRDefault="00E6451C">
            <w:pPr>
              <w:pStyle w:val="explanatorynotes"/>
              <w:suppressAutoHyphens w:val="0"/>
              <w:spacing w:before="120" w:after="120" w:line="240" w:lineRule="auto"/>
              <w:rPr>
                <w:rFonts w:ascii="Times New Roman" w:hAnsi="Times New Roman"/>
              </w:rPr>
            </w:pPr>
            <w:bookmarkStart w:id="316" w:name="_Toc438532637"/>
            <w:bookmarkEnd w:id="316"/>
          </w:p>
        </w:tc>
        <w:tc>
          <w:tcPr>
            <w:tcW w:w="6588" w:type="dxa"/>
            <w:gridSpan w:val="3"/>
          </w:tcPr>
          <w:p w14:paraId="5816A3FA" w14:textId="281528A5" w:rsidR="00E6451C" w:rsidRPr="00317FFB" w:rsidRDefault="00E6451C" w:rsidP="0077349E">
            <w:pPr>
              <w:pStyle w:val="StyleHeader1-ClausesAfter0pt"/>
              <w:numPr>
                <w:ilvl w:val="0"/>
                <w:numId w:val="78"/>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request that the Bidder submit the necessary information or documentation, within a reasonable </w:t>
            </w:r>
            <w:proofErr w:type="gramStart"/>
            <w:r w:rsidRPr="00317FFB">
              <w:rPr>
                <w:lang w:val="en-GB"/>
              </w:rPr>
              <w:t>period of time</w:t>
            </w:r>
            <w:proofErr w:type="gramEnd"/>
            <w:r w:rsidRPr="00317FFB">
              <w:rPr>
                <w:lang w:val="en-GB"/>
              </w:rPr>
              <w:t xml:space="preserve">, to rectify nonmaterial nonconformities in the </w:t>
            </w:r>
            <w:r w:rsidR="00D21347" w:rsidRPr="00317FFB">
              <w:rPr>
                <w:lang w:val="en-GB"/>
              </w:rPr>
              <w:t>B</w:t>
            </w:r>
            <w:r w:rsidRPr="00317FFB">
              <w:rPr>
                <w:lang w:val="en-GB"/>
              </w:rPr>
              <w:t xml:space="preserve">id related to documentation requirements.  Requesting information or documentation on such nonconformities shall not be related to any aspect of the price of the </w:t>
            </w:r>
            <w:r w:rsidR="00D21347" w:rsidRPr="00317FFB">
              <w:rPr>
                <w:lang w:val="en-GB"/>
              </w:rPr>
              <w:t>B</w:t>
            </w:r>
            <w:r w:rsidRPr="00317FFB">
              <w:rPr>
                <w:lang w:val="en-GB"/>
              </w:rPr>
              <w:t xml:space="preserve">id.  Failure of the Bidder to comply with the request may result in the rejection of its </w:t>
            </w:r>
            <w:r w:rsidR="00D21347" w:rsidRPr="00317FFB">
              <w:rPr>
                <w:lang w:val="en-GB"/>
              </w:rPr>
              <w:t>B</w:t>
            </w:r>
            <w:r w:rsidRPr="00317FFB">
              <w:rPr>
                <w:lang w:val="en-GB"/>
              </w:rPr>
              <w:t>id.</w:t>
            </w:r>
          </w:p>
        </w:tc>
      </w:tr>
      <w:tr w:rsidR="00E6451C" w:rsidRPr="00317FFB" w14:paraId="7853B0CB" w14:textId="77777777" w:rsidTr="00BE5D42">
        <w:trPr>
          <w:gridBefore w:val="1"/>
          <w:wBefore w:w="18" w:type="dxa"/>
        </w:trPr>
        <w:tc>
          <w:tcPr>
            <w:tcW w:w="2682" w:type="dxa"/>
          </w:tcPr>
          <w:p w14:paraId="74752D04" w14:textId="77777777" w:rsidR="00E6451C" w:rsidRPr="00317FFB" w:rsidRDefault="00E6451C" w:rsidP="00EC655B">
            <w:pPr>
              <w:spacing w:before="120" w:after="120"/>
            </w:pPr>
            <w:bookmarkStart w:id="317" w:name="_Toc438532638"/>
            <w:bookmarkEnd w:id="317"/>
          </w:p>
        </w:tc>
        <w:tc>
          <w:tcPr>
            <w:tcW w:w="6588" w:type="dxa"/>
            <w:gridSpan w:val="3"/>
          </w:tcPr>
          <w:p w14:paraId="4E4CEE02" w14:textId="1AD8A995" w:rsidR="00E6451C" w:rsidRPr="00317FFB" w:rsidRDefault="00E6451C" w:rsidP="0077349E">
            <w:pPr>
              <w:pStyle w:val="StyleHeader1-ClausesAfter0pt"/>
              <w:numPr>
                <w:ilvl w:val="0"/>
                <w:numId w:val="78"/>
              </w:numPr>
              <w:ind w:left="0" w:firstLine="0"/>
              <w:rPr>
                <w:i/>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w:t>
            </w:r>
            <w:r w:rsidRPr="00317FFB">
              <w:rPr>
                <w:iCs/>
                <w:lang w:val="en-GB"/>
              </w:rPr>
              <w:t>Employer</w:t>
            </w:r>
            <w:r w:rsidRPr="00317FFB">
              <w:rPr>
                <w:lang w:val="en-GB"/>
              </w:rPr>
              <w:t xml:space="preserve"> shall rectify quantifiable nonmaterial nonconformities related to the Bid Price.  To this effect, the Bid Price shall be adjusted, for comparison purposes only, to reflect the price of a non-conforming item</w:t>
            </w:r>
            <w:r w:rsidR="001E6440">
              <w:rPr>
                <w:lang w:val="en-GB"/>
              </w:rPr>
              <w:t>(s)</w:t>
            </w:r>
            <w:r w:rsidRPr="00317FFB">
              <w:rPr>
                <w:lang w:val="en-GB"/>
              </w:rPr>
              <w:t xml:space="preserve"> or component</w:t>
            </w:r>
            <w:r w:rsidR="001E6440">
              <w:rPr>
                <w:lang w:val="en-GB"/>
              </w:rPr>
              <w:t>(s)</w:t>
            </w:r>
            <w:r w:rsidR="001B4165" w:rsidRPr="00317FFB">
              <w:rPr>
                <w:lang w:val="en-GB"/>
              </w:rPr>
              <w:t xml:space="preserve"> </w:t>
            </w:r>
            <w:r w:rsidR="00124AE1" w:rsidRPr="00F20AF4">
              <w:rPr>
                <w:color w:val="000000" w:themeColor="text1"/>
                <w:lang w:val="en-US"/>
              </w:rPr>
              <w:t xml:space="preserve">in the manner specified </w:t>
            </w:r>
            <w:r w:rsidR="00124AE1" w:rsidRPr="00F20AF4">
              <w:rPr>
                <w:b/>
                <w:color w:val="000000" w:themeColor="text1"/>
                <w:lang w:val="en-US"/>
              </w:rPr>
              <w:t>in the BDS</w:t>
            </w:r>
            <w:r w:rsidR="001B4165" w:rsidRPr="00317FFB">
              <w:rPr>
                <w:lang w:val="en-GB"/>
              </w:rPr>
              <w:t>.</w:t>
            </w:r>
          </w:p>
        </w:tc>
      </w:tr>
      <w:tr w:rsidR="00E6451C" w:rsidRPr="00317FFB" w14:paraId="6AF7A00A" w14:textId="77777777" w:rsidTr="00BE5D42">
        <w:trPr>
          <w:gridBefore w:val="1"/>
          <w:wBefore w:w="18" w:type="dxa"/>
        </w:trPr>
        <w:tc>
          <w:tcPr>
            <w:tcW w:w="2682" w:type="dxa"/>
          </w:tcPr>
          <w:p w14:paraId="3DB2556E" w14:textId="6780B826" w:rsidR="00E6451C" w:rsidRPr="00317FFB" w:rsidRDefault="00E6451C" w:rsidP="0077349E">
            <w:pPr>
              <w:pStyle w:val="1Section3Heading"/>
              <w:numPr>
                <w:ilvl w:val="0"/>
                <w:numId w:val="52"/>
              </w:numPr>
              <w:tabs>
                <w:tab w:val="clear" w:pos="360"/>
              </w:tabs>
              <w:rPr>
                <w:lang w:val="en-GB"/>
              </w:rPr>
            </w:pPr>
            <w:bookmarkStart w:id="318" w:name="_Toc438532639"/>
            <w:bookmarkStart w:id="319" w:name="_Toc100032323"/>
            <w:bookmarkStart w:id="320" w:name="_Toc40173952"/>
            <w:bookmarkStart w:id="321" w:name="_Toc40356019"/>
            <w:bookmarkEnd w:id="318"/>
            <w:r w:rsidRPr="00317FFB">
              <w:rPr>
                <w:lang w:val="en-GB"/>
              </w:rPr>
              <w:t>Correction of Arithmetical Errors</w:t>
            </w:r>
            <w:bookmarkEnd w:id="319"/>
            <w:bookmarkEnd w:id="320"/>
            <w:bookmarkEnd w:id="321"/>
          </w:p>
        </w:tc>
        <w:tc>
          <w:tcPr>
            <w:tcW w:w="6588" w:type="dxa"/>
            <w:gridSpan w:val="3"/>
          </w:tcPr>
          <w:p w14:paraId="7D843632" w14:textId="309CCC3D" w:rsidR="0063747E" w:rsidRPr="00317FFB" w:rsidRDefault="00E6451C" w:rsidP="0077349E">
            <w:pPr>
              <w:pStyle w:val="StyleHeader1-ClausesAfter0pt"/>
              <w:numPr>
                <w:ilvl w:val="0"/>
                <w:numId w:val="79"/>
              </w:numPr>
              <w:ind w:left="0" w:firstLine="0"/>
              <w:rPr>
                <w:lang w:val="en-GB"/>
              </w:rPr>
            </w:pPr>
            <w:r w:rsidRPr="00317FFB">
              <w:rPr>
                <w:lang w:val="en-GB"/>
              </w:rPr>
              <w:t xml:space="preserve">Provided that the </w:t>
            </w:r>
            <w:r w:rsidR="00D21347" w:rsidRPr="00317FFB">
              <w:rPr>
                <w:lang w:val="en-GB"/>
              </w:rPr>
              <w:t>B</w:t>
            </w:r>
            <w:r w:rsidRPr="00317FFB">
              <w:rPr>
                <w:lang w:val="en-GB"/>
              </w:rPr>
              <w:t>id is substantially responsive, the Employer shall correct arithmetical errors on the following basis:</w:t>
            </w:r>
          </w:p>
          <w:p w14:paraId="5420292E"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t>if there is a discrepancy between the unit price and the total price that is obtained by multiplying the unit price and quantity, the unit price shall prevail and the total price shall be corrected, unless in the opinion of the</w:t>
            </w:r>
            <w:r w:rsidRPr="00317FFB">
              <w:rPr>
                <w:i/>
                <w:iCs/>
                <w:lang w:val="en-GB"/>
              </w:rPr>
              <w:t xml:space="preserve"> </w:t>
            </w:r>
            <w:r w:rsidRPr="00317FFB">
              <w:rPr>
                <w:iCs/>
                <w:lang w:val="en-GB"/>
              </w:rPr>
              <w:t>Employer</w:t>
            </w:r>
            <w:r w:rsidRPr="00317FFB">
              <w:rPr>
                <w:lang w:val="en-GB"/>
              </w:rPr>
              <w:t xml:space="preserve"> there is an obvious misplacement of the decimal point in the unit price, in which case the total price as quoted shall govern and the unit price shall be corrected;</w:t>
            </w:r>
          </w:p>
          <w:p w14:paraId="70D89DDA"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(b)</w:t>
            </w:r>
            <w:r w:rsidRPr="00317FFB">
              <w:rPr>
                <w:lang w:val="en-GB"/>
              </w:rPr>
              <w:tab/>
              <w:t xml:space="preserve">if there is an error in a total corresponding to the addition or subtraction of subtotals, the subtotals shall </w:t>
            </w:r>
            <w:proofErr w:type="gramStart"/>
            <w:r w:rsidRPr="00317FFB">
              <w:rPr>
                <w:lang w:val="en-GB"/>
              </w:rPr>
              <w:t>prevail</w:t>
            </w:r>
            <w:proofErr w:type="gramEnd"/>
            <w:r w:rsidRPr="00317FFB">
              <w:rPr>
                <w:lang w:val="en-GB"/>
              </w:rPr>
              <w:t xml:space="preserve"> and the total shall be corrected; and</w:t>
            </w:r>
          </w:p>
          <w:p w14:paraId="412CB3B9"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(c)</w:t>
            </w:r>
            <w:r w:rsidRPr="00317FFB">
              <w:rPr>
                <w:lang w:val="en-GB"/>
              </w:rPr>
              <w:tab/>
              <w:t>if there is a discrepancy between words and figures, the amount in words shall prevail, unless the amount expressed in words is related to an arithmetic error, in which case the amount in figures shall prevail subject to (a) and (b) above.</w:t>
            </w:r>
          </w:p>
        </w:tc>
      </w:tr>
      <w:tr w:rsidR="00E6451C" w:rsidRPr="00317FFB" w14:paraId="6D1F6DCB" w14:textId="77777777" w:rsidTr="00BE5D42">
        <w:trPr>
          <w:gridBefore w:val="1"/>
          <w:wBefore w:w="18" w:type="dxa"/>
        </w:trPr>
        <w:tc>
          <w:tcPr>
            <w:tcW w:w="2682" w:type="dxa"/>
          </w:tcPr>
          <w:p w14:paraId="38C385B0" w14:textId="77777777" w:rsidR="00E6451C" w:rsidRPr="00317FFB" w:rsidRDefault="00E6451C" w:rsidP="00EC655B"/>
        </w:tc>
        <w:tc>
          <w:tcPr>
            <w:tcW w:w="6588" w:type="dxa"/>
            <w:gridSpan w:val="3"/>
          </w:tcPr>
          <w:p w14:paraId="3FEC73B3" w14:textId="30D59ECE" w:rsidR="00E6451C" w:rsidRPr="00317FFB" w:rsidRDefault="001B4165" w:rsidP="0077349E">
            <w:pPr>
              <w:pStyle w:val="StyleHeader1-ClausesAfter0pt"/>
              <w:numPr>
                <w:ilvl w:val="0"/>
                <w:numId w:val="79"/>
              </w:numPr>
              <w:ind w:left="-42" w:firstLine="0"/>
              <w:rPr>
                <w:lang w:val="en-GB"/>
              </w:rPr>
            </w:pPr>
            <w:r w:rsidRPr="00317FFB">
              <w:rPr>
                <w:lang w:val="en-GB"/>
              </w:rPr>
              <w:t>Bidders shall be requested to accept correction of arithmetical errors. Failure to accept the correction in accordance with ITB 31.1 shall result in the rejection of the Bid.</w:t>
            </w:r>
          </w:p>
        </w:tc>
      </w:tr>
      <w:tr w:rsidR="00E6451C" w:rsidRPr="00317FFB" w14:paraId="67276E61" w14:textId="77777777" w:rsidTr="00BE5D42">
        <w:trPr>
          <w:gridBefore w:val="1"/>
          <w:wBefore w:w="18" w:type="dxa"/>
        </w:trPr>
        <w:tc>
          <w:tcPr>
            <w:tcW w:w="2682" w:type="dxa"/>
          </w:tcPr>
          <w:p w14:paraId="69C407CB" w14:textId="3A4AB166" w:rsidR="00E6451C" w:rsidRPr="00317FFB" w:rsidRDefault="00E6451C" w:rsidP="0077349E">
            <w:pPr>
              <w:pStyle w:val="1Section3Heading"/>
              <w:numPr>
                <w:ilvl w:val="0"/>
                <w:numId w:val="52"/>
              </w:numPr>
              <w:tabs>
                <w:tab w:val="clear" w:pos="360"/>
              </w:tabs>
              <w:rPr>
                <w:lang w:val="en-GB"/>
              </w:rPr>
            </w:pPr>
            <w:bookmarkStart w:id="322" w:name="_Toc100032324"/>
            <w:bookmarkStart w:id="323" w:name="_Toc40173953"/>
            <w:bookmarkStart w:id="324" w:name="_Toc40356020"/>
            <w:r w:rsidRPr="00317FFB">
              <w:rPr>
                <w:lang w:val="en-GB"/>
              </w:rPr>
              <w:t>Conversion to Single Currency</w:t>
            </w:r>
            <w:bookmarkEnd w:id="322"/>
            <w:bookmarkEnd w:id="323"/>
            <w:bookmarkEnd w:id="324"/>
            <w:r w:rsidRPr="00317FFB">
              <w:rPr>
                <w:lang w:val="en-GB"/>
              </w:rPr>
              <w:t xml:space="preserve"> </w:t>
            </w:r>
          </w:p>
        </w:tc>
        <w:tc>
          <w:tcPr>
            <w:tcW w:w="6588" w:type="dxa"/>
            <w:gridSpan w:val="3"/>
          </w:tcPr>
          <w:p w14:paraId="206BEB1D" w14:textId="7D0661FC" w:rsidR="00E6451C" w:rsidRPr="00317FFB" w:rsidRDefault="00E6451C" w:rsidP="0077349E">
            <w:pPr>
              <w:pStyle w:val="StyleHeader1-ClausesAfter0pt"/>
              <w:numPr>
                <w:ilvl w:val="0"/>
                <w:numId w:val="81"/>
              </w:numPr>
              <w:ind w:left="0" w:firstLine="0"/>
              <w:rPr>
                <w:lang w:val="en-GB"/>
              </w:rPr>
            </w:pPr>
            <w:r w:rsidRPr="00317FFB">
              <w:rPr>
                <w:lang w:val="en-GB"/>
              </w:rPr>
              <w:t>For evaluation and comparison purposes, the currency(</w:t>
            </w:r>
            <w:proofErr w:type="spellStart"/>
            <w:r w:rsidRPr="00317FFB">
              <w:rPr>
                <w:lang w:val="en-GB"/>
              </w:rPr>
              <w:t>ies</w:t>
            </w:r>
            <w:proofErr w:type="spellEnd"/>
            <w:r w:rsidRPr="00317FFB">
              <w:rPr>
                <w:lang w:val="en-GB"/>
              </w:rPr>
              <w:t xml:space="preserve">) of the </w:t>
            </w:r>
            <w:r w:rsidR="00D21347" w:rsidRPr="00317FFB">
              <w:rPr>
                <w:lang w:val="en-GB"/>
              </w:rPr>
              <w:t>B</w:t>
            </w:r>
            <w:r w:rsidRPr="00317FFB">
              <w:rPr>
                <w:lang w:val="en-GB"/>
              </w:rPr>
              <w:t xml:space="preserve">id shall be converted into a single currency </w:t>
            </w:r>
            <w:r w:rsidRPr="00317FFB">
              <w:rPr>
                <w:rStyle w:val="StyleHeader2-SubClausesBoldChar"/>
                <w:lang w:val="en-GB"/>
              </w:rPr>
              <w:t>as specified in the BDS</w:t>
            </w:r>
            <w:r w:rsidRPr="00317FFB">
              <w:rPr>
                <w:lang w:val="en-GB"/>
              </w:rPr>
              <w:t>.</w:t>
            </w:r>
          </w:p>
        </w:tc>
      </w:tr>
      <w:tr w:rsidR="00E6451C" w:rsidRPr="00317FFB" w14:paraId="116FC3F0" w14:textId="77777777" w:rsidTr="00BE5D42">
        <w:trPr>
          <w:gridBefore w:val="1"/>
          <w:wBefore w:w="18" w:type="dxa"/>
        </w:trPr>
        <w:tc>
          <w:tcPr>
            <w:tcW w:w="2682" w:type="dxa"/>
          </w:tcPr>
          <w:p w14:paraId="6EC27DF1" w14:textId="76977412" w:rsidR="00E6451C" w:rsidRPr="00317FFB" w:rsidRDefault="00E6451C" w:rsidP="0077349E">
            <w:pPr>
              <w:pStyle w:val="1Section3Heading"/>
              <w:numPr>
                <w:ilvl w:val="0"/>
                <w:numId w:val="52"/>
              </w:numPr>
              <w:tabs>
                <w:tab w:val="clear" w:pos="360"/>
              </w:tabs>
              <w:rPr>
                <w:lang w:val="en-GB"/>
              </w:rPr>
            </w:pPr>
            <w:bookmarkStart w:id="325" w:name="_Toc438438858"/>
            <w:bookmarkStart w:id="326" w:name="_Toc438532647"/>
            <w:bookmarkStart w:id="327" w:name="_Toc438734002"/>
            <w:bookmarkStart w:id="328" w:name="_Toc438907039"/>
            <w:bookmarkStart w:id="329" w:name="_Toc438907238"/>
            <w:bookmarkStart w:id="330" w:name="_Toc100032325"/>
            <w:bookmarkStart w:id="331" w:name="_Toc40173954"/>
            <w:bookmarkStart w:id="332" w:name="_Toc40356021"/>
            <w:r w:rsidRPr="00317FFB">
              <w:rPr>
                <w:lang w:val="en-GB"/>
              </w:rPr>
              <w:t>Margin of Preference</w:t>
            </w:r>
            <w:bookmarkEnd w:id="325"/>
            <w:bookmarkEnd w:id="326"/>
            <w:bookmarkEnd w:id="327"/>
            <w:bookmarkEnd w:id="328"/>
            <w:bookmarkEnd w:id="329"/>
            <w:bookmarkEnd w:id="330"/>
            <w:bookmarkEnd w:id="331"/>
            <w:bookmarkEnd w:id="332"/>
          </w:p>
        </w:tc>
        <w:tc>
          <w:tcPr>
            <w:tcW w:w="6588" w:type="dxa"/>
            <w:gridSpan w:val="3"/>
          </w:tcPr>
          <w:p w14:paraId="3666664F" w14:textId="4B88063A" w:rsidR="00E6451C" w:rsidRPr="00317FFB" w:rsidRDefault="00E6451C" w:rsidP="0077349E">
            <w:pPr>
              <w:pStyle w:val="StyleHeader1-ClausesAfter0pt"/>
              <w:numPr>
                <w:ilvl w:val="0"/>
                <w:numId w:val="82"/>
              </w:numPr>
              <w:ind w:left="-30" w:firstLine="0"/>
              <w:rPr>
                <w:lang w:val="en-GB"/>
              </w:rPr>
            </w:pPr>
            <w:r w:rsidRPr="00317FFB">
              <w:rPr>
                <w:rStyle w:val="StyleHeader2-SubClausesBoldChar"/>
                <w:lang w:val="en-GB"/>
              </w:rPr>
              <w:t>Unless otherwise specified in the BDS</w:t>
            </w:r>
            <w:r w:rsidRPr="00317FFB">
              <w:rPr>
                <w:i/>
                <w:iCs/>
                <w:lang w:val="en-GB"/>
              </w:rPr>
              <w:t>,</w:t>
            </w:r>
            <w:r w:rsidRPr="00317FFB">
              <w:rPr>
                <w:lang w:val="en-GB"/>
              </w:rPr>
              <w:t xml:space="preserve"> a margin of preference</w:t>
            </w:r>
            <w:r w:rsidR="00831931" w:rsidRPr="00317FFB">
              <w:rPr>
                <w:rStyle w:val="FootnoteReference"/>
                <w:lang w:val="en-GB"/>
              </w:rPr>
              <w:footnoteReference w:id="1"/>
            </w:r>
            <w:r w:rsidRPr="00317FFB">
              <w:rPr>
                <w:lang w:val="en-GB"/>
              </w:rPr>
              <w:t xml:space="preserve"> shall not apply.</w:t>
            </w:r>
          </w:p>
        </w:tc>
      </w:tr>
      <w:tr w:rsidR="008673C8" w:rsidRPr="00317FFB" w14:paraId="159FEE42" w14:textId="77777777" w:rsidTr="00BE5D42">
        <w:trPr>
          <w:gridBefore w:val="1"/>
          <w:wBefore w:w="18" w:type="dxa"/>
        </w:trPr>
        <w:tc>
          <w:tcPr>
            <w:tcW w:w="2682" w:type="dxa"/>
          </w:tcPr>
          <w:p w14:paraId="42CD3E01" w14:textId="77F3B8C5" w:rsidR="008673C8" w:rsidRPr="00317FFB" w:rsidRDefault="008673C8" w:rsidP="0077349E">
            <w:pPr>
              <w:pStyle w:val="1Section3Heading"/>
              <w:numPr>
                <w:ilvl w:val="0"/>
                <w:numId w:val="52"/>
              </w:numPr>
              <w:tabs>
                <w:tab w:val="clear" w:pos="360"/>
              </w:tabs>
              <w:rPr>
                <w:lang w:val="en-GB"/>
              </w:rPr>
            </w:pPr>
            <w:bookmarkStart w:id="333" w:name="_Toc40173955"/>
            <w:bookmarkStart w:id="334" w:name="_Toc40356022"/>
            <w:r w:rsidRPr="00317FFB">
              <w:rPr>
                <w:lang w:val="en-GB"/>
              </w:rPr>
              <w:t>Subcontractors</w:t>
            </w:r>
            <w:bookmarkEnd w:id="333"/>
            <w:bookmarkEnd w:id="334"/>
          </w:p>
        </w:tc>
        <w:tc>
          <w:tcPr>
            <w:tcW w:w="6588" w:type="dxa"/>
            <w:gridSpan w:val="3"/>
          </w:tcPr>
          <w:p w14:paraId="59E0B7FE" w14:textId="086BC4A5" w:rsidR="00AD16ED" w:rsidRPr="00AD16ED" w:rsidRDefault="001E6440" w:rsidP="0077349E">
            <w:pPr>
              <w:pStyle w:val="StyleHeader1-ClausesAfter0pt"/>
              <w:numPr>
                <w:ilvl w:val="0"/>
                <w:numId w:val="80"/>
              </w:numPr>
              <w:ind w:left="0" w:firstLine="0"/>
              <w:rPr>
                <w:b/>
                <w:bCs w:val="0"/>
                <w:lang w:val="en-GB"/>
              </w:rPr>
            </w:pPr>
            <w:r>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Pr>
                <w:lang w:val="en-GB"/>
              </w:rPr>
              <w:t xml:space="preserve">: </w:t>
            </w:r>
            <w:r w:rsidR="008673C8" w:rsidRPr="00317FFB">
              <w:t xml:space="preserve"> </w:t>
            </w:r>
          </w:p>
          <w:p w14:paraId="3459D2C9" w14:textId="3DF5DE79" w:rsidR="00AD16ED" w:rsidRPr="00317FFB" w:rsidRDefault="00AD16ED" w:rsidP="00AD16ED">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r>
            <w:r>
              <w:rPr>
                <w:lang w:val="en-GB"/>
              </w:rPr>
              <w:t xml:space="preserve">these shall be </w:t>
            </w:r>
            <w:r w:rsidRPr="000B4341">
              <w:rPr>
                <w:b/>
                <w:lang w:val="en-GB"/>
              </w:rPr>
              <w:t>stated in the BDS</w:t>
            </w:r>
            <w:r w:rsidRPr="00317FFB">
              <w:rPr>
                <w:lang w:val="en-GB"/>
              </w:rPr>
              <w:t>;</w:t>
            </w:r>
          </w:p>
          <w:p w14:paraId="56D07185" w14:textId="24D88DF4" w:rsidR="008673C8" w:rsidRPr="00AD16ED" w:rsidRDefault="00AD16ED" w:rsidP="00AD16ED">
            <w:pPr>
              <w:pStyle w:val="P3Header1-Clauses"/>
              <w:numPr>
                <w:ilvl w:val="0"/>
                <w:numId w:val="0"/>
              </w:numPr>
              <w:tabs>
                <w:tab w:val="clear" w:pos="972"/>
              </w:tabs>
              <w:spacing w:after="160"/>
              <w:ind w:left="1308" w:hanging="630"/>
              <w:rPr>
                <w:rStyle w:val="StyleHeader2-SubClausesBoldChar"/>
                <w:b w:val="0"/>
                <w:bCs w:val="0"/>
                <w:lang w:val="en-GB"/>
              </w:rPr>
            </w:pPr>
            <w:r w:rsidRPr="00317FFB">
              <w:rPr>
                <w:lang w:val="en-GB"/>
              </w:rPr>
              <w:t>(b)</w:t>
            </w:r>
            <w:r w:rsidRPr="00317FFB">
              <w:rPr>
                <w:lang w:val="en-GB"/>
              </w:rPr>
              <w:tab/>
            </w:r>
            <w:r>
              <w:rPr>
                <w:lang w:val="en-GB"/>
              </w:rPr>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tc>
      </w:tr>
      <w:tr w:rsidR="008673C8" w:rsidRPr="00317FFB" w14:paraId="0AD0C816" w14:textId="77777777" w:rsidTr="00BE5D42">
        <w:trPr>
          <w:gridBefore w:val="1"/>
          <w:wBefore w:w="18" w:type="dxa"/>
        </w:trPr>
        <w:tc>
          <w:tcPr>
            <w:tcW w:w="2682" w:type="dxa"/>
          </w:tcPr>
          <w:p w14:paraId="6720724C" w14:textId="75252486" w:rsidR="008673C8" w:rsidRPr="00317FFB"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77777777" w:rsidR="00BE5D42" w:rsidRDefault="00BE5D42" w:rsidP="0077349E">
            <w:pPr>
              <w:pStyle w:val="StyleHeader1-ClausesAfter0pt"/>
              <w:numPr>
                <w:ilvl w:val="0"/>
                <w:numId w:val="80"/>
              </w:numPr>
              <w:ind w:left="0" w:firstLine="0"/>
              <w:rPr>
                <w:lang w:val="en-GB"/>
              </w:rPr>
            </w:pPr>
            <w:r>
              <w:rPr>
                <w:lang w:val="en-GB"/>
              </w:rPr>
              <w:t xml:space="preserve">The following restrictions and requirements shall apply to Bidders intending to </w:t>
            </w:r>
            <w:proofErr w:type="gramStart"/>
            <w:r>
              <w:rPr>
                <w:lang w:val="en-GB"/>
              </w:rPr>
              <w:t>enter into</w:t>
            </w:r>
            <w:proofErr w:type="gramEnd"/>
            <w:r>
              <w:rPr>
                <w:lang w:val="en-GB"/>
              </w:rPr>
              <w:t xml:space="preserve"> subcontracts.</w:t>
            </w:r>
          </w:p>
          <w:p w14:paraId="4268E649" w14:textId="77777777" w:rsidR="00BE5D42" w:rsidRDefault="00BE5D42" w:rsidP="0077349E">
            <w:pPr>
              <w:pStyle w:val="StyleHeader1-ClausesAfter0pt"/>
              <w:numPr>
                <w:ilvl w:val="0"/>
                <w:numId w:val="115"/>
              </w:numPr>
              <w:ind w:left="1264" w:hanging="544"/>
              <w:rPr>
                <w:lang w:val="en-GB"/>
              </w:rPr>
            </w:pPr>
            <w:r w:rsidRPr="00317FFB">
              <w:rPr>
                <w:lang w:val="en-GB"/>
              </w:rPr>
              <w:t>Bidders</w:t>
            </w:r>
          </w:p>
          <w:p w14:paraId="4D574CBF" w14:textId="77777777" w:rsidR="00BE5D42" w:rsidRDefault="00BE5D42" w:rsidP="0077349E">
            <w:pPr>
              <w:pStyle w:val="StyleHeader1-ClausesAfter0pt"/>
              <w:numPr>
                <w:ilvl w:val="0"/>
                <w:numId w:val="116"/>
              </w:numPr>
              <w:ind w:left="1831" w:hanging="567"/>
              <w:rPr>
                <w:lang w:val="en-GB"/>
              </w:rPr>
            </w:pPr>
            <w:r>
              <w:rPr>
                <w:lang w:val="en-GB"/>
              </w:rPr>
              <w:t>shall not propose subcontract Works (including subcontract(s) for part or parts of the Works and for suppliers of Plant, Materials and services) with a total accumulated value greater than the percentage of the Bid Price</w:t>
            </w:r>
            <w:r w:rsidRPr="00317FFB">
              <w:rPr>
                <w:b/>
                <w:lang w:val="en-GB"/>
              </w:rPr>
              <w:t xml:space="preserve"> specified in the BDS</w:t>
            </w:r>
            <w:r w:rsidRPr="00CA615C">
              <w:rPr>
                <w:lang w:val="en-GB"/>
              </w:rPr>
              <w:t>;</w:t>
            </w:r>
          </w:p>
          <w:p w14:paraId="29280724" w14:textId="77777777" w:rsidR="00BE5D42" w:rsidRDefault="00BE5D42" w:rsidP="0077349E">
            <w:pPr>
              <w:pStyle w:val="StyleHeader1-ClausesAfter0pt"/>
              <w:numPr>
                <w:ilvl w:val="0"/>
                <w:numId w:val="116"/>
              </w:numPr>
              <w:ind w:left="1831" w:hanging="567"/>
              <w:rPr>
                <w:lang w:val="en-GB"/>
              </w:rPr>
            </w:pPr>
            <w:r>
              <w:rPr>
                <w:lang w:val="en-GB"/>
              </w:rPr>
              <w:t xml:space="preserve">planning to enter into a subcontract(s) for a part or parts of the Works and/or enter into a subcontract(s) for the supply of Plant and/or Materials and/or the supply of services with a value greater than the percentage of the Bid Price </w:t>
            </w:r>
            <w:r>
              <w:rPr>
                <w:b/>
                <w:lang w:val="en-GB"/>
              </w:rPr>
              <w:t>specified in the BDS</w:t>
            </w:r>
            <w:r>
              <w:rPr>
                <w:lang w:val="en-GB"/>
              </w:rPr>
              <w:t xml:space="preserve"> shall complete the relevant Bidding Forms in Section IV.</w:t>
            </w:r>
          </w:p>
          <w:p w14:paraId="7FA6BC0D" w14:textId="77777777" w:rsidR="00BE5D42" w:rsidRDefault="00BE5D42" w:rsidP="00BE5D42">
            <w:pPr>
              <w:pStyle w:val="StyleHeader1-ClausesAfter0pt"/>
              <w:ind w:left="1264"/>
              <w:rPr>
                <w:lang w:val="en-GB"/>
              </w:rPr>
            </w:pPr>
            <w:r>
              <w:rPr>
                <w:lang w:val="en-GB"/>
              </w:rPr>
              <w:t>(The Bidders’ attention is also drawn to Conditions of Contract Sub-Clause 5.1, which shall prevail upon award of the Contract.)</w:t>
            </w:r>
          </w:p>
          <w:p w14:paraId="62CDC378" w14:textId="43E77C82" w:rsidR="00B3550C" w:rsidRPr="00BE5D42" w:rsidRDefault="00BE5D42" w:rsidP="0077349E">
            <w:pPr>
              <w:pStyle w:val="StyleHeader1-ClausesAfter0pt"/>
              <w:numPr>
                <w:ilvl w:val="0"/>
                <w:numId w:val="115"/>
              </w:numPr>
              <w:ind w:left="1264" w:hanging="544"/>
              <w:rPr>
                <w:lang w:val="en-GB"/>
              </w:rPr>
            </w:pPr>
            <w:r w:rsidRPr="00317FFB">
              <w:rPr>
                <w:lang w:val="en-GB"/>
              </w:rPr>
              <w:t xml:space="preserve">Subcontractors proposed by the Bidder shall be fully qualified </w:t>
            </w:r>
            <w:r>
              <w:rPr>
                <w:lang w:val="en-GB"/>
              </w:rPr>
              <w:t>and experienced to undertake the work, supply the Plant and/or Materials or supply the services for which they will be subcontracted.</w:t>
            </w:r>
          </w:p>
        </w:tc>
      </w:tr>
      <w:tr w:rsidR="00BE5D42" w:rsidRPr="00317FFB" w14:paraId="5113E74E" w14:textId="77777777" w:rsidTr="00BE5D42">
        <w:trPr>
          <w:gridBefore w:val="1"/>
          <w:wBefore w:w="18" w:type="dxa"/>
        </w:trPr>
        <w:tc>
          <w:tcPr>
            <w:tcW w:w="2682" w:type="dxa"/>
          </w:tcPr>
          <w:p w14:paraId="67C17A75" w14:textId="77777777" w:rsidR="00BE5D42" w:rsidRPr="00317FFB" w:rsidRDefault="00BE5D42" w:rsidP="008673C8">
            <w:pPr>
              <w:pStyle w:val="1Section3Heading"/>
              <w:numPr>
                <w:ilvl w:val="0"/>
                <w:numId w:val="0"/>
              </w:numPr>
              <w:tabs>
                <w:tab w:val="clear" w:pos="342"/>
              </w:tabs>
              <w:ind w:left="720" w:hanging="360"/>
              <w:rPr>
                <w:lang w:val="en-GB"/>
              </w:rPr>
            </w:pPr>
          </w:p>
        </w:tc>
        <w:tc>
          <w:tcPr>
            <w:tcW w:w="6588" w:type="dxa"/>
            <w:gridSpan w:val="3"/>
          </w:tcPr>
          <w:p w14:paraId="0483D876" w14:textId="6FD449C7" w:rsidR="00BE5D42" w:rsidRPr="00317FFB" w:rsidRDefault="00BE5D42" w:rsidP="0077349E">
            <w:pPr>
              <w:pStyle w:val="StyleHeader1-ClausesAfter0pt"/>
              <w:numPr>
                <w:ilvl w:val="0"/>
                <w:numId w:val="80"/>
              </w:numPr>
              <w:ind w:left="0" w:firstLine="0"/>
              <w:rPr>
                <w:lang w:val="en-GB"/>
              </w:rPr>
            </w:pPr>
            <w:r>
              <w:rPr>
                <w:lang w:val="en-GB"/>
              </w:rPr>
              <w:t>A S</w:t>
            </w:r>
            <w:r w:rsidRPr="00B3550C">
              <w:rPr>
                <w:lang w:val="en-GB"/>
              </w:rPr>
              <w:t xml:space="preserve">ubcontractor’s qualifications </w:t>
            </w:r>
            <w:r>
              <w:rPr>
                <w:lang w:val="en-GB"/>
              </w:rPr>
              <w:t xml:space="preserve">and experience </w:t>
            </w:r>
            <w:r w:rsidRPr="00B3550C">
              <w:rPr>
                <w:lang w:val="en-GB"/>
              </w:rPr>
              <w:t>shall not be used by the Bidder to qu</w:t>
            </w:r>
            <w:r>
              <w:rPr>
                <w:lang w:val="en-GB"/>
              </w:rPr>
              <w:t>alify for the Works unless the Employer designated</w:t>
            </w:r>
            <w:r w:rsidRPr="00B3550C">
              <w:rPr>
                <w:lang w:val="en-GB"/>
              </w:rPr>
              <w:t xml:space="preserve"> specialized parts of the Works </w:t>
            </w:r>
            <w:r>
              <w:rPr>
                <w:lang w:val="en-GB"/>
              </w:rPr>
              <w:t xml:space="preserve">in the prequalification document for which a Bidder could use such a Subcontractor or Subcontractors’ qualifications and experience, as further </w:t>
            </w:r>
            <w:r w:rsidRPr="00432AF3">
              <w:rPr>
                <w:b/>
                <w:lang w:val="en-GB"/>
              </w:rPr>
              <w:t>specified in the BDS</w:t>
            </w:r>
            <w:r>
              <w:rPr>
                <w:lang w:val="en-GB"/>
              </w:rPr>
              <w:t xml:space="preserve">.  Such a Subcontractor is referred to herein as a ‘Specialized Subcontractor’.  </w:t>
            </w:r>
            <w:r w:rsidRPr="002C32E6">
              <w:rPr>
                <w:lang w:val="en-GB"/>
              </w:rPr>
              <w:t>In such a case, the qualifications of a Specialized Subcontractor proposed by the Bidder may be added to the qualifications of the Bidder.</w:t>
            </w:r>
            <w:r w:rsidRPr="007A0419">
              <w:rPr>
                <w:bCs w:val="0"/>
                <w:snapToGrid w:val="0"/>
                <w:lang w:val="en-GB"/>
              </w:rPr>
              <w:t xml:space="preserve"> </w:t>
            </w:r>
            <w:r>
              <w:rPr>
                <w:bCs w:val="0"/>
                <w:snapToGrid w:val="0"/>
                <w:lang w:val="en-GB"/>
              </w:rPr>
              <w:t xml:space="preserve"> </w:t>
            </w:r>
            <w:r w:rsidRPr="007A0419">
              <w:rPr>
                <w:lang w:val="en-GB"/>
              </w:rPr>
              <w:t xml:space="preserve">However, in the event of any change of Specialized Subcontractor from that submitted with the Bidder’s Prequalification Document, the Bidder’s attention is drawn to ITA 30.1 of Section I Instruction to Applicants of the </w:t>
            </w:r>
            <w:r w:rsidRPr="007A0419">
              <w:rPr>
                <w:lang w:val="en-US"/>
              </w:rPr>
              <w:t>Prequalification Document for Procurement of Works.</w:t>
            </w:r>
            <w:r>
              <w:rPr>
                <w:lang w:val="en-GB"/>
              </w:rPr>
              <w:t xml:space="preserve">  The Bidder shall complete the relevant Bidding Forms in Section IV for any Specialized Subcontractor(s) proposed by the Bidder.</w:t>
            </w:r>
          </w:p>
        </w:tc>
      </w:tr>
      <w:tr w:rsidR="000371AB" w:rsidRPr="00317FFB" w14:paraId="01613DCD" w14:textId="77777777" w:rsidTr="00BE5D42">
        <w:trPr>
          <w:gridBefore w:val="1"/>
          <w:wBefore w:w="18" w:type="dxa"/>
        </w:trPr>
        <w:tc>
          <w:tcPr>
            <w:tcW w:w="2682" w:type="dxa"/>
          </w:tcPr>
          <w:p w14:paraId="32B55B45" w14:textId="7DC58B1A" w:rsidR="000371AB" w:rsidRPr="00317FFB" w:rsidRDefault="000371AB" w:rsidP="0077349E">
            <w:pPr>
              <w:pStyle w:val="1Section3Heading"/>
              <w:numPr>
                <w:ilvl w:val="0"/>
                <w:numId w:val="52"/>
              </w:numPr>
              <w:tabs>
                <w:tab w:val="clear" w:pos="360"/>
              </w:tabs>
              <w:rPr>
                <w:lang w:val="en-GB"/>
              </w:rPr>
            </w:pPr>
            <w:bookmarkStart w:id="335" w:name="_Toc40173956"/>
            <w:bookmarkStart w:id="336" w:name="_Toc40356023"/>
            <w:r w:rsidRPr="00317FFB">
              <w:rPr>
                <w:lang w:val="en-GB"/>
              </w:rPr>
              <w:t>Evaluation of Bids</w:t>
            </w:r>
            <w:bookmarkEnd w:id="335"/>
            <w:bookmarkEnd w:id="336"/>
          </w:p>
        </w:tc>
        <w:tc>
          <w:tcPr>
            <w:tcW w:w="6588" w:type="dxa"/>
            <w:gridSpan w:val="3"/>
          </w:tcPr>
          <w:p w14:paraId="596A979A" w14:textId="77777777" w:rsidR="00BF5662"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.1</w:t>
            </w:r>
            <w:r w:rsidRPr="00317FFB">
              <w:rPr>
                <w:lang w:val="en-GB"/>
              </w:rPr>
              <w:tab/>
            </w:r>
            <w:r w:rsidR="00FC3CAA" w:rsidRPr="00317FFB">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2E6F05AC" w14:textId="6C321C0A" w:rsidR="000371AB"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.2</w:t>
            </w:r>
            <w:r w:rsidRPr="00317FFB">
              <w:rPr>
                <w:lang w:val="en-GB"/>
              </w:rPr>
              <w:tab/>
              <w:t xml:space="preserve">To evaluate a </w:t>
            </w:r>
            <w:r w:rsidR="00D21347" w:rsidRPr="00317FFB">
              <w:rPr>
                <w:lang w:val="en-GB"/>
              </w:rPr>
              <w:t>B</w:t>
            </w:r>
            <w:r w:rsidRPr="00317FFB">
              <w:rPr>
                <w:lang w:val="en-GB"/>
              </w:rPr>
              <w:t>id, the Employer shall consider the following:</w:t>
            </w:r>
          </w:p>
          <w:p w14:paraId="74396CD3" w14:textId="77777777" w:rsidR="000371A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(a)</w:t>
            </w:r>
            <w:r w:rsidRPr="00317FFB">
              <w:rPr>
                <w:lang w:val="en-GB"/>
              </w:rPr>
              <w:tab/>
              <w:t xml:space="preserve">the </w:t>
            </w:r>
            <w:r w:rsidR="00D21347" w:rsidRPr="00317FFB">
              <w:rPr>
                <w:lang w:val="en-GB"/>
              </w:rPr>
              <w:t>B</w:t>
            </w:r>
            <w:r w:rsidRPr="00317FFB">
              <w:rPr>
                <w:lang w:val="en-GB"/>
              </w:rPr>
              <w:t>id price, excluding Provisional Sums and the provision, if any, for contingencies in the Summary Bill of Quantities, but including Daywork items, where priced competitively;</w:t>
            </w:r>
          </w:p>
          <w:p w14:paraId="6752E960" w14:textId="77777777" w:rsidR="00FF0C3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(b)</w:t>
            </w:r>
            <w:r w:rsidRPr="00317FFB">
              <w:rPr>
                <w:lang w:val="en-GB"/>
              </w:rPr>
              <w:tab/>
              <w:t>price adjustment for correction of arithmetic errors in accordance with ITB 31.1;</w:t>
            </w:r>
          </w:p>
          <w:p w14:paraId="2D69B472" w14:textId="70A17ACC"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(c)</w:t>
            </w:r>
            <w:r w:rsidRPr="00317FFB">
              <w:rPr>
                <w:lang w:val="en-GB"/>
              </w:rPr>
              <w:tab/>
              <w:t>price adjustment due to discounts offered in accordance with ITB 14.4;</w:t>
            </w:r>
          </w:p>
          <w:p w14:paraId="4B3C32E2"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(d)</w:t>
            </w:r>
            <w:r w:rsidRPr="00317FFB">
              <w:rPr>
                <w:lang w:val="en-GB"/>
              </w:rPr>
              <w:tab/>
              <w:t>converting the amount resulting from applying (a) to (c) above, if relevant, to a single currency in accordance with ITB 32;</w:t>
            </w:r>
          </w:p>
          <w:p w14:paraId="5F78EE27"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(e)</w:t>
            </w:r>
            <w:r w:rsidRPr="00317FFB">
              <w:rPr>
                <w:lang w:val="en-GB"/>
              </w:rPr>
              <w:tab/>
              <w:t>price adjustment due to quantifiable nonmaterial nonconformities in accordance with ITB 30.3;</w:t>
            </w:r>
          </w:p>
          <w:p w14:paraId="5304FCC0" w14:textId="3D553725" w:rsidR="000371AB" w:rsidRPr="00317FFB" w:rsidRDefault="00FF0C3B" w:rsidP="00FF0C3B">
            <w:pPr>
              <w:pStyle w:val="P3Header1-Clauses"/>
              <w:numPr>
                <w:ilvl w:val="0"/>
                <w:numId w:val="0"/>
              </w:numPr>
              <w:tabs>
                <w:tab w:val="clear" w:pos="972"/>
              </w:tabs>
              <w:spacing w:after="240"/>
              <w:ind w:left="1320" w:hanging="630"/>
              <w:rPr>
                <w:rStyle w:val="StyleHeader2-SubClausesBoldChar"/>
                <w:b w:val="0"/>
                <w:lang w:val="en-GB"/>
              </w:rPr>
            </w:pPr>
            <w:r w:rsidRPr="00317FFB">
              <w:rPr>
                <w:lang w:val="en-GB"/>
              </w:rPr>
              <w:t>(f)</w:t>
            </w:r>
            <w:r w:rsidRPr="00317FFB">
              <w:rPr>
                <w:lang w:val="en-GB"/>
              </w:rPr>
              <w:tab/>
              <w:t>the evaluation factors indicated in Section III, Evaluation and Qualification Criteria;</w:t>
            </w:r>
          </w:p>
        </w:tc>
      </w:tr>
      <w:tr w:rsidR="00E6451C" w:rsidRPr="00317FFB" w14:paraId="36F6C18F" w14:textId="77777777" w:rsidTr="00BE5D42">
        <w:trPr>
          <w:gridBefore w:val="1"/>
          <w:wBefore w:w="18" w:type="dxa"/>
        </w:trPr>
        <w:tc>
          <w:tcPr>
            <w:tcW w:w="2682" w:type="dxa"/>
          </w:tcPr>
          <w:p w14:paraId="68D4C959" w14:textId="77777777" w:rsidR="00E6451C" w:rsidRPr="00317FFB" w:rsidRDefault="00E6451C">
            <w:pPr>
              <w:spacing w:before="120" w:after="120"/>
            </w:pPr>
            <w:bookmarkStart w:id="337" w:name="_Hlt438533055"/>
            <w:bookmarkStart w:id="338" w:name="_Toc438532649"/>
            <w:bookmarkEnd w:id="337"/>
            <w:bookmarkEnd w:id="338"/>
          </w:p>
        </w:tc>
        <w:tc>
          <w:tcPr>
            <w:tcW w:w="6588" w:type="dxa"/>
            <w:gridSpan w:val="3"/>
          </w:tcPr>
          <w:p w14:paraId="463D4116" w14:textId="77777777" w:rsidR="00E6451C" w:rsidRPr="00317FFB" w:rsidRDefault="00E6451C" w:rsidP="00FF0C3B">
            <w:pPr>
              <w:pStyle w:val="StyleHeader1-ClausesAfter0pt"/>
              <w:rPr>
                <w:lang w:val="en-GB"/>
              </w:rPr>
            </w:pPr>
            <w:r w:rsidRPr="00317FFB">
              <w:rPr>
                <w:lang w:val="en-GB"/>
              </w:rPr>
              <w:t>3</w:t>
            </w:r>
            <w:r w:rsidR="00FC3CAA" w:rsidRPr="00317FFB">
              <w:rPr>
                <w:lang w:val="en-GB"/>
              </w:rPr>
              <w:t>5</w:t>
            </w:r>
            <w:r w:rsidRPr="00317FFB">
              <w:rPr>
                <w:lang w:val="en-GB"/>
              </w:rPr>
              <w:t>.3</w:t>
            </w:r>
            <w:r w:rsidRPr="00317FFB">
              <w:rPr>
                <w:lang w:val="en-GB"/>
              </w:rPr>
              <w:tab/>
              <w:t xml:space="preserve">The estimated effect of the price adjustment provisions of the Conditions of Contract, applied over the period of execution of the Contract, shall not be </w:t>
            </w:r>
            <w:proofErr w:type="gramStart"/>
            <w:r w:rsidRPr="00317FFB">
              <w:rPr>
                <w:lang w:val="en-GB"/>
              </w:rPr>
              <w:t>taken into account</w:t>
            </w:r>
            <w:proofErr w:type="gramEnd"/>
            <w:r w:rsidRPr="00317FFB">
              <w:rPr>
                <w:lang w:val="en-GB"/>
              </w:rPr>
              <w:t xml:space="preserve"> in </w:t>
            </w:r>
            <w:r w:rsidR="00FC3CAA" w:rsidRPr="00317FFB">
              <w:rPr>
                <w:lang w:val="en-GB"/>
              </w:rPr>
              <w:t>B</w:t>
            </w:r>
            <w:r w:rsidRPr="00317FFB">
              <w:rPr>
                <w:lang w:val="en-GB"/>
              </w:rPr>
              <w:t>id evaluation.</w:t>
            </w:r>
          </w:p>
        </w:tc>
      </w:tr>
      <w:tr w:rsidR="00E6451C" w:rsidRPr="00317FFB" w14:paraId="149EC453" w14:textId="77777777" w:rsidTr="00BE5D42">
        <w:trPr>
          <w:gridBefore w:val="1"/>
          <w:wBefore w:w="18" w:type="dxa"/>
        </w:trPr>
        <w:tc>
          <w:tcPr>
            <w:tcW w:w="2682" w:type="dxa"/>
          </w:tcPr>
          <w:p w14:paraId="336C5940" w14:textId="77777777" w:rsidR="00E6451C" w:rsidRPr="00317FFB" w:rsidRDefault="00E6451C">
            <w:pPr>
              <w:spacing w:before="120" w:after="120"/>
            </w:pPr>
          </w:p>
        </w:tc>
        <w:tc>
          <w:tcPr>
            <w:tcW w:w="6588" w:type="dxa"/>
            <w:gridSpan w:val="3"/>
          </w:tcPr>
          <w:p w14:paraId="0AB31E51" w14:textId="65B6C712" w:rsidR="00FC3CAA" w:rsidRPr="00317FFB" w:rsidRDefault="00E6451C" w:rsidP="00DA1B46">
            <w:pPr>
              <w:pStyle w:val="StyleHeader1-ClausesAfter0pt"/>
              <w:rPr>
                <w:lang w:val="en-GB"/>
              </w:rPr>
            </w:pPr>
            <w:r w:rsidRPr="00317FFB">
              <w:rPr>
                <w:lang w:val="en-GB"/>
              </w:rPr>
              <w:t>3</w:t>
            </w:r>
            <w:r w:rsidR="00FC3CAA" w:rsidRPr="00317FFB">
              <w:rPr>
                <w:lang w:val="en-GB"/>
              </w:rPr>
              <w:t>5</w:t>
            </w:r>
            <w:r w:rsidRPr="00317FFB">
              <w:rPr>
                <w:lang w:val="en-GB"/>
              </w:rPr>
              <w:t>.4</w:t>
            </w:r>
            <w:r w:rsidRPr="00317FFB">
              <w:rPr>
                <w:lang w:val="en-GB"/>
              </w:rPr>
              <w:tab/>
              <w:t>If th</w:t>
            </w:r>
            <w:r w:rsidR="00987F9B" w:rsidRPr="00317FFB">
              <w:rPr>
                <w:lang w:val="en-GB"/>
              </w:rPr>
              <w:t>is</w:t>
            </w:r>
            <w:r w:rsidRPr="00317FFB">
              <w:rPr>
                <w:lang w:val="en-GB"/>
              </w:rPr>
              <w:t xml:space="preserve"> Bidding Document allows Bidders to quote separate prices for different </w:t>
            </w:r>
            <w:r w:rsidRPr="00317FFB">
              <w:rPr>
                <w:iCs/>
                <w:lang w:val="en-GB"/>
              </w:rPr>
              <w:t>lots (contracts)</w:t>
            </w:r>
            <w:r w:rsidRPr="00317FFB">
              <w:rPr>
                <w:lang w:val="en-GB"/>
              </w:rPr>
              <w:t xml:space="preserve">, and the award to a single Bidder of multiple lots (contracts), the methodology to determine the lowest evaluated price of the lot (contract) combinations, including any discounts offered in the Letter of </w:t>
            </w:r>
            <w:r w:rsidR="00616EF2">
              <w:rPr>
                <w:lang w:val="en-GB"/>
              </w:rPr>
              <w:t>Tender</w:t>
            </w:r>
            <w:r w:rsidRPr="00317FFB">
              <w:rPr>
                <w:lang w:val="en-GB"/>
              </w:rPr>
              <w:t>, is specified in Section III, Evaluation and Qualification Criteria.</w:t>
            </w:r>
          </w:p>
        </w:tc>
      </w:tr>
      <w:tr w:rsidR="00FC3CAA" w:rsidRPr="00317FFB" w14:paraId="1C80C1D2" w14:textId="77777777" w:rsidTr="00BE5D42">
        <w:trPr>
          <w:gridBefore w:val="1"/>
          <w:wBefore w:w="18" w:type="dxa"/>
        </w:trPr>
        <w:tc>
          <w:tcPr>
            <w:tcW w:w="2682" w:type="dxa"/>
          </w:tcPr>
          <w:p w14:paraId="29DE4ECA" w14:textId="0589FBC7" w:rsidR="00FC3CAA" w:rsidRPr="00317FFB" w:rsidRDefault="00FC3CAA" w:rsidP="0077349E">
            <w:pPr>
              <w:pStyle w:val="1Section3Heading"/>
              <w:numPr>
                <w:ilvl w:val="0"/>
                <w:numId w:val="52"/>
              </w:numPr>
              <w:tabs>
                <w:tab w:val="clear" w:pos="360"/>
              </w:tabs>
              <w:rPr>
                <w:lang w:val="en-GB"/>
              </w:rPr>
            </w:pPr>
            <w:bookmarkStart w:id="339" w:name="_Toc438532651"/>
            <w:bookmarkStart w:id="340" w:name="_Toc438532652"/>
            <w:bookmarkStart w:id="341" w:name="_Toc438532653"/>
            <w:bookmarkStart w:id="342" w:name="_Toc40173957"/>
            <w:bookmarkStart w:id="343" w:name="_Toc40356024"/>
            <w:bookmarkEnd w:id="339"/>
            <w:bookmarkEnd w:id="340"/>
            <w:bookmarkEnd w:id="341"/>
            <w:r w:rsidRPr="00317FFB">
              <w:rPr>
                <w:lang w:val="en-GB"/>
              </w:rPr>
              <w:t>Comparison of Bids</w:t>
            </w:r>
            <w:bookmarkEnd w:id="342"/>
            <w:bookmarkEnd w:id="343"/>
          </w:p>
        </w:tc>
        <w:tc>
          <w:tcPr>
            <w:tcW w:w="6588" w:type="dxa"/>
            <w:gridSpan w:val="3"/>
          </w:tcPr>
          <w:p w14:paraId="0DC36830" w14:textId="53FAA05E" w:rsidR="00FC3CAA" w:rsidRPr="00317FFB" w:rsidRDefault="00FC3CAA" w:rsidP="0077349E">
            <w:pPr>
              <w:pStyle w:val="StyleHeader1-ClausesAfter0pt"/>
              <w:numPr>
                <w:ilvl w:val="0"/>
                <w:numId w:val="83"/>
              </w:numPr>
              <w:ind w:left="0" w:firstLine="0"/>
              <w:rPr>
                <w:lang w:val="en-GB"/>
              </w:rPr>
            </w:pPr>
            <w:r w:rsidRPr="00317FFB">
              <w:rPr>
                <w:lang w:val="en-GB"/>
              </w:rPr>
              <w:t>The Employer shall compare the evaluated costs of all substantially responsive Bids established in accordance with ITB</w:t>
            </w:r>
            <w:r w:rsidR="00237286" w:rsidRPr="00317FFB">
              <w:rPr>
                <w:lang w:val="en-GB"/>
              </w:rPr>
              <w:t> 35.2</w:t>
            </w:r>
            <w:r w:rsidRPr="00317FFB">
              <w:rPr>
                <w:lang w:val="en-GB"/>
              </w:rPr>
              <w:t xml:space="preserve"> to determine the Bid that has the lowest evaluated cost.</w:t>
            </w:r>
          </w:p>
        </w:tc>
      </w:tr>
      <w:tr w:rsidR="00FF0C3B" w:rsidRPr="00317FFB" w14:paraId="7F4CD990" w14:textId="77777777" w:rsidTr="00BE5D42">
        <w:trPr>
          <w:gridBefore w:val="1"/>
          <w:wBefore w:w="18" w:type="dxa"/>
        </w:trPr>
        <w:tc>
          <w:tcPr>
            <w:tcW w:w="2682" w:type="dxa"/>
          </w:tcPr>
          <w:p w14:paraId="1A08CE44" w14:textId="742EA06E" w:rsidR="00FF0C3B" w:rsidRPr="00317FFB" w:rsidRDefault="00FF0C3B" w:rsidP="0077349E">
            <w:pPr>
              <w:pStyle w:val="1Section3Heading"/>
              <w:numPr>
                <w:ilvl w:val="0"/>
                <w:numId w:val="52"/>
              </w:numPr>
              <w:tabs>
                <w:tab w:val="clear" w:pos="360"/>
              </w:tabs>
              <w:rPr>
                <w:lang w:val="en-GB"/>
              </w:rPr>
            </w:pPr>
            <w:bookmarkStart w:id="344" w:name="_Toc473812998"/>
            <w:bookmarkStart w:id="345" w:name="_Toc40173958"/>
            <w:bookmarkStart w:id="346" w:name="_Toc40356025"/>
            <w:r w:rsidRPr="00317FFB">
              <w:rPr>
                <w:lang w:val="en-GB"/>
              </w:rPr>
              <w:t>Abnormally Low Bids</w:t>
            </w:r>
            <w:bookmarkEnd w:id="344"/>
            <w:bookmarkEnd w:id="345"/>
            <w:bookmarkEnd w:id="346"/>
          </w:p>
        </w:tc>
        <w:tc>
          <w:tcPr>
            <w:tcW w:w="6588" w:type="dxa"/>
            <w:gridSpan w:val="3"/>
          </w:tcPr>
          <w:p w14:paraId="727D9ECA" w14:textId="7F53C602" w:rsidR="00FF0C3B" w:rsidRPr="00317FFB" w:rsidRDefault="00B100DA" w:rsidP="0077349E">
            <w:pPr>
              <w:pStyle w:val="StyleHeader1-ClausesLeft0Hanging03After0pt"/>
              <w:numPr>
                <w:ilvl w:val="0"/>
                <w:numId w:val="84"/>
              </w:numPr>
              <w:tabs>
                <w:tab w:val="clear" w:pos="342"/>
              </w:tabs>
              <w:ind w:left="-30" w:firstLine="0"/>
              <w:jc w:val="both"/>
              <w:rPr>
                <w:b w:val="0"/>
                <w:color w:val="000000"/>
                <w:spacing w:val="-4"/>
                <w:lang w:val="en-GB"/>
              </w:rPr>
            </w:pPr>
            <w:r w:rsidRPr="00317FFB">
              <w:rPr>
                <w:b w:val="0"/>
                <w:color w:val="000000"/>
                <w:spacing w:val="-4"/>
                <w:lang w:val="en-GB"/>
              </w:rPr>
              <w:t xml:space="preserve">An Abnormally Low Bid is one where the Bid price, in combination </w:t>
            </w:r>
            <w:r w:rsidRPr="00317FFB">
              <w:rPr>
                <w:b w:val="0"/>
                <w:color w:val="000000"/>
                <w:lang w:val="en-GB"/>
              </w:rPr>
              <w:t>with</w:t>
            </w:r>
            <w:r w:rsidRPr="00317FFB">
              <w:rPr>
                <w:b w:val="0"/>
                <w:color w:val="000000"/>
                <w:spacing w:val="-4"/>
                <w:lang w:val="en-GB"/>
              </w:rPr>
              <w:t xml:space="preserve"> other elements of the Bid, appears so low that it raises material concerns as to the capability of the Bidder </w:t>
            </w:r>
            <w:proofErr w:type="gramStart"/>
            <w:r w:rsidRPr="00317FFB">
              <w:rPr>
                <w:b w:val="0"/>
                <w:color w:val="000000"/>
                <w:spacing w:val="-4"/>
                <w:lang w:val="en-GB"/>
              </w:rPr>
              <w:t>in regards to</w:t>
            </w:r>
            <w:proofErr w:type="gramEnd"/>
            <w:r w:rsidRPr="00317FFB">
              <w:rPr>
                <w:b w:val="0"/>
                <w:color w:val="000000"/>
                <w:spacing w:val="-4"/>
                <w:lang w:val="en-GB"/>
              </w:rPr>
              <w:t xml:space="preserve"> the Bidder’s ability to perform the Contract for the offered Bid Price.</w:t>
            </w:r>
          </w:p>
          <w:p w14:paraId="4BE03B3A" w14:textId="0BB1EB1B"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317FFB" w:rsidRDefault="003E3113" w:rsidP="0077349E">
            <w:pPr>
              <w:pStyle w:val="StyleHeader1-ClausesLeft0Hanging03After0pt"/>
              <w:numPr>
                <w:ilvl w:val="0"/>
                <w:numId w:val="84"/>
              </w:numPr>
              <w:tabs>
                <w:tab w:val="clear" w:pos="342"/>
              </w:tabs>
              <w:ind w:left="-30" w:firstLine="0"/>
              <w:jc w:val="both"/>
              <w:rPr>
                <w:b w:val="0"/>
                <w:color w:val="000000"/>
                <w:spacing w:val="-4"/>
                <w:lang w:val="en-GB"/>
              </w:rPr>
            </w:pPr>
            <w:r w:rsidRPr="00317FFB">
              <w:rPr>
                <w:b w:val="0"/>
                <w:lang w:val="en-GB"/>
              </w:rPr>
              <w:t xml:space="preserve">In the event </w:t>
            </w:r>
            <w:r w:rsidRPr="00317FFB">
              <w:rPr>
                <w:b w:val="0"/>
                <w:color w:val="000000"/>
                <w:lang w:val="en-GB"/>
              </w:rPr>
              <w:t>of</w:t>
            </w:r>
            <w:r w:rsidRPr="00317FFB">
              <w:rPr>
                <w:b w:val="0"/>
                <w:lang w:val="en-GB"/>
              </w:rPr>
              <w:t xml:space="preserve"> identification of a potentially </w:t>
            </w:r>
            <w:r w:rsidRPr="00317FFB">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5EDDD54D" w14:textId="6C0EAE5A" w:rsidR="003E3113" w:rsidRPr="00317FFB" w:rsidRDefault="003E3113" w:rsidP="0077349E">
            <w:pPr>
              <w:pStyle w:val="StyleHeader1-ClausesLeft0Hanging03After0pt"/>
              <w:numPr>
                <w:ilvl w:val="0"/>
                <w:numId w:val="84"/>
              </w:numPr>
              <w:tabs>
                <w:tab w:val="clear" w:pos="342"/>
              </w:tabs>
              <w:spacing w:after="120"/>
              <w:ind w:left="-30" w:firstLine="0"/>
              <w:jc w:val="both"/>
              <w:rPr>
                <w:b w:val="0"/>
                <w:color w:val="000000"/>
                <w:spacing w:val="-4"/>
                <w:lang w:val="en-GB"/>
              </w:rPr>
            </w:pPr>
            <w:r w:rsidRPr="00317FFB">
              <w:rPr>
                <w:b w:val="0"/>
                <w:color w:val="000000"/>
                <w:spacing w:val="-4"/>
                <w:lang w:val="en-GB"/>
              </w:rPr>
              <w:t xml:space="preserve">After evaluation of the price analyses, </w:t>
            </w:r>
            <w:proofErr w:type="gramStart"/>
            <w:r w:rsidRPr="00317FFB">
              <w:rPr>
                <w:b w:val="0"/>
                <w:color w:val="000000"/>
                <w:spacing w:val="-4"/>
                <w:lang w:val="en-GB"/>
              </w:rPr>
              <w:t>in the event that</w:t>
            </w:r>
            <w:proofErr w:type="gramEnd"/>
            <w:r w:rsidRPr="00317FFB">
              <w:rPr>
                <w:b w:val="0"/>
                <w:color w:val="000000"/>
                <w:spacing w:val="-4"/>
                <w:lang w:val="en-GB"/>
              </w:rPr>
              <w:t xml:space="preserve"> the Employer determines that the Bidder has failed to demonstrate its capability to </w:t>
            </w:r>
            <w:r w:rsidRPr="00317FFB">
              <w:rPr>
                <w:b w:val="0"/>
                <w:color w:val="000000"/>
                <w:lang w:val="en-GB"/>
              </w:rPr>
              <w:t>perform</w:t>
            </w:r>
            <w:r w:rsidRPr="00317FFB">
              <w:rPr>
                <w:b w:val="0"/>
                <w:color w:val="000000"/>
                <w:spacing w:val="-4"/>
                <w:lang w:val="en-GB"/>
              </w:rPr>
              <w:t xml:space="preserve"> the Contract for the offered Bid Price, the Employer shall reject the Bid.</w:t>
            </w:r>
          </w:p>
        </w:tc>
      </w:tr>
      <w:tr w:rsidR="003E3113" w:rsidRPr="00317FFB" w14:paraId="0D8761FF" w14:textId="77777777" w:rsidTr="00BE5D42">
        <w:trPr>
          <w:gridBefore w:val="1"/>
          <w:wBefore w:w="18" w:type="dxa"/>
        </w:trPr>
        <w:tc>
          <w:tcPr>
            <w:tcW w:w="2682" w:type="dxa"/>
          </w:tcPr>
          <w:p w14:paraId="72358C45" w14:textId="565963FD" w:rsidR="003E3113" w:rsidRPr="00317FFB" w:rsidRDefault="003E3113" w:rsidP="0077349E">
            <w:pPr>
              <w:pStyle w:val="1Section3Heading"/>
              <w:numPr>
                <w:ilvl w:val="0"/>
                <w:numId w:val="52"/>
              </w:numPr>
              <w:tabs>
                <w:tab w:val="clear" w:pos="360"/>
              </w:tabs>
              <w:rPr>
                <w:lang w:val="en-GB"/>
              </w:rPr>
            </w:pPr>
            <w:bookmarkStart w:id="347" w:name="_Toc473812999"/>
            <w:bookmarkStart w:id="348" w:name="_Toc40173959"/>
            <w:bookmarkStart w:id="349" w:name="_Toc40356026"/>
            <w:r w:rsidRPr="00317FFB">
              <w:rPr>
                <w:lang w:val="en-GB"/>
              </w:rPr>
              <w:t xml:space="preserve">Unbalanced or </w:t>
            </w:r>
            <w:proofErr w:type="gramStart"/>
            <w:r w:rsidRPr="00317FFB">
              <w:rPr>
                <w:lang w:val="en-GB"/>
              </w:rPr>
              <w:t>Front Loaded</w:t>
            </w:r>
            <w:proofErr w:type="gramEnd"/>
            <w:r w:rsidRPr="00317FFB">
              <w:rPr>
                <w:lang w:val="en-GB"/>
              </w:rPr>
              <w:t xml:space="preserve"> Bids</w:t>
            </w:r>
            <w:bookmarkEnd w:id="347"/>
            <w:bookmarkEnd w:id="348"/>
            <w:bookmarkEnd w:id="349"/>
          </w:p>
        </w:tc>
        <w:tc>
          <w:tcPr>
            <w:tcW w:w="6588" w:type="dxa"/>
            <w:gridSpan w:val="3"/>
          </w:tcPr>
          <w:p w14:paraId="06D99A6A" w14:textId="48AA7554" w:rsidR="003E3113" w:rsidRPr="00317FFB" w:rsidRDefault="002C3686" w:rsidP="002C3686">
            <w:pPr>
              <w:pStyle w:val="StyleHeader1-ClausesLeft0Hanging03After0pt"/>
              <w:numPr>
                <w:ilvl w:val="0"/>
                <w:numId w:val="0"/>
              </w:numPr>
              <w:tabs>
                <w:tab w:val="clear" w:pos="342"/>
              </w:tabs>
              <w:spacing w:before="120" w:after="120"/>
              <w:ind w:left="-30"/>
              <w:jc w:val="both"/>
              <w:rPr>
                <w:b w:val="0"/>
                <w:color w:val="000000"/>
                <w:spacing w:val="-4"/>
                <w:lang w:val="en-GB"/>
              </w:rPr>
            </w:pPr>
            <w:r>
              <w:rPr>
                <w:b w:val="0"/>
                <w:color w:val="000000"/>
                <w:spacing w:val="-4"/>
                <w:lang w:val="en-GB"/>
              </w:rPr>
              <w:t>38.1</w:t>
            </w:r>
            <w:r>
              <w:rPr>
                <w:b w:val="0"/>
                <w:color w:val="000000"/>
                <w:spacing w:val="-4"/>
                <w:lang w:val="en-GB"/>
              </w:rPr>
              <w:tab/>
            </w:r>
            <w:r w:rsidR="003E3113" w:rsidRPr="00317FFB">
              <w:rPr>
                <w:b w:val="0"/>
                <w:color w:val="000000"/>
                <w:spacing w:val="-4"/>
                <w:lang w:val="en-GB"/>
              </w:rPr>
              <w:t xml:space="preserve">If the Bid that is evaluated as the lowest evaluated cost is, in the Employer’s </w:t>
            </w:r>
            <w:r w:rsidR="003E3113" w:rsidRPr="00317FFB">
              <w:rPr>
                <w:b w:val="0"/>
                <w:color w:val="000000"/>
                <w:lang w:val="en-GB"/>
              </w:rPr>
              <w:t>opinion</w:t>
            </w:r>
            <w:r w:rsidR="003E3113" w:rsidRPr="00317FFB">
              <w:rPr>
                <w:b w:val="0"/>
                <w:color w:val="000000"/>
                <w:spacing w:val="-4"/>
                <w:lang w:val="en-GB"/>
              </w:rPr>
              <w:t xml:space="preserve">,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5D9D41D6" w14:textId="653E5827" w:rsidR="00DD4102" w:rsidRPr="00317FFB" w:rsidRDefault="002C3686" w:rsidP="002C3686">
            <w:pPr>
              <w:pStyle w:val="StyleHeader1-ClausesAfter0pt"/>
              <w:rPr>
                <w:b/>
                <w:color w:val="000000"/>
                <w:spacing w:val="-4"/>
                <w:lang w:val="en-GB"/>
              </w:rPr>
            </w:pPr>
            <w:r>
              <w:rPr>
                <w:color w:val="000000"/>
                <w:spacing w:val="-4"/>
                <w:lang w:val="en-GB"/>
              </w:rPr>
              <w:t>38.2</w:t>
            </w:r>
            <w:r w:rsidR="00194AA8">
              <w:rPr>
                <w:color w:val="000000"/>
                <w:spacing w:val="-4"/>
                <w:lang w:val="en-GB"/>
              </w:rPr>
              <w:tab/>
            </w:r>
            <w:r w:rsidR="003E3113" w:rsidRPr="00317FFB">
              <w:rPr>
                <w:color w:val="000000"/>
                <w:spacing w:val="-4"/>
                <w:lang w:val="en-GB"/>
              </w:rPr>
              <w:t xml:space="preserve">After the evaluation of the information and detailed price </w:t>
            </w:r>
            <w:r w:rsidR="003E3113" w:rsidRPr="00317FFB">
              <w:rPr>
                <w:color w:val="000000"/>
                <w:lang w:val="en-GB"/>
              </w:rPr>
              <w:t>analyses</w:t>
            </w:r>
            <w:r w:rsidR="003E3113" w:rsidRPr="00317FFB">
              <w:rPr>
                <w:color w:val="000000"/>
                <w:spacing w:val="-4"/>
                <w:lang w:val="en-GB"/>
              </w:rPr>
              <w:t xml:space="preserve"> </w:t>
            </w:r>
            <w:r w:rsidR="003E3113" w:rsidRPr="00317FFB">
              <w:rPr>
                <w:color w:val="000000"/>
                <w:lang w:val="en-GB"/>
              </w:rPr>
              <w:t>presented</w:t>
            </w:r>
            <w:r w:rsidR="003E3113" w:rsidRPr="00317FFB">
              <w:rPr>
                <w:color w:val="000000"/>
                <w:spacing w:val="-4"/>
                <w:lang w:val="en-GB"/>
              </w:rPr>
              <w:t xml:space="preserve"> by the Bidder, the Employer may as appropriate:</w:t>
            </w:r>
          </w:p>
          <w:p w14:paraId="465DFEEB" w14:textId="148A2108" w:rsidR="003E3113" w:rsidRPr="00317FFB" w:rsidRDefault="00DD4102" w:rsidP="0077349E">
            <w:pPr>
              <w:pStyle w:val="StyleHeader1-ClausesAfter0pt"/>
              <w:numPr>
                <w:ilvl w:val="1"/>
                <w:numId w:val="85"/>
              </w:numPr>
              <w:ind w:left="1308" w:hanging="540"/>
              <w:rPr>
                <w:color w:val="000000"/>
                <w:lang w:val="en-GB"/>
              </w:rPr>
            </w:pPr>
            <w:r w:rsidRPr="00317FFB">
              <w:rPr>
                <w:color w:val="000000"/>
                <w:lang w:val="en-GB"/>
              </w:rPr>
              <w:t>accept the Bid; or</w:t>
            </w:r>
          </w:p>
          <w:p w14:paraId="0B531633" w14:textId="2FFFF32E" w:rsidR="003E3113" w:rsidRPr="00317FFB" w:rsidRDefault="00DD4102" w:rsidP="0077349E">
            <w:pPr>
              <w:pStyle w:val="StyleHeader1-ClausesAfter0pt"/>
              <w:numPr>
                <w:ilvl w:val="1"/>
                <w:numId w:val="85"/>
              </w:numPr>
              <w:ind w:left="1308" w:hanging="540"/>
              <w:rPr>
                <w:b/>
                <w:color w:val="000000"/>
                <w:spacing w:val="-4"/>
                <w:lang w:val="en-GB"/>
              </w:rPr>
            </w:pPr>
            <w:r w:rsidRPr="00317FFB">
              <w:rPr>
                <w:color w:val="000000"/>
                <w:lang w:val="en-GB"/>
              </w:rPr>
              <w:t>require that the total amount of the Performance Security be increased at the expense of the Bidder to a level not exceeding 20 % of the</w:t>
            </w:r>
            <w:r w:rsidR="00AF11D4">
              <w:rPr>
                <w:color w:val="000000"/>
                <w:lang w:val="en-GB"/>
              </w:rPr>
              <w:t xml:space="preserve"> Accepted Contract Amount as a condition precedent to accepting the bid</w:t>
            </w:r>
            <w:r w:rsidRPr="00317FFB">
              <w:rPr>
                <w:color w:val="000000"/>
                <w:lang w:val="en-GB"/>
              </w:rPr>
              <w:t>.</w:t>
            </w:r>
          </w:p>
        </w:tc>
      </w:tr>
      <w:tr w:rsidR="00E6451C" w:rsidRPr="00317FFB" w14:paraId="2002BB23" w14:textId="77777777" w:rsidTr="00BE5D42">
        <w:trPr>
          <w:gridBefore w:val="1"/>
          <w:wBefore w:w="18" w:type="dxa"/>
        </w:trPr>
        <w:tc>
          <w:tcPr>
            <w:tcW w:w="2682" w:type="dxa"/>
          </w:tcPr>
          <w:p w14:paraId="3D8F830C" w14:textId="24FD522C" w:rsidR="00E6451C" w:rsidRPr="00317FFB" w:rsidRDefault="00E6451C" w:rsidP="0077349E">
            <w:pPr>
              <w:pStyle w:val="1Section3Heading"/>
              <w:numPr>
                <w:ilvl w:val="0"/>
                <w:numId w:val="52"/>
              </w:numPr>
              <w:tabs>
                <w:tab w:val="clear" w:pos="360"/>
              </w:tabs>
              <w:rPr>
                <w:lang w:val="en-GB"/>
              </w:rPr>
            </w:pPr>
            <w:bookmarkStart w:id="350" w:name="_Toc438438861"/>
            <w:bookmarkStart w:id="351" w:name="_Toc438532655"/>
            <w:bookmarkStart w:id="352" w:name="_Toc438734005"/>
            <w:bookmarkStart w:id="353" w:name="_Toc438907042"/>
            <w:bookmarkStart w:id="354" w:name="_Toc438907241"/>
            <w:bookmarkStart w:id="355" w:name="_Toc100032328"/>
            <w:bookmarkStart w:id="356" w:name="_Toc40173960"/>
            <w:bookmarkStart w:id="357" w:name="_Toc40356027"/>
            <w:r w:rsidRPr="00317FFB">
              <w:rPr>
                <w:lang w:val="en-GB"/>
              </w:rPr>
              <w:t>Qualification of the Bidder</w:t>
            </w:r>
            <w:bookmarkEnd w:id="350"/>
            <w:bookmarkEnd w:id="351"/>
            <w:bookmarkEnd w:id="352"/>
            <w:bookmarkEnd w:id="353"/>
            <w:bookmarkEnd w:id="354"/>
            <w:bookmarkEnd w:id="355"/>
            <w:bookmarkEnd w:id="356"/>
            <w:bookmarkEnd w:id="357"/>
          </w:p>
        </w:tc>
        <w:tc>
          <w:tcPr>
            <w:tcW w:w="6588" w:type="dxa"/>
            <w:gridSpan w:val="3"/>
          </w:tcPr>
          <w:p w14:paraId="45A32D04" w14:textId="77777777" w:rsidR="00E6451C" w:rsidRPr="00317FFB" w:rsidRDefault="00E6451C" w:rsidP="00592A06">
            <w:pPr>
              <w:pStyle w:val="StyleHeader1-ClausesAfter0pt"/>
              <w:rPr>
                <w:lang w:val="en-GB"/>
              </w:rPr>
            </w:pPr>
            <w:r w:rsidRPr="00317FFB">
              <w:rPr>
                <w:lang w:val="en-GB"/>
              </w:rPr>
              <w:t>3</w:t>
            </w:r>
            <w:r w:rsidR="00FB6734" w:rsidRPr="00317FFB">
              <w:rPr>
                <w:lang w:val="en-GB"/>
              </w:rPr>
              <w:t>9</w:t>
            </w:r>
            <w:r w:rsidRPr="00317FFB">
              <w:rPr>
                <w:lang w:val="en-GB"/>
              </w:rPr>
              <w:t>.1</w:t>
            </w:r>
            <w:r w:rsidRPr="00317FFB">
              <w:rPr>
                <w:lang w:val="en-GB"/>
              </w:rPr>
              <w:tab/>
              <w:t xml:space="preserve">The Employer shall determine to its satisfaction whether the Bidder that is selected as having submitted the lowest evaluated </w:t>
            </w:r>
            <w:r w:rsidR="00FB6734" w:rsidRPr="00317FFB">
              <w:rPr>
                <w:lang w:val="en-GB"/>
              </w:rPr>
              <w:t xml:space="preserve">cost </w:t>
            </w:r>
            <w:r w:rsidRPr="00317FFB">
              <w:rPr>
                <w:lang w:val="en-GB"/>
              </w:rPr>
              <w:t xml:space="preserve">and substantially responsive </w:t>
            </w:r>
            <w:r w:rsidR="00D21347" w:rsidRPr="00317FFB">
              <w:rPr>
                <w:lang w:val="en-GB"/>
              </w:rPr>
              <w:t>B</w:t>
            </w:r>
            <w:r w:rsidRPr="00317FFB">
              <w:rPr>
                <w:lang w:val="en-GB"/>
              </w:rPr>
              <w:t xml:space="preserve">id continues to meet </w:t>
            </w:r>
            <w:r w:rsidRPr="00317FFB">
              <w:rPr>
                <w:iCs/>
                <w:lang w:val="en-GB"/>
              </w:rPr>
              <w:t>the qualifying criteria</w:t>
            </w:r>
            <w:r w:rsidRPr="00317FFB">
              <w:rPr>
                <w:lang w:val="en-GB"/>
              </w:rPr>
              <w:t>.</w:t>
            </w:r>
          </w:p>
        </w:tc>
      </w:tr>
      <w:tr w:rsidR="00E6451C" w:rsidRPr="00317FFB" w14:paraId="2BCE9D6E" w14:textId="77777777" w:rsidTr="00BE5D42">
        <w:trPr>
          <w:gridBefore w:val="1"/>
          <w:wBefore w:w="18" w:type="dxa"/>
        </w:trPr>
        <w:tc>
          <w:tcPr>
            <w:tcW w:w="2682" w:type="dxa"/>
          </w:tcPr>
          <w:p w14:paraId="23D1E889" w14:textId="77777777" w:rsidR="00E6451C" w:rsidRPr="00317FFB" w:rsidRDefault="00E6451C">
            <w:pPr>
              <w:spacing w:before="120" w:after="120"/>
            </w:pPr>
          </w:p>
        </w:tc>
        <w:tc>
          <w:tcPr>
            <w:tcW w:w="6588" w:type="dxa"/>
            <w:gridSpan w:val="3"/>
          </w:tcPr>
          <w:p w14:paraId="46D299CC" w14:textId="77777777" w:rsidR="00E6451C"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.2</w:t>
            </w:r>
            <w:r w:rsidRPr="00317FFB">
              <w:rPr>
                <w:lang w:val="en-GB"/>
              </w:rPr>
              <w:tab/>
              <w:t>The determination shall be based upon an examination of the documentary evidence of the Bidder’s qualifications submitted by the Bidder, pursuant to ITB 17.1.</w:t>
            </w:r>
            <w:r w:rsidR="00FB6734" w:rsidRPr="00317FFB">
              <w:rPr>
                <w:lang w:val="en-GB"/>
              </w:rPr>
              <w:t xml:space="preserve">  The determination shall not take into consideration the qualifications of other firms such as the Bidder’s subsidiaries, parent entities, affiliates, subcontractors (other than Specialized Subc</w:t>
            </w:r>
            <w:r w:rsidR="006234B5" w:rsidRPr="00317FFB">
              <w:rPr>
                <w:lang w:val="en-GB"/>
              </w:rPr>
              <w:t>ontractors if permitted in the B</w:t>
            </w:r>
            <w:r w:rsidR="00FB6734" w:rsidRPr="00317FFB">
              <w:rPr>
                <w:lang w:val="en-GB"/>
              </w:rPr>
              <w:t>idding document) or any other firm(s) different from the Bidder.</w:t>
            </w:r>
          </w:p>
          <w:p w14:paraId="186312A2" w14:textId="77777777" w:rsidR="00FB6734"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.3</w:t>
            </w:r>
            <w:r w:rsidRPr="00317FFB">
              <w:rPr>
                <w:lang w:val="en-GB"/>
              </w:rPr>
              <w:tab/>
              <w:t xml:space="preserve">An affirmative determination shall be a prerequisite for award of the Contract to the Bidder.  A negative determination shall result in disqualification of the </w:t>
            </w:r>
            <w:r w:rsidR="00D21347" w:rsidRPr="00317FFB">
              <w:rPr>
                <w:lang w:val="en-GB"/>
              </w:rPr>
              <w:t>B</w:t>
            </w:r>
            <w:r w:rsidRPr="00317FFB">
              <w:rPr>
                <w:lang w:val="en-GB"/>
              </w:rPr>
              <w:t xml:space="preserve">id, in which event the Employer shall proceed to the next lowest evaluated </w:t>
            </w:r>
            <w:r w:rsidR="00D21347" w:rsidRPr="00317FFB">
              <w:rPr>
                <w:lang w:val="en-GB"/>
              </w:rPr>
              <w:t>B</w:t>
            </w:r>
            <w:r w:rsidRPr="00317FFB">
              <w:rPr>
                <w:lang w:val="en-GB"/>
              </w:rPr>
              <w:t>id to make a similar determination of that Bidder’s qualifications to perform satisfactorily.</w:t>
            </w:r>
          </w:p>
        </w:tc>
      </w:tr>
      <w:tr w:rsidR="00592A06" w:rsidRPr="00317FFB" w14:paraId="3BA6581A" w14:textId="77777777" w:rsidTr="00BE5D42">
        <w:trPr>
          <w:gridBefore w:val="1"/>
          <w:wBefore w:w="18" w:type="dxa"/>
        </w:trPr>
        <w:tc>
          <w:tcPr>
            <w:tcW w:w="2682" w:type="dxa"/>
          </w:tcPr>
          <w:p w14:paraId="0F4A95E6" w14:textId="40A49282" w:rsidR="00592A06" w:rsidRPr="00317FFB" w:rsidRDefault="00592A06" w:rsidP="0077349E">
            <w:pPr>
              <w:pStyle w:val="1Section3Heading"/>
              <w:numPr>
                <w:ilvl w:val="0"/>
                <w:numId w:val="52"/>
              </w:numPr>
              <w:tabs>
                <w:tab w:val="clear" w:pos="360"/>
              </w:tabs>
              <w:rPr>
                <w:lang w:val="en-GB"/>
              </w:rPr>
            </w:pPr>
            <w:bookmarkStart w:id="358" w:name="_Toc473813001"/>
            <w:bookmarkStart w:id="359" w:name="_Toc13574911"/>
            <w:bookmarkStart w:id="360" w:name="_Toc40173961"/>
            <w:bookmarkStart w:id="361" w:name="_Toc40356028"/>
            <w:r w:rsidRPr="00317FFB">
              <w:rPr>
                <w:lang w:val="en-GB"/>
              </w:rPr>
              <w:t>Most Advantageous Bid</w:t>
            </w:r>
            <w:bookmarkEnd w:id="358"/>
            <w:bookmarkEnd w:id="359"/>
            <w:bookmarkEnd w:id="360"/>
            <w:bookmarkEnd w:id="361"/>
          </w:p>
        </w:tc>
        <w:tc>
          <w:tcPr>
            <w:tcW w:w="6588" w:type="dxa"/>
            <w:gridSpan w:val="3"/>
          </w:tcPr>
          <w:p w14:paraId="69867183" w14:textId="77777777" w:rsidR="00592A06" w:rsidRPr="00317FFB" w:rsidRDefault="00592A06" w:rsidP="0077349E">
            <w:pPr>
              <w:pStyle w:val="StyleHeader1-ClausesLeft0Hanging03After0pt"/>
              <w:numPr>
                <w:ilvl w:val="0"/>
                <w:numId w:val="86"/>
              </w:numPr>
              <w:tabs>
                <w:tab w:val="clear" w:pos="342"/>
              </w:tabs>
              <w:ind w:left="0" w:firstLine="0"/>
              <w:jc w:val="both"/>
              <w:rPr>
                <w:lang w:val="en-GB"/>
              </w:rPr>
            </w:pPr>
            <w:r w:rsidRPr="00317FFB">
              <w:rPr>
                <w:rFonts w:cs="Arial"/>
                <w:b w:val="0"/>
                <w:color w:val="000000"/>
                <w:lang w:val="en-GB"/>
              </w:rPr>
              <w:t xml:space="preserve">Having compared the evaluated costs of Bids, the Employer shall </w:t>
            </w:r>
            <w:r w:rsidRPr="00317FFB">
              <w:rPr>
                <w:b w:val="0"/>
                <w:color w:val="000000"/>
                <w:lang w:val="en-GB"/>
              </w:rPr>
              <w:t>determine</w:t>
            </w:r>
            <w:r w:rsidRPr="00317FFB">
              <w:rPr>
                <w:rFonts w:cs="Arial"/>
                <w:b w:val="0"/>
                <w:color w:val="000000"/>
                <w:lang w:val="en-GB"/>
              </w:rPr>
              <w:t xml:space="preserve"> the Most Advantageous Bid. The Most </w:t>
            </w:r>
            <w:r w:rsidRPr="00317FFB">
              <w:rPr>
                <w:b w:val="0"/>
                <w:color w:val="000000"/>
                <w:lang w:val="en-GB"/>
              </w:rPr>
              <w:t>Advantageous</w:t>
            </w:r>
            <w:r w:rsidRPr="00317FFB">
              <w:rPr>
                <w:rFonts w:cs="Arial"/>
                <w:b w:val="0"/>
                <w:color w:val="000000"/>
                <w:lang w:val="en-GB"/>
              </w:rPr>
              <w:t xml:space="preserve"> Bid is the Bid of the Bidder that meets the Qualification Criteria and whose Bid has been determined to be:</w:t>
            </w:r>
          </w:p>
          <w:p w14:paraId="5EDE8A46" w14:textId="77777777" w:rsidR="00592A06" w:rsidRPr="00317FFB" w:rsidRDefault="00592A06" w:rsidP="00592A06">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317FFB" w:rsidRDefault="00592A06" w:rsidP="0077349E">
            <w:pPr>
              <w:pStyle w:val="StyleHeader1-ClausesAfter0pt"/>
              <w:numPr>
                <w:ilvl w:val="0"/>
                <w:numId w:val="87"/>
              </w:numPr>
              <w:ind w:left="1222" w:hanging="540"/>
              <w:rPr>
                <w:lang w:val="en-GB"/>
              </w:rPr>
            </w:pPr>
            <w:r w:rsidRPr="00317FFB">
              <w:rPr>
                <w:rFonts w:cs="Arial"/>
                <w:color w:val="000000"/>
                <w:lang w:val="en-GB"/>
              </w:rPr>
              <w:t>substantially responsive to the Bidding document; and</w:t>
            </w:r>
          </w:p>
          <w:p w14:paraId="3B65637C" w14:textId="67BD2AB8" w:rsidR="00592A06" w:rsidRPr="00317FFB" w:rsidRDefault="00592A06" w:rsidP="0077349E">
            <w:pPr>
              <w:pStyle w:val="StyleHeader1-ClausesAfter0pt"/>
              <w:numPr>
                <w:ilvl w:val="0"/>
                <w:numId w:val="87"/>
              </w:numPr>
              <w:ind w:left="1222" w:hanging="540"/>
              <w:rPr>
                <w:lang w:val="en-GB"/>
              </w:rPr>
            </w:pPr>
            <w:r w:rsidRPr="00317FFB">
              <w:rPr>
                <w:color w:val="000000"/>
                <w:lang w:val="en-GB"/>
              </w:rPr>
              <w:t>the lowest evaluated cost.</w:t>
            </w:r>
          </w:p>
        </w:tc>
      </w:tr>
      <w:tr w:rsidR="00592A06" w:rsidRPr="00317FFB" w14:paraId="64D261D4" w14:textId="77777777" w:rsidTr="00BE5D42">
        <w:trPr>
          <w:gridBefore w:val="1"/>
          <w:wBefore w:w="18" w:type="dxa"/>
        </w:trPr>
        <w:tc>
          <w:tcPr>
            <w:tcW w:w="2682" w:type="dxa"/>
          </w:tcPr>
          <w:p w14:paraId="4F57F570" w14:textId="242C4897" w:rsidR="00592A06" w:rsidRPr="00317FFB" w:rsidRDefault="00592A06" w:rsidP="0077349E">
            <w:pPr>
              <w:pStyle w:val="1Section3Heading"/>
              <w:numPr>
                <w:ilvl w:val="0"/>
                <w:numId w:val="52"/>
              </w:numPr>
              <w:tabs>
                <w:tab w:val="clear" w:pos="360"/>
              </w:tabs>
              <w:rPr>
                <w:lang w:val="en-GB"/>
              </w:rPr>
            </w:pPr>
            <w:bookmarkStart w:id="362" w:name="_Toc40173962"/>
            <w:bookmarkStart w:id="363" w:name="_Toc40356029"/>
            <w:r w:rsidRPr="00317FFB">
              <w:rPr>
                <w:lang w:val="en-GB"/>
              </w:rPr>
              <w:t>Employer’s Right to Accept Any Bid, and to Reject Any or All Bids</w:t>
            </w:r>
            <w:bookmarkEnd w:id="362"/>
            <w:bookmarkEnd w:id="363"/>
          </w:p>
        </w:tc>
        <w:tc>
          <w:tcPr>
            <w:tcW w:w="6588" w:type="dxa"/>
            <w:gridSpan w:val="3"/>
          </w:tcPr>
          <w:p w14:paraId="7C6FB728" w14:textId="2977CA5D" w:rsidR="00592A06" w:rsidRPr="00317FFB" w:rsidRDefault="005C57E9" w:rsidP="0077349E">
            <w:pPr>
              <w:pStyle w:val="StyleHeader1-ClausesLeft0Hanging03After0pt"/>
              <w:numPr>
                <w:ilvl w:val="0"/>
                <w:numId w:val="88"/>
              </w:numPr>
              <w:tabs>
                <w:tab w:val="clear" w:pos="342"/>
              </w:tabs>
              <w:spacing w:after="120"/>
              <w:ind w:left="0" w:firstLine="0"/>
              <w:jc w:val="both"/>
              <w:rPr>
                <w:rFonts w:cs="Arial"/>
                <w:b w:val="0"/>
                <w:color w:val="000000"/>
                <w:lang w:val="en-GB"/>
              </w:rPr>
            </w:pPr>
            <w:r w:rsidRPr="00317FFB">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317FFB" w14:paraId="522314AD" w14:textId="77777777" w:rsidTr="00BE5D42">
        <w:trPr>
          <w:gridBefore w:val="1"/>
          <w:wBefore w:w="18" w:type="dxa"/>
        </w:trPr>
        <w:tc>
          <w:tcPr>
            <w:tcW w:w="2682" w:type="dxa"/>
          </w:tcPr>
          <w:p w14:paraId="3ACB7B51" w14:textId="46F5854D" w:rsidR="005C57E9" w:rsidRPr="00317FFB" w:rsidRDefault="005C57E9" w:rsidP="0077349E">
            <w:pPr>
              <w:pStyle w:val="1Section3Heading"/>
              <w:numPr>
                <w:ilvl w:val="0"/>
                <w:numId w:val="52"/>
              </w:numPr>
              <w:tabs>
                <w:tab w:val="clear" w:pos="360"/>
              </w:tabs>
              <w:rPr>
                <w:lang w:val="en-GB"/>
              </w:rPr>
            </w:pPr>
            <w:bookmarkStart w:id="364" w:name="_Toc473813003"/>
            <w:bookmarkStart w:id="365" w:name="_Toc13574913"/>
            <w:bookmarkStart w:id="366" w:name="_Toc40173963"/>
            <w:bookmarkStart w:id="367" w:name="_Toc40356030"/>
            <w:r w:rsidRPr="00317FFB">
              <w:rPr>
                <w:lang w:val="en-GB"/>
              </w:rPr>
              <w:t>Standstill Period</w:t>
            </w:r>
            <w:bookmarkEnd w:id="364"/>
            <w:bookmarkEnd w:id="365"/>
            <w:bookmarkEnd w:id="366"/>
            <w:bookmarkEnd w:id="367"/>
          </w:p>
        </w:tc>
        <w:tc>
          <w:tcPr>
            <w:tcW w:w="6588" w:type="dxa"/>
            <w:gridSpan w:val="3"/>
          </w:tcPr>
          <w:p w14:paraId="2B46B1E3" w14:textId="3B5279CB" w:rsidR="005C57E9" w:rsidRPr="00317FFB" w:rsidRDefault="005C57E9" w:rsidP="0077349E">
            <w:pPr>
              <w:pStyle w:val="StyleHeader1-ClausesLeft0Hanging03After0pt"/>
              <w:numPr>
                <w:ilvl w:val="0"/>
                <w:numId w:val="89"/>
              </w:numPr>
              <w:tabs>
                <w:tab w:val="clear" w:pos="342"/>
              </w:tabs>
              <w:spacing w:after="120"/>
              <w:ind w:left="0" w:hanging="38"/>
              <w:jc w:val="both"/>
              <w:rPr>
                <w:b w:val="0"/>
                <w:lang w:val="en-GB"/>
              </w:rPr>
            </w:pPr>
            <w:r w:rsidRPr="00317FFB">
              <w:rPr>
                <w:b w:val="0"/>
                <w:bCs w:val="0"/>
                <w:color w:val="000000"/>
                <w:spacing w:val="-4"/>
                <w:lang w:val="en-GB"/>
              </w:rPr>
              <w:t xml:space="preserve">Where it is </w:t>
            </w:r>
            <w:r w:rsidRPr="00317FFB">
              <w:rPr>
                <w:bCs w:val="0"/>
                <w:color w:val="000000"/>
                <w:spacing w:val="-4"/>
                <w:lang w:val="en-GB"/>
              </w:rPr>
              <w:t>specified in the</w:t>
            </w:r>
            <w:r w:rsidRPr="00317FFB">
              <w:rPr>
                <w:b w:val="0"/>
                <w:bCs w:val="0"/>
                <w:color w:val="000000"/>
                <w:spacing w:val="-4"/>
                <w:lang w:val="en-GB"/>
              </w:rPr>
              <w:t xml:space="preserve"> </w:t>
            </w:r>
            <w:r w:rsidRPr="00317FFB">
              <w:rPr>
                <w:bCs w:val="0"/>
                <w:color w:val="000000"/>
                <w:spacing w:val="-4"/>
                <w:lang w:val="en-GB"/>
              </w:rPr>
              <w:t xml:space="preserve">BDS </w:t>
            </w:r>
            <w:r w:rsidRPr="00317FFB">
              <w:rPr>
                <w:b w:val="0"/>
                <w:bCs w:val="0"/>
                <w:color w:val="000000"/>
                <w:spacing w:val="-4"/>
                <w:lang w:val="en-GB"/>
              </w:rPr>
              <w:t xml:space="preserve">that a standstill period applies, the Contract shall not be awarded earlier than the expiry of the Standstill </w:t>
            </w:r>
            <w:r w:rsidRPr="00317FFB">
              <w:rPr>
                <w:b w:val="0"/>
                <w:color w:val="000000"/>
                <w:lang w:val="en-GB"/>
              </w:rPr>
              <w:t>Period</w:t>
            </w:r>
            <w:r w:rsidRPr="00317FFB">
              <w:rPr>
                <w:b w:val="0"/>
                <w:bCs w:val="0"/>
                <w:color w:val="000000"/>
                <w:spacing w:val="-4"/>
                <w:lang w:val="en-GB"/>
              </w:rPr>
              <w:t xml:space="preserve">. The Standstill Period shall be ten (10) Business Days </w:t>
            </w:r>
            <w:r w:rsidRPr="00317FFB">
              <w:rPr>
                <w:b w:val="0"/>
                <w:color w:val="000000"/>
                <w:lang w:val="en-GB"/>
              </w:rPr>
              <w:t>unless</w:t>
            </w:r>
            <w:r w:rsidRPr="00317FFB">
              <w:rPr>
                <w:b w:val="0"/>
                <w:bCs w:val="0"/>
                <w:color w:val="000000"/>
                <w:spacing w:val="-4"/>
                <w:lang w:val="en-GB"/>
              </w:rPr>
              <w:t xml:space="preserve"> extended in accordance with ITB 46. The Standstill Period </w:t>
            </w:r>
            <w:r w:rsidRPr="00317FFB">
              <w:rPr>
                <w:b w:val="0"/>
                <w:color w:val="000000"/>
                <w:lang w:val="en-GB"/>
              </w:rPr>
              <w:t>commences</w:t>
            </w:r>
            <w:r w:rsidRPr="00317FFB">
              <w:rPr>
                <w:b w:val="0"/>
                <w:bCs w:val="0"/>
                <w:color w:val="000000"/>
                <w:spacing w:val="-4"/>
                <w:lang w:val="en-GB"/>
              </w:rPr>
              <w:t xml:space="preserve"> the day after the date the Employer has transmitted to each Bidder the Notification of Intention to Award the Contract. Where only one Bid is submitted, or if this contract is in response to </w:t>
            </w:r>
            <w:proofErr w:type="gramStart"/>
            <w:r w:rsidRPr="00317FFB">
              <w:rPr>
                <w:b w:val="0"/>
                <w:bCs w:val="0"/>
                <w:color w:val="000000"/>
                <w:spacing w:val="-4"/>
                <w:lang w:val="en-GB"/>
              </w:rPr>
              <w:t>an emergency situation</w:t>
            </w:r>
            <w:proofErr w:type="gramEnd"/>
            <w:r w:rsidRPr="00317FFB">
              <w:rPr>
                <w:b w:val="0"/>
                <w:bCs w:val="0"/>
                <w:color w:val="000000"/>
                <w:spacing w:val="-4"/>
                <w:lang w:val="en-GB"/>
              </w:rPr>
              <w:t xml:space="preserve"> recognised by CDB, the Standstill Period shall not apply.</w:t>
            </w:r>
          </w:p>
        </w:tc>
      </w:tr>
      <w:tr w:rsidR="00E6451C" w:rsidRPr="00317FFB" w14:paraId="3FC644D3" w14:textId="77777777" w:rsidTr="00BE5D42">
        <w:trPr>
          <w:gridBefore w:val="1"/>
          <w:wBefore w:w="18" w:type="dxa"/>
          <w:trHeight w:val="1629"/>
        </w:trPr>
        <w:tc>
          <w:tcPr>
            <w:tcW w:w="2682" w:type="dxa"/>
          </w:tcPr>
          <w:p w14:paraId="7E4DA830" w14:textId="2EAAD972" w:rsidR="00E6451C" w:rsidRPr="00317FFB" w:rsidRDefault="005C57E9" w:rsidP="0077349E">
            <w:pPr>
              <w:pStyle w:val="1Section3Heading"/>
              <w:numPr>
                <w:ilvl w:val="0"/>
                <w:numId w:val="52"/>
              </w:numPr>
              <w:tabs>
                <w:tab w:val="clear" w:pos="360"/>
              </w:tabs>
              <w:rPr>
                <w:lang w:val="en-GB"/>
              </w:rPr>
            </w:pPr>
            <w:bookmarkStart w:id="368" w:name="_Toc473813004"/>
            <w:bookmarkStart w:id="369" w:name="_Toc13574914"/>
            <w:bookmarkStart w:id="370" w:name="_Toc40173964"/>
            <w:bookmarkStart w:id="371" w:name="_Toc40356031"/>
            <w:r w:rsidRPr="00317FFB">
              <w:rPr>
                <w:lang w:val="en-GB"/>
              </w:rPr>
              <w:t>Notification of Intention to Award</w:t>
            </w:r>
            <w:bookmarkEnd w:id="368"/>
            <w:bookmarkEnd w:id="369"/>
            <w:bookmarkEnd w:id="370"/>
            <w:bookmarkEnd w:id="371"/>
          </w:p>
        </w:tc>
        <w:tc>
          <w:tcPr>
            <w:tcW w:w="6588" w:type="dxa"/>
            <w:gridSpan w:val="3"/>
          </w:tcPr>
          <w:p w14:paraId="301F2262" w14:textId="277083DC" w:rsidR="005C57E9" w:rsidRPr="00317FFB" w:rsidRDefault="005C57E9" w:rsidP="0077349E">
            <w:pPr>
              <w:pStyle w:val="StyleHeader1-ClausesLeft0Hanging03After0pt"/>
              <w:numPr>
                <w:ilvl w:val="0"/>
                <w:numId w:val="90"/>
              </w:numPr>
              <w:tabs>
                <w:tab w:val="clear" w:pos="342"/>
              </w:tabs>
              <w:ind w:left="0" w:firstLine="0"/>
              <w:jc w:val="both"/>
              <w:rPr>
                <w:b w:val="0"/>
                <w:bCs w:val="0"/>
                <w:lang w:val="en-GB"/>
              </w:rPr>
            </w:pPr>
            <w:r w:rsidRPr="00317FFB">
              <w:rPr>
                <w:b w:val="0"/>
                <w:bCs w:val="0"/>
                <w:color w:val="000000"/>
                <w:spacing w:val="-4"/>
                <w:lang w:val="en-GB"/>
              </w:rPr>
              <w:t xml:space="preserve">Subject to ITB 42 specifying that a standstill period applies, the Employer shall send to each Bidder the Notification of </w:t>
            </w:r>
            <w:r w:rsidRPr="00317FFB">
              <w:rPr>
                <w:b w:val="0"/>
                <w:color w:val="000000"/>
                <w:lang w:val="en-GB"/>
              </w:rPr>
              <w:t>Intention</w:t>
            </w:r>
            <w:r w:rsidRPr="00317FFB">
              <w:rPr>
                <w:b w:val="0"/>
                <w:bCs w:val="0"/>
                <w:color w:val="000000"/>
                <w:spacing w:val="-4"/>
                <w:lang w:val="en-GB"/>
              </w:rPr>
              <w:t xml:space="preserve"> to Award the Contract to the successful Bidder.</w:t>
            </w:r>
            <w:r w:rsidRPr="00317FFB">
              <w:rPr>
                <w:b w:val="0"/>
                <w:bCs w:val="0"/>
                <w:lang w:val="en-GB"/>
              </w:rPr>
              <w:t xml:space="preserve"> The Notification of Intention to Award shall contain, at a minimum, the following information:</w:t>
            </w:r>
          </w:p>
          <w:p w14:paraId="227F45C6" w14:textId="204910B3" w:rsidR="005C57E9" w:rsidRPr="00317FFB" w:rsidRDefault="005C57E9" w:rsidP="005C57E9">
            <w:pPr>
              <w:pStyle w:val="StyleHeader1-ClausesLeft0Hanging03After0pt"/>
              <w:numPr>
                <w:ilvl w:val="0"/>
                <w:numId w:val="0"/>
              </w:numPr>
              <w:tabs>
                <w:tab w:val="clear" w:pos="342"/>
              </w:tabs>
              <w:jc w:val="both"/>
              <w:rPr>
                <w:b w:val="0"/>
                <w:bCs w:val="0"/>
                <w:lang w:val="en-GB"/>
              </w:rPr>
            </w:pPr>
          </w:p>
          <w:p w14:paraId="2E12699C" w14:textId="4724EDD5" w:rsidR="005C57E9" w:rsidRPr="00317FFB" w:rsidRDefault="005C57E9" w:rsidP="0077349E">
            <w:pPr>
              <w:pStyle w:val="StyleHeader1-ClausesLeft0Hanging03After0pt"/>
              <w:numPr>
                <w:ilvl w:val="0"/>
                <w:numId w:val="91"/>
              </w:numPr>
              <w:tabs>
                <w:tab w:val="clear" w:pos="342"/>
              </w:tabs>
              <w:ind w:left="1312" w:hanging="540"/>
              <w:jc w:val="both"/>
              <w:rPr>
                <w:b w:val="0"/>
                <w:bCs w:val="0"/>
                <w:lang w:val="en-GB"/>
              </w:rPr>
            </w:pPr>
            <w:r w:rsidRPr="00317FFB">
              <w:rPr>
                <w:b w:val="0"/>
                <w:color w:val="000000"/>
                <w:lang w:val="en-GB"/>
              </w:rPr>
              <w:t>the name and address of the Bidder submitting the successful Bid;</w:t>
            </w:r>
          </w:p>
          <w:p w14:paraId="6EC4D66C"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31BD486C" w14:textId="7B286B8D" w:rsidR="005C57E9" w:rsidRPr="00317FFB" w:rsidRDefault="005C57E9" w:rsidP="0077349E">
            <w:pPr>
              <w:pStyle w:val="StyleHeader1-ClausesLeft0Hanging03After0pt"/>
              <w:numPr>
                <w:ilvl w:val="0"/>
                <w:numId w:val="91"/>
              </w:numPr>
              <w:tabs>
                <w:tab w:val="clear" w:pos="342"/>
              </w:tabs>
              <w:ind w:left="1312" w:hanging="540"/>
              <w:jc w:val="both"/>
              <w:rPr>
                <w:b w:val="0"/>
                <w:bCs w:val="0"/>
                <w:lang w:val="en-GB"/>
              </w:rPr>
            </w:pPr>
            <w:r w:rsidRPr="00317FFB">
              <w:rPr>
                <w:b w:val="0"/>
                <w:color w:val="000000"/>
                <w:lang w:val="en-GB"/>
              </w:rPr>
              <w:t>the Contract price of the successful Bid;</w:t>
            </w:r>
          </w:p>
          <w:p w14:paraId="58B30AD7"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209680EF" w14:textId="6CEEE688" w:rsidR="005C57E9" w:rsidRPr="00317FFB" w:rsidRDefault="005C57E9" w:rsidP="0077349E">
            <w:pPr>
              <w:pStyle w:val="StyleHeader1-ClausesLeft0Hanging03After0pt"/>
              <w:numPr>
                <w:ilvl w:val="0"/>
                <w:numId w:val="91"/>
              </w:numPr>
              <w:tabs>
                <w:tab w:val="clear" w:pos="342"/>
              </w:tabs>
              <w:ind w:left="1312" w:hanging="540"/>
              <w:jc w:val="both"/>
              <w:rPr>
                <w:b w:val="0"/>
                <w:bCs w:val="0"/>
                <w:lang w:val="en-GB"/>
              </w:rPr>
            </w:pPr>
            <w:r w:rsidRPr="00317FFB">
              <w:rPr>
                <w:b w:val="0"/>
                <w:lang w:val="en-GB"/>
              </w:rPr>
              <w:t>the names of all Bidders who submitted Bids, and their Bid prices as readout, and as evaluate;</w:t>
            </w:r>
          </w:p>
          <w:p w14:paraId="240ECF8B"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3BC5F34A" w14:textId="6D93F270" w:rsidR="001E443D" w:rsidRPr="00317FFB" w:rsidRDefault="001E443D" w:rsidP="0077349E">
            <w:pPr>
              <w:pStyle w:val="StyleHeader1-ClausesLeft0Hanging03After0pt"/>
              <w:numPr>
                <w:ilvl w:val="0"/>
                <w:numId w:val="91"/>
              </w:numPr>
              <w:tabs>
                <w:tab w:val="clear" w:pos="342"/>
              </w:tabs>
              <w:ind w:left="1312" w:hanging="540"/>
              <w:jc w:val="both"/>
              <w:rPr>
                <w:b w:val="0"/>
                <w:bCs w:val="0"/>
                <w:lang w:val="en-GB"/>
              </w:rPr>
            </w:pPr>
            <w:r w:rsidRPr="00317FFB">
              <w:rPr>
                <w:b w:val="0"/>
                <w:bCs w:val="0"/>
                <w:lang w:val="en-GB"/>
              </w:rPr>
              <w:t xml:space="preserve">a statement of the reason(s) </w:t>
            </w:r>
            <w:r w:rsidRPr="00317FFB">
              <w:rPr>
                <w:b w:val="0"/>
                <w:color w:val="000000"/>
                <w:lang w:val="en-GB"/>
              </w:rPr>
              <w:t>the Bid (of the unsuccessful Bidder to whom the notification is addressed) was unsuccessful</w:t>
            </w:r>
            <w:r w:rsidRPr="00317FFB">
              <w:rPr>
                <w:b w:val="0"/>
                <w:bCs w:val="0"/>
                <w:lang w:val="en-GB"/>
              </w:rPr>
              <w:t>, unless the price information in c) above already reveals the reason;</w:t>
            </w:r>
          </w:p>
          <w:p w14:paraId="5FC8ACD2"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B7A88B5" w14:textId="42564353" w:rsidR="001E443D" w:rsidRPr="00317FFB" w:rsidRDefault="001E443D" w:rsidP="0077349E">
            <w:pPr>
              <w:pStyle w:val="StyleHeader1-ClausesLeft0Hanging03After0pt"/>
              <w:numPr>
                <w:ilvl w:val="0"/>
                <w:numId w:val="91"/>
              </w:numPr>
              <w:tabs>
                <w:tab w:val="clear" w:pos="342"/>
              </w:tabs>
              <w:ind w:left="1312" w:hanging="540"/>
              <w:jc w:val="both"/>
              <w:rPr>
                <w:b w:val="0"/>
                <w:bCs w:val="0"/>
                <w:lang w:val="en-GB"/>
              </w:rPr>
            </w:pPr>
            <w:r w:rsidRPr="00317FFB">
              <w:rPr>
                <w:b w:val="0"/>
                <w:lang w:val="en-GB"/>
              </w:rPr>
              <w:t>the expiry date of the Standstill Period; and</w:t>
            </w:r>
          </w:p>
          <w:p w14:paraId="0261AE2F"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957939A" w14:textId="3988D144" w:rsidR="00A12E45" w:rsidRPr="00317FFB" w:rsidRDefault="001E443D" w:rsidP="0077349E">
            <w:pPr>
              <w:pStyle w:val="StyleHeader1-ClausesLeft0Hanging03After0pt"/>
              <w:numPr>
                <w:ilvl w:val="0"/>
                <w:numId w:val="91"/>
              </w:numPr>
              <w:tabs>
                <w:tab w:val="clear" w:pos="342"/>
              </w:tabs>
              <w:ind w:left="1312" w:hanging="540"/>
              <w:jc w:val="both"/>
              <w:rPr>
                <w:lang w:val="en-GB"/>
              </w:rPr>
            </w:pPr>
            <w:r w:rsidRPr="00317FFB">
              <w:rPr>
                <w:b w:val="0"/>
                <w:lang w:val="en-GB"/>
              </w:rPr>
              <w:t>instructions on how to request a debriefing and/or submit a complaint during the standstill period.</w:t>
            </w:r>
          </w:p>
        </w:tc>
      </w:tr>
      <w:tr w:rsidR="001E443D" w:rsidRPr="00317FFB" w14:paraId="575846BE" w14:textId="77777777" w:rsidTr="00BE5D42">
        <w:trPr>
          <w:gridBefore w:val="1"/>
          <w:wBefore w:w="18" w:type="dxa"/>
        </w:trPr>
        <w:tc>
          <w:tcPr>
            <w:tcW w:w="9270" w:type="dxa"/>
            <w:gridSpan w:val="4"/>
          </w:tcPr>
          <w:p w14:paraId="55451C37" w14:textId="6A36EF75" w:rsidR="001E443D" w:rsidRPr="00317FFB" w:rsidRDefault="001E443D" w:rsidP="00F80F77">
            <w:pPr>
              <w:pStyle w:val="1Section2Heading"/>
              <w:spacing w:after="120"/>
            </w:pPr>
            <w:bookmarkStart w:id="372" w:name="_Toc438438863"/>
            <w:bookmarkStart w:id="373" w:name="_Toc438532657"/>
            <w:bookmarkStart w:id="374" w:name="_Toc438734007"/>
            <w:bookmarkStart w:id="375" w:name="_Toc438962089"/>
            <w:bookmarkStart w:id="376" w:name="_Toc461939621"/>
            <w:bookmarkStart w:id="377" w:name="_Toc100032330"/>
            <w:bookmarkStart w:id="378" w:name="_Toc164491533"/>
            <w:bookmarkStart w:id="379" w:name="_Toc40173965"/>
            <w:bookmarkStart w:id="380" w:name="_Toc40356032"/>
            <w:r w:rsidRPr="00317FFB">
              <w:t>F.  Award of Contract</w:t>
            </w:r>
            <w:bookmarkEnd w:id="372"/>
            <w:bookmarkEnd w:id="373"/>
            <w:bookmarkEnd w:id="374"/>
            <w:bookmarkEnd w:id="375"/>
            <w:bookmarkEnd w:id="376"/>
            <w:bookmarkEnd w:id="377"/>
            <w:bookmarkEnd w:id="378"/>
            <w:bookmarkEnd w:id="379"/>
            <w:bookmarkEnd w:id="380"/>
          </w:p>
        </w:tc>
      </w:tr>
      <w:tr w:rsidR="00E6451C" w:rsidRPr="00317FFB" w14:paraId="3E98D69C" w14:textId="77777777" w:rsidTr="00BE5D42">
        <w:trPr>
          <w:gridBefore w:val="1"/>
          <w:wBefore w:w="18" w:type="dxa"/>
        </w:trPr>
        <w:tc>
          <w:tcPr>
            <w:tcW w:w="2682" w:type="dxa"/>
          </w:tcPr>
          <w:p w14:paraId="709EBBEA" w14:textId="42EC809E" w:rsidR="00E6451C" w:rsidRPr="00317FFB" w:rsidRDefault="00E6451C" w:rsidP="0077349E">
            <w:pPr>
              <w:pStyle w:val="1Section3Heading"/>
              <w:numPr>
                <w:ilvl w:val="0"/>
                <w:numId w:val="52"/>
              </w:numPr>
              <w:tabs>
                <w:tab w:val="clear" w:pos="360"/>
              </w:tabs>
              <w:rPr>
                <w:lang w:val="en-GB"/>
              </w:rPr>
            </w:pPr>
            <w:bookmarkStart w:id="381" w:name="_Toc438438864"/>
            <w:bookmarkStart w:id="382" w:name="_Toc438532658"/>
            <w:bookmarkStart w:id="383" w:name="_Toc438734008"/>
            <w:bookmarkStart w:id="384" w:name="_Toc438907044"/>
            <w:bookmarkStart w:id="385" w:name="_Toc438907243"/>
            <w:bookmarkStart w:id="386" w:name="_Toc100032331"/>
            <w:bookmarkStart w:id="387" w:name="_Toc40173966"/>
            <w:bookmarkStart w:id="388" w:name="_Toc40356033"/>
            <w:r w:rsidRPr="00317FFB">
              <w:rPr>
                <w:lang w:val="en-GB"/>
              </w:rPr>
              <w:t>Award Criteria</w:t>
            </w:r>
            <w:bookmarkEnd w:id="381"/>
            <w:bookmarkEnd w:id="382"/>
            <w:bookmarkEnd w:id="383"/>
            <w:bookmarkEnd w:id="384"/>
            <w:bookmarkEnd w:id="385"/>
            <w:bookmarkEnd w:id="386"/>
            <w:bookmarkEnd w:id="387"/>
            <w:bookmarkEnd w:id="388"/>
          </w:p>
        </w:tc>
        <w:tc>
          <w:tcPr>
            <w:tcW w:w="6588" w:type="dxa"/>
            <w:gridSpan w:val="3"/>
          </w:tcPr>
          <w:p w14:paraId="149BF87F" w14:textId="77777777" w:rsidR="00E6451C" w:rsidRPr="00317FFB" w:rsidRDefault="00F46376" w:rsidP="001E443D">
            <w:pPr>
              <w:pStyle w:val="StyleHeader1-ClausesAfter0pt"/>
              <w:spacing w:after="240"/>
              <w:ind w:left="-14"/>
              <w:rPr>
                <w:lang w:val="en-GB"/>
              </w:rPr>
            </w:pPr>
            <w:r w:rsidRPr="00317FFB">
              <w:rPr>
                <w:lang w:val="en-GB"/>
              </w:rPr>
              <w:t>44</w:t>
            </w:r>
            <w:r w:rsidR="00E6451C" w:rsidRPr="00317FFB">
              <w:rPr>
                <w:lang w:val="en-GB"/>
              </w:rPr>
              <w:t>.1</w:t>
            </w:r>
            <w:r w:rsidR="00E6451C" w:rsidRPr="00317FFB">
              <w:rPr>
                <w:lang w:val="en-GB"/>
              </w:rPr>
              <w:tab/>
              <w:t xml:space="preserve">Subject to ITB </w:t>
            </w:r>
            <w:r w:rsidR="00A12E45" w:rsidRPr="00317FFB">
              <w:rPr>
                <w:lang w:val="en-GB"/>
              </w:rPr>
              <w:t>4</w:t>
            </w:r>
            <w:r w:rsidR="00E6451C" w:rsidRPr="00317FFB">
              <w:rPr>
                <w:lang w:val="en-GB"/>
              </w:rPr>
              <w:t xml:space="preserve">1, the Employer shall award the Contract to the Bidder whose </w:t>
            </w:r>
            <w:r w:rsidR="00A12E45" w:rsidRPr="00317FFB">
              <w:rPr>
                <w:lang w:val="en-GB"/>
              </w:rPr>
              <w:t>Bid has been determined to be the Most Advantageous Bid.</w:t>
            </w:r>
          </w:p>
        </w:tc>
      </w:tr>
      <w:tr w:rsidR="00E6451C" w:rsidRPr="00317FFB" w14:paraId="5939D35A" w14:textId="77777777" w:rsidTr="00BE5D42">
        <w:trPr>
          <w:gridBefore w:val="1"/>
          <w:wBefore w:w="18" w:type="dxa"/>
          <w:trHeight w:val="1710"/>
        </w:trPr>
        <w:tc>
          <w:tcPr>
            <w:tcW w:w="2682" w:type="dxa"/>
          </w:tcPr>
          <w:p w14:paraId="086DFA8A" w14:textId="730BEF4C" w:rsidR="00E6451C" w:rsidRPr="00317FFB" w:rsidRDefault="00E6451C" w:rsidP="0077349E">
            <w:pPr>
              <w:pStyle w:val="1Section3Heading"/>
              <w:numPr>
                <w:ilvl w:val="0"/>
                <w:numId w:val="52"/>
              </w:numPr>
              <w:tabs>
                <w:tab w:val="clear" w:pos="360"/>
              </w:tabs>
              <w:rPr>
                <w:lang w:val="en-GB"/>
              </w:rPr>
            </w:pPr>
            <w:bookmarkStart w:id="389" w:name="_Toc438438866"/>
            <w:bookmarkStart w:id="390" w:name="_Toc438532660"/>
            <w:bookmarkStart w:id="391" w:name="_Toc438734010"/>
            <w:bookmarkStart w:id="392" w:name="_Toc438907046"/>
            <w:bookmarkStart w:id="393" w:name="_Toc438907245"/>
            <w:bookmarkStart w:id="394" w:name="_Toc100032332"/>
            <w:bookmarkStart w:id="395" w:name="_Toc40173967"/>
            <w:bookmarkStart w:id="396" w:name="_Toc40356034"/>
            <w:r w:rsidRPr="00317FFB">
              <w:rPr>
                <w:lang w:val="en-GB"/>
              </w:rPr>
              <w:t>Notification of Award</w:t>
            </w:r>
            <w:bookmarkEnd w:id="389"/>
            <w:bookmarkEnd w:id="390"/>
            <w:bookmarkEnd w:id="391"/>
            <w:bookmarkEnd w:id="392"/>
            <w:bookmarkEnd w:id="393"/>
            <w:bookmarkEnd w:id="394"/>
            <w:bookmarkEnd w:id="395"/>
            <w:bookmarkEnd w:id="396"/>
          </w:p>
        </w:tc>
        <w:tc>
          <w:tcPr>
            <w:tcW w:w="6588" w:type="dxa"/>
            <w:gridSpan w:val="3"/>
          </w:tcPr>
          <w:p w14:paraId="7E3127C4" w14:textId="4716E9BA" w:rsidR="00F46376" w:rsidRPr="00317FFB" w:rsidRDefault="00F46376" w:rsidP="001E443D">
            <w:pPr>
              <w:pStyle w:val="StyleHeader1-ClausesAfter0pt"/>
              <w:spacing w:after="240"/>
              <w:ind w:left="-14"/>
              <w:rPr>
                <w:lang w:val="en-GB"/>
              </w:rPr>
            </w:pPr>
            <w:r w:rsidRPr="00317FFB">
              <w:rPr>
                <w:lang w:val="en-GB"/>
              </w:rPr>
              <w:t>45</w:t>
            </w:r>
            <w:r w:rsidR="00E6451C" w:rsidRPr="00317FFB">
              <w:rPr>
                <w:lang w:val="en-GB"/>
              </w:rPr>
              <w:t>.1</w:t>
            </w:r>
            <w:r w:rsidR="00E6451C" w:rsidRPr="00317FFB">
              <w:rPr>
                <w:lang w:val="en-GB"/>
              </w:rPr>
              <w:tab/>
              <w:t xml:space="preserve">Prior to the expiration of the period of </w:t>
            </w:r>
            <w:r w:rsidR="00D21347" w:rsidRPr="00317FFB">
              <w:rPr>
                <w:lang w:val="en-GB"/>
              </w:rPr>
              <w:t>B</w:t>
            </w:r>
            <w:r w:rsidR="00E6451C" w:rsidRPr="00317FFB">
              <w:rPr>
                <w:lang w:val="en-GB"/>
              </w:rPr>
              <w:t>id validity</w:t>
            </w:r>
            <w:r w:rsidR="00A12E45" w:rsidRPr="00317FFB">
              <w:rPr>
                <w:lang w:val="en-GB"/>
              </w:rPr>
              <w:t xml:space="preserve"> and upon expiry of a Standstill Period, if specified in ITB 42.1, or any extension thereof, and, upon satisfactorily addressing any complaint that has been filed within the Standstill Period</w:t>
            </w:r>
            <w:r w:rsidR="00E6451C" w:rsidRPr="00317FFB">
              <w:rPr>
                <w:lang w:val="en-GB"/>
              </w:rPr>
              <w:t xml:space="preserve">, the Employer shall notify the successful Bidder, in writing, that its </w:t>
            </w:r>
            <w:r w:rsidR="00D21347" w:rsidRPr="00317FFB">
              <w:rPr>
                <w:lang w:val="en-GB"/>
              </w:rPr>
              <w:t>B</w:t>
            </w:r>
            <w:r w:rsidR="00E6451C" w:rsidRPr="00317FFB">
              <w:rPr>
                <w:lang w:val="en-GB"/>
              </w:rPr>
              <w:t xml:space="preserve">id has been accepted.  </w:t>
            </w:r>
            <w:r w:rsidRPr="00317FFB">
              <w:rPr>
                <w:lang w:val="en-GB"/>
              </w:rPr>
              <w:t>The notification of award (hereinafter and in the Conditions of Contract and Contract Forms called the “Lette</w:t>
            </w:r>
            <w:r w:rsidR="00A53F54">
              <w:rPr>
                <w:lang w:val="en-GB"/>
              </w:rPr>
              <w:t>r of Acceptance”) shall specify</w:t>
            </w:r>
            <w:r w:rsidR="00AF11D4">
              <w:rPr>
                <w:lang w:val="en-GB"/>
              </w:rPr>
              <w:t xml:space="preserve"> the Accepted Contract Amount</w:t>
            </w:r>
            <w:r w:rsidRPr="00317FFB">
              <w:rPr>
                <w:lang w:val="en-GB"/>
              </w:rPr>
              <w:t xml:space="preserve">. </w:t>
            </w:r>
            <w:r w:rsidR="00E6451C" w:rsidRPr="00317FFB">
              <w:rPr>
                <w:lang w:val="en-GB"/>
              </w:rPr>
              <w:t xml:space="preserve">  </w:t>
            </w:r>
          </w:p>
          <w:p w14:paraId="3ECF8DC7" w14:textId="177CB0F1" w:rsidR="00E6451C" w:rsidRPr="00317FFB" w:rsidRDefault="006B2D6B" w:rsidP="001E443D">
            <w:pPr>
              <w:pStyle w:val="StyleHeader1-ClausesAfter0pt"/>
              <w:spacing w:after="240"/>
              <w:rPr>
                <w:spacing w:val="-4"/>
                <w:lang w:val="en-GB"/>
              </w:rPr>
            </w:pPr>
            <w:r w:rsidRPr="00317FFB">
              <w:rPr>
                <w:lang w:val="en-GB"/>
              </w:rPr>
              <w:t>45</w:t>
            </w:r>
            <w:r w:rsidR="00F46376" w:rsidRPr="00317FFB">
              <w:rPr>
                <w:lang w:val="en-GB"/>
              </w:rPr>
              <w:t>.</w:t>
            </w:r>
            <w:r w:rsidRPr="00317FFB">
              <w:rPr>
                <w:lang w:val="en-GB"/>
              </w:rPr>
              <w:t>2</w:t>
            </w:r>
            <w:r w:rsidR="001E443D" w:rsidRPr="00317FFB">
              <w:rPr>
                <w:lang w:val="en-GB"/>
              </w:rPr>
              <w:tab/>
            </w:r>
            <w:r w:rsidR="00F46376" w:rsidRPr="00317FFB">
              <w:rPr>
                <w:lang w:val="en-GB"/>
              </w:rPr>
              <w:t xml:space="preserve">Within </w:t>
            </w:r>
            <w:r w:rsidR="00A53F54" w:rsidRPr="00851F1D">
              <w:rPr>
                <w:lang w:val="en-GB"/>
              </w:rPr>
              <w:t>35 days</w:t>
            </w:r>
            <w:r w:rsidR="00F46376" w:rsidRPr="00317FFB">
              <w:rPr>
                <w:lang w:val="en-GB"/>
              </w:rPr>
              <w:t xml:space="preserve"> after the date of transmission of the Letter of Acceptance, the Employer shall publish the Contract Award Notice which shall contain, at a minimum, the following information: </w:t>
            </w:r>
          </w:p>
          <w:p w14:paraId="3B7EE3A2" w14:textId="0FEB24E4" w:rsidR="00F46376" w:rsidRPr="00317FFB" w:rsidRDefault="00F46376" w:rsidP="0077349E">
            <w:pPr>
              <w:pStyle w:val="StyleHeader1-ClausesAfter0pt"/>
              <w:numPr>
                <w:ilvl w:val="0"/>
                <w:numId w:val="92"/>
              </w:numPr>
              <w:spacing w:after="240"/>
              <w:ind w:left="1336" w:hanging="540"/>
              <w:rPr>
                <w:spacing w:val="-4"/>
                <w:lang w:val="en-GB"/>
              </w:rPr>
            </w:pPr>
            <w:r w:rsidRPr="00317FFB">
              <w:rPr>
                <w:spacing w:val="-4"/>
                <w:lang w:val="en-GB"/>
              </w:rPr>
              <w:t>name of each Bidder who submitted a Bid;</w:t>
            </w:r>
          </w:p>
          <w:p w14:paraId="0DEF9D9D" w14:textId="4F073BFF" w:rsidR="00F46376" w:rsidRPr="00317FFB" w:rsidRDefault="001E443D" w:rsidP="0077349E">
            <w:pPr>
              <w:pStyle w:val="StyleHeader1-ClausesAfter0pt"/>
              <w:numPr>
                <w:ilvl w:val="0"/>
                <w:numId w:val="92"/>
              </w:numPr>
              <w:spacing w:after="240"/>
              <w:ind w:left="1336" w:hanging="540"/>
              <w:rPr>
                <w:spacing w:val="-4"/>
                <w:lang w:val="en-GB"/>
              </w:rPr>
            </w:pPr>
            <w:r w:rsidRPr="00317FFB">
              <w:rPr>
                <w:spacing w:val="-4"/>
                <w:lang w:val="en-GB"/>
              </w:rPr>
              <w:t>b</w:t>
            </w:r>
            <w:r w:rsidR="00F46376" w:rsidRPr="00317FFB">
              <w:rPr>
                <w:spacing w:val="-4"/>
                <w:lang w:val="en-GB"/>
              </w:rPr>
              <w:t>id prices as read out at Bid opening;</w:t>
            </w:r>
          </w:p>
          <w:p w14:paraId="63958192" w14:textId="0C0F292B" w:rsidR="001E443D" w:rsidRPr="00317FFB" w:rsidRDefault="001E443D" w:rsidP="0077349E">
            <w:pPr>
              <w:pStyle w:val="StyleHeader1-ClausesAfter0pt"/>
              <w:numPr>
                <w:ilvl w:val="0"/>
                <w:numId w:val="92"/>
              </w:numPr>
              <w:spacing w:after="240"/>
              <w:ind w:left="1336" w:hanging="540"/>
              <w:rPr>
                <w:spacing w:val="-4"/>
                <w:lang w:val="en-GB"/>
              </w:rPr>
            </w:pPr>
            <w:r w:rsidRPr="00317FFB">
              <w:rPr>
                <w:spacing w:val="-4"/>
                <w:lang w:val="en-GB"/>
              </w:rPr>
              <w:t>prices of each Bid as evaluated;</w:t>
            </w:r>
          </w:p>
          <w:p w14:paraId="53BA0135" w14:textId="6B726475" w:rsidR="00F46376" w:rsidRPr="00317FFB" w:rsidRDefault="00F46376" w:rsidP="0077349E">
            <w:pPr>
              <w:pStyle w:val="StyleHeader1-ClausesAfter0pt"/>
              <w:numPr>
                <w:ilvl w:val="0"/>
                <w:numId w:val="92"/>
              </w:numPr>
              <w:spacing w:after="240"/>
              <w:ind w:left="1336" w:hanging="540"/>
              <w:rPr>
                <w:spacing w:val="-4"/>
                <w:lang w:val="en-GB"/>
              </w:rPr>
            </w:pPr>
            <w:r w:rsidRPr="00317FFB">
              <w:rPr>
                <w:spacing w:val="-4"/>
                <w:lang w:val="en-GB"/>
              </w:rPr>
              <w:t>name of Bidders whose Bids were rejected and the reasons for their rejection; and</w:t>
            </w:r>
          </w:p>
          <w:p w14:paraId="21CD3A14" w14:textId="13B60F42" w:rsidR="00E6451C" w:rsidRPr="00317FFB" w:rsidRDefault="00F46376" w:rsidP="0077349E">
            <w:pPr>
              <w:pStyle w:val="StyleHeader1-ClausesAfter0pt"/>
              <w:numPr>
                <w:ilvl w:val="0"/>
                <w:numId w:val="92"/>
              </w:numPr>
              <w:spacing w:after="120"/>
              <w:ind w:left="1339" w:hanging="547"/>
              <w:rPr>
                <w:lang w:val="en-GB"/>
              </w:rPr>
            </w:pPr>
            <w:r w:rsidRPr="00317FFB">
              <w:rPr>
                <w:spacing w:val="-4"/>
                <w:lang w:val="en-GB"/>
              </w:rPr>
              <w:t>nam</w:t>
            </w:r>
            <w:r w:rsidR="006B2D6B" w:rsidRPr="00317FFB">
              <w:rPr>
                <w:spacing w:val="-4"/>
                <w:lang w:val="en-GB"/>
              </w:rPr>
              <w:t>e of the winning Bidder</w:t>
            </w:r>
            <w:r w:rsidRPr="00317FFB">
              <w:rPr>
                <w:spacing w:val="-4"/>
                <w:lang w:val="en-GB"/>
              </w:rPr>
              <w:t xml:space="preserve">, </w:t>
            </w:r>
            <w:r w:rsidR="006B2D6B" w:rsidRPr="00317FFB">
              <w:rPr>
                <w:spacing w:val="-4"/>
                <w:lang w:val="en-GB"/>
              </w:rPr>
              <w:t>the final total contract price</w:t>
            </w:r>
            <w:r w:rsidRPr="00317FFB">
              <w:rPr>
                <w:spacing w:val="-4"/>
                <w:lang w:val="en-GB"/>
              </w:rPr>
              <w:t xml:space="preserve">, the </w:t>
            </w:r>
            <w:r w:rsidR="006B2D6B" w:rsidRPr="00317FFB">
              <w:rPr>
                <w:spacing w:val="-4"/>
                <w:lang w:val="en-GB"/>
              </w:rPr>
              <w:t xml:space="preserve">contract </w:t>
            </w:r>
            <w:r w:rsidRPr="00317FFB">
              <w:rPr>
                <w:spacing w:val="-4"/>
                <w:lang w:val="en-GB"/>
              </w:rPr>
              <w:t xml:space="preserve">duration and </w:t>
            </w:r>
            <w:r w:rsidR="006B2D6B" w:rsidRPr="00317FFB">
              <w:rPr>
                <w:spacing w:val="-4"/>
                <w:lang w:val="en-GB"/>
              </w:rPr>
              <w:t xml:space="preserve">a </w:t>
            </w:r>
            <w:r w:rsidRPr="00317FFB">
              <w:rPr>
                <w:spacing w:val="-4"/>
                <w:lang w:val="en-GB"/>
              </w:rPr>
              <w:t xml:space="preserve">summary </w:t>
            </w:r>
            <w:r w:rsidR="006B2D6B" w:rsidRPr="00317FFB">
              <w:rPr>
                <w:spacing w:val="-4"/>
                <w:lang w:val="en-GB"/>
              </w:rPr>
              <w:t xml:space="preserve">of the </w:t>
            </w:r>
            <w:r w:rsidRPr="00317FFB">
              <w:rPr>
                <w:spacing w:val="-4"/>
                <w:lang w:val="en-GB"/>
              </w:rPr>
              <w:t>scope of the contract awarded.</w:t>
            </w:r>
          </w:p>
        </w:tc>
      </w:tr>
      <w:tr w:rsidR="00E6451C" w:rsidRPr="00317FFB" w14:paraId="09EA6CC6" w14:textId="77777777" w:rsidTr="00BE5D42">
        <w:trPr>
          <w:gridBefore w:val="1"/>
          <w:wBefore w:w="18" w:type="dxa"/>
        </w:trPr>
        <w:tc>
          <w:tcPr>
            <w:tcW w:w="2682" w:type="dxa"/>
          </w:tcPr>
          <w:p w14:paraId="1A6E057B" w14:textId="77777777" w:rsidR="00E6451C" w:rsidRPr="00317FFB" w:rsidRDefault="00E6451C" w:rsidP="00485357"/>
        </w:tc>
        <w:tc>
          <w:tcPr>
            <w:tcW w:w="6588" w:type="dxa"/>
            <w:gridSpan w:val="3"/>
          </w:tcPr>
          <w:p w14:paraId="09D4F4BD" w14:textId="22608AE9" w:rsidR="006B2D6B" w:rsidRDefault="006B2D6B" w:rsidP="00F80F77">
            <w:pPr>
              <w:pStyle w:val="StyleHeader1-ClausesAfter0pt"/>
              <w:spacing w:after="0"/>
              <w:rPr>
                <w:lang w:val="en-GB"/>
              </w:rPr>
            </w:pPr>
            <w:r w:rsidRPr="00317FFB">
              <w:rPr>
                <w:lang w:val="en-GB"/>
              </w:rPr>
              <w:t>45</w:t>
            </w:r>
            <w:r w:rsidR="00E6451C" w:rsidRPr="00317FFB">
              <w:rPr>
                <w:lang w:val="en-GB"/>
              </w:rPr>
              <w:t>.</w:t>
            </w:r>
            <w:r w:rsidRPr="00317FFB">
              <w:rPr>
                <w:lang w:val="en-GB"/>
              </w:rPr>
              <w:t>3</w:t>
            </w:r>
            <w:r w:rsidR="00E6451C" w:rsidRPr="00317FFB">
              <w:rPr>
                <w:lang w:val="en-GB"/>
              </w:rPr>
              <w:tab/>
            </w:r>
            <w:r w:rsidRPr="00317FFB">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317FFB" w:rsidRDefault="00F80F77" w:rsidP="00F80F77">
            <w:pPr>
              <w:pStyle w:val="StyleHeader1-ClausesAfter0pt"/>
              <w:spacing w:after="0"/>
              <w:rPr>
                <w:lang w:val="en-GB"/>
              </w:rPr>
            </w:pPr>
          </w:p>
          <w:p w14:paraId="49BD9ADA" w14:textId="2F701FDD" w:rsidR="00E6451C" w:rsidRPr="00317FFB" w:rsidRDefault="006B2D6B" w:rsidP="00C56506">
            <w:pPr>
              <w:pStyle w:val="StyleHeader1-ClausesAfter0pt"/>
              <w:spacing w:after="120"/>
              <w:rPr>
                <w:lang w:val="en-GB"/>
              </w:rPr>
            </w:pPr>
            <w:r w:rsidRPr="00317FFB">
              <w:rPr>
                <w:lang w:val="en-GB"/>
              </w:rPr>
              <w:t xml:space="preserve">45.4 </w:t>
            </w:r>
            <w:r w:rsidR="001E443D" w:rsidRPr="00317FFB">
              <w:rPr>
                <w:lang w:val="en-GB"/>
              </w:rPr>
              <w:tab/>
            </w:r>
            <w:r w:rsidR="00C56506">
              <w:rPr>
                <w:lang w:val="en-GB"/>
              </w:rPr>
              <w:t>Unless the governing law of the country (or other jurisdiction) stated in the Appendix to Tender states otherwise, u</w:t>
            </w:r>
            <w:r w:rsidR="00E6451C" w:rsidRPr="00317FFB">
              <w:rPr>
                <w:lang w:val="en-GB"/>
              </w:rPr>
              <w:t xml:space="preserve">ntil a formal contract is prepared and executed, the </w:t>
            </w:r>
            <w:r w:rsidRPr="00317FFB">
              <w:rPr>
                <w:lang w:val="en-GB"/>
              </w:rPr>
              <w:t>Letter of Acceptance</w:t>
            </w:r>
            <w:r w:rsidR="00E6451C" w:rsidRPr="00317FFB">
              <w:rPr>
                <w:lang w:val="en-GB"/>
              </w:rPr>
              <w:t xml:space="preserve"> shall constitute a binding Contract.</w:t>
            </w:r>
          </w:p>
        </w:tc>
      </w:tr>
      <w:tr w:rsidR="006B2D6B" w:rsidRPr="00317FFB" w14:paraId="29708A07" w14:textId="77777777" w:rsidTr="00BE5D42">
        <w:trPr>
          <w:gridAfter w:val="1"/>
          <w:wAfter w:w="18" w:type="dxa"/>
        </w:trPr>
        <w:tc>
          <w:tcPr>
            <w:tcW w:w="2750" w:type="dxa"/>
            <w:gridSpan w:val="3"/>
          </w:tcPr>
          <w:p w14:paraId="015B97AA" w14:textId="77777777" w:rsidR="006B2D6B" w:rsidRPr="00317FFB" w:rsidRDefault="006B2D6B" w:rsidP="0077349E">
            <w:pPr>
              <w:pStyle w:val="1Section3Heading"/>
              <w:numPr>
                <w:ilvl w:val="0"/>
                <w:numId w:val="52"/>
              </w:numPr>
              <w:tabs>
                <w:tab w:val="clear" w:pos="360"/>
              </w:tabs>
              <w:rPr>
                <w:lang w:val="en-GB"/>
              </w:rPr>
            </w:pPr>
            <w:bookmarkStart w:id="397" w:name="_Toc473813008"/>
            <w:bookmarkStart w:id="398" w:name="_Toc40173968"/>
            <w:bookmarkStart w:id="399" w:name="_Toc40356035"/>
            <w:bookmarkStart w:id="400" w:name="_Toc438438867"/>
            <w:bookmarkStart w:id="401" w:name="_Toc438532661"/>
            <w:bookmarkStart w:id="402" w:name="_Toc438734011"/>
            <w:bookmarkStart w:id="403" w:name="_Toc438907047"/>
            <w:bookmarkStart w:id="404" w:name="_Toc438907246"/>
            <w:bookmarkStart w:id="405" w:name="_Toc100032333"/>
            <w:r w:rsidRPr="00317FFB">
              <w:rPr>
                <w:lang w:val="en-GB"/>
              </w:rPr>
              <w:t>Debriefing by the Employer</w:t>
            </w:r>
            <w:bookmarkEnd w:id="397"/>
            <w:bookmarkEnd w:id="398"/>
            <w:bookmarkEnd w:id="399"/>
            <w:r w:rsidRPr="00317FFB">
              <w:rPr>
                <w:lang w:val="en-GB"/>
              </w:rPr>
              <w:t xml:space="preserve"> </w:t>
            </w:r>
          </w:p>
        </w:tc>
        <w:tc>
          <w:tcPr>
            <w:tcW w:w="6520" w:type="dxa"/>
          </w:tcPr>
          <w:p w14:paraId="03FC829A" w14:textId="6BD6BB8B" w:rsidR="002E4E62" w:rsidRPr="00317FFB" w:rsidRDefault="00C60181" w:rsidP="00C60181">
            <w:pPr>
              <w:rPr>
                <w:bCs/>
              </w:rPr>
            </w:pPr>
            <w:r>
              <w:rPr>
                <w:bCs/>
              </w:rPr>
              <w:t>46.1</w:t>
            </w:r>
            <w:r>
              <w:rPr>
                <w:bCs/>
              </w:rPr>
              <w:tab/>
            </w:r>
            <w:r w:rsidR="004C671F" w:rsidRPr="00317FFB">
              <w:rPr>
                <w:bCs/>
              </w:rPr>
              <w:t>W</w:t>
            </w:r>
            <w:r w:rsidR="006B2D6B" w:rsidRPr="00317FFB">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317FFB">
              <w:rPr>
                <w:bCs/>
              </w:rPr>
              <w:t>Employer</w:t>
            </w:r>
            <w:r w:rsidR="006B2D6B" w:rsidRPr="00317FFB">
              <w:rPr>
                <w:bCs/>
              </w:rPr>
              <w:t xml:space="preserve"> shall promptly provide an expl</w:t>
            </w:r>
            <w:r w:rsidR="004C671F" w:rsidRPr="00317FFB">
              <w:rPr>
                <w:bCs/>
              </w:rPr>
              <w:t>anation of why such Bid</w:t>
            </w:r>
            <w:r w:rsidR="006B2D6B" w:rsidRPr="00317FFB">
              <w:rPr>
                <w:bCs/>
              </w:rPr>
              <w:t xml:space="preserve"> was not selected. The debriefing shall not include point-by-point compariso</w:t>
            </w:r>
            <w:r w:rsidR="004C671F" w:rsidRPr="00317FFB">
              <w:rPr>
                <w:bCs/>
              </w:rPr>
              <w:t>ns with another Bid(s)</w:t>
            </w:r>
            <w:r w:rsidR="006B2D6B" w:rsidRPr="00317FFB">
              <w:rPr>
                <w:bCs/>
              </w:rPr>
              <w:t xml:space="preserve"> and information that is confidential or commercially sens</w:t>
            </w:r>
            <w:r w:rsidR="004C671F" w:rsidRPr="00317FFB">
              <w:rPr>
                <w:bCs/>
              </w:rPr>
              <w:t>itive to other Bidders</w:t>
            </w:r>
            <w:r w:rsidR="006B2D6B" w:rsidRPr="00317FFB">
              <w:rPr>
                <w:bCs/>
              </w:rPr>
              <w:t>.</w:t>
            </w:r>
          </w:p>
          <w:p w14:paraId="31D5FCEC" w14:textId="6C6921C7" w:rsidR="006B2D6B" w:rsidRPr="00317FFB" w:rsidRDefault="006B2D6B" w:rsidP="002E4E62">
            <w:pPr>
              <w:rPr>
                <w:bCs/>
              </w:rPr>
            </w:pPr>
          </w:p>
          <w:p w14:paraId="7954AAFF" w14:textId="50AD74E1" w:rsidR="004C671F" w:rsidRPr="00317FFB" w:rsidRDefault="00C60181" w:rsidP="00F80F77">
            <w:pPr>
              <w:pStyle w:val="StyleHeader1-ClausesLeft0Hanging03After0pt"/>
              <w:numPr>
                <w:ilvl w:val="0"/>
                <w:numId w:val="0"/>
              </w:numPr>
              <w:tabs>
                <w:tab w:val="clear" w:pos="342"/>
              </w:tabs>
              <w:jc w:val="both"/>
              <w:rPr>
                <w:b w:val="0"/>
                <w:color w:val="000000"/>
                <w:lang w:val="en-GB"/>
              </w:rPr>
            </w:pPr>
            <w:r>
              <w:rPr>
                <w:b w:val="0"/>
                <w:lang w:val="en-GB"/>
              </w:rPr>
              <w:t>46.2</w:t>
            </w:r>
            <w:r>
              <w:rPr>
                <w:b w:val="0"/>
                <w:lang w:val="en-GB"/>
              </w:rPr>
              <w:tab/>
            </w:r>
            <w:r w:rsidR="004C671F" w:rsidRPr="00317FFB">
              <w:rPr>
                <w:b w:val="0"/>
                <w:lang w:val="en-GB"/>
              </w:rPr>
              <w:t xml:space="preserve">Where a standstill period is employed: </w:t>
            </w:r>
          </w:p>
          <w:p w14:paraId="4030E5FF" w14:textId="77777777" w:rsidR="006B2D6B"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lang w:val="en-GB"/>
              </w:rPr>
              <w:t>o</w:t>
            </w:r>
            <w:r w:rsidR="006B2D6B" w:rsidRPr="00317FFB">
              <w:rPr>
                <w:b w:val="0"/>
                <w:lang w:val="en-GB"/>
              </w:rPr>
              <w:t xml:space="preserve">n receipt of the Employer’s Notification of Intention to Award referred </w:t>
            </w:r>
            <w:r w:rsidR="006B2D6B" w:rsidRPr="00317FFB">
              <w:rPr>
                <w:b w:val="0"/>
                <w:color w:val="000000"/>
                <w:lang w:val="en-GB"/>
              </w:rPr>
              <w:t>to</w:t>
            </w:r>
            <w:r w:rsidR="006B2D6B" w:rsidRPr="00317FFB">
              <w:rPr>
                <w:b w:val="0"/>
                <w:lang w:val="en-GB"/>
              </w:rPr>
              <w:t xml:space="preserve"> in ITB 43.1, an unsuccessful Bidder has three (3) Business </w:t>
            </w:r>
            <w:r w:rsidR="006B2D6B" w:rsidRPr="00317FFB">
              <w:rPr>
                <w:b w:val="0"/>
                <w:color w:val="000000"/>
                <w:lang w:val="en-GB"/>
              </w:rPr>
              <w:t>Days</w:t>
            </w:r>
            <w:r w:rsidR="006B2D6B" w:rsidRPr="00317FFB">
              <w:rPr>
                <w:b w:val="0"/>
                <w:lang w:val="en-GB"/>
              </w:rPr>
              <w:t xml:space="preserve"> to make a written request to the Employer for a debriefing. The Employer shall provide a debriefing to all unsuccessful Bidders whose request is received within this deadline</w:t>
            </w:r>
            <w:r w:rsidRPr="00317FFB">
              <w:rPr>
                <w:b w:val="0"/>
                <w:lang w:val="en-GB"/>
              </w:rPr>
              <w:t>;</w:t>
            </w:r>
          </w:p>
          <w:p w14:paraId="2EF43257"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540"/>
              <w:jc w:val="both"/>
              <w:rPr>
                <w:b w:val="0"/>
                <w:color w:val="000000"/>
                <w:lang w:val="en-GB"/>
              </w:rPr>
            </w:pPr>
            <w:r w:rsidRPr="00317FFB">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55AC5AA2" w:rsidR="004C671F" w:rsidRPr="00317FFB" w:rsidRDefault="00C60181" w:rsidP="00C60181">
            <w:pPr>
              <w:pStyle w:val="StyleHeader1-ClausesLeft0Hanging03After0pt"/>
              <w:numPr>
                <w:ilvl w:val="0"/>
                <w:numId w:val="0"/>
              </w:numPr>
              <w:tabs>
                <w:tab w:val="clear" w:pos="342"/>
              </w:tabs>
              <w:spacing w:before="120" w:after="120"/>
              <w:ind w:left="21"/>
              <w:jc w:val="both"/>
              <w:rPr>
                <w:b w:val="0"/>
                <w:color w:val="000000"/>
                <w:lang w:val="en-GB"/>
              </w:rPr>
            </w:pPr>
            <w:r>
              <w:rPr>
                <w:b w:val="0"/>
                <w:lang w:val="en-GB"/>
              </w:rPr>
              <w:t>46.3</w:t>
            </w:r>
            <w:r>
              <w:rPr>
                <w:b w:val="0"/>
                <w:lang w:val="en-GB"/>
              </w:rPr>
              <w:tab/>
            </w:r>
            <w:r w:rsidR="004C671F" w:rsidRPr="00317FFB">
              <w:rPr>
                <w:b w:val="0"/>
                <w:lang w:val="en-GB"/>
              </w:rPr>
              <w:t>The debriefings of unsuccessful Bidders referred to in 46.1 and 46.2 may be done in writing or verbally at the option of the Employer. The Bidder shall bear their own costs of attending such a debriefing meeting.</w:t>
            </w:r>
          </w:p>
        </w:tc>
      </w:tr>
      <w:tr w:rsidR="00E6451C" w:rsidRPr="00317FFB" w14:paraId="54E2EDF5" w14:textId="77777777" w:rsidTr="00BE5D42">
        <w:trPr>
          <w:gridBefore w:val="1"/>
          <w:wBefore w:w="18" w:type="dxa"/>
        </w:trPr>
        <w:tc>
          <w:tcPr>
            <w:tcW w:w="2682" w:type="dxa"/>
          </w:tcPr>
          <w:p w14:paraId="5D6BE8C3" w14:textId="4FFCA3CD" w:rsidR="00E6451C" w:rsidRPr="00317FFB" w:rsidRDefault="00E6451C" w:rsidP="0077349E">
            <w:pPr>
              <w:pStyle w:val="1Section3Heading"/>
              <w:numPr>
                <w:ilvl w:val="0"/>
                <w:numId w:val="52"/>
              </w:numPr>
              <w:tabs>
                <w:tab w:val="clear" w:pos="360"/>
              </w:tabs>
              <w:rPr>
                <w:lang w:val="en-GB"/>
              </w:rPr>
            </w:pPr>
            <w:bookmarkStart w:id="406" w:name="_Toc40173969"/>
            <w:bookmarkStart w:id="407" w:name="_Toc40356036"/>
            <w:r w:rsidRPr="00317FFB">
              <w:rPr>
                <w:lang w:val="en-GB"/>
              </w:rPr>
              <w:t>Signing of Contract</w:t>
            </w:r>
            <w:bookmarkEnd w:id="400"/>
            <w:bookmarkEnd w:id="401"/>
            <w:bookmarkEnd w:id="402"/>
            <w:bookmarkEnd w:id="403"/>
            <w:bookmarkEnd w:id="404"/>
            <w:bookmarkEnd w:id="405"/>
            <w:bookmarkEnd w:id="406"/>
            <w:bookmarkEnd w:id="407"/>
          </w:p>
        </w:tc>
        <w:tc>
          <w:tcPr>
            <w:tcW w:w="6588" w:type="dxa"/>
            <w:gridSpan w:val="3"/>
          </w:tcPr>
          <w:p w14:paraId="089AB0F4" w14:textId="30D4A516" w:rsidR="005C5113" w:rsidRDefault="005C5113" w:rsidP="005C5113">
            <w:pPr>
              <w:pStyle w:val="StyleHeader1-ClausesAfter0pt"/>
              <w:rPr>
                <w:lang w:val="en-GB"/>
              </w:rPr>
            </w:pPr>
            <w:r w:rsidRPr="005C5113">
              <w:rPr>
                <w:bCs w:val="0"/>
                <w:lang w:val="en-GB"/>
              </w:rPr>
              <w:t>47.</w:t>
            </w:r>
            <w:r>
              <w:rPr>
                <w:lang w:val="en-GB"/>
              </w:rPr>
              <w:t>1</w:t>
            </w:r>
            <w:r>
              <w:rPr>
                <w:lang w:val="en-GB"/>
              </w:rPr>
              <w:tab/>
            </w:r>
            <w:r w:rsidR="004C671F" w:rsidRPr="00317FFB">
              <w:rPr>
                <w:lang w:val="en-GB"/>
              </w:rPr>
              <w:t>The Employer shall send to the successful Bidder the Letter of Acceptance including the Contract Agreement</w:t>
            </w:r>
            <w:r>
              <w:rPr>
                <w:lang w:val="en-GB"/>
              </w:rPr>
              <w:t xml:space="preserve"> and the documents listed therein, where those documents to be included under the sub-heading “any other documents forming part of the Contract” shall be:</w:t>
            </w:r>
          </w:p>
          <w:p w14:paraId="4BBAEF09" w14:textId="009DB8C8" w:rsidR="005C5113" w:rsidRDefault="005C5113" w:rsidP="0077349E">
            <w:pPr>
              <w:pStyle w:val="StyleHeader1-ClausesAfter0pt"/>
              <w:numPr>
                <w:ilvl w:val="0"/>
                <w:numId w:val="114"/>
              </w:numPr>
              <w:rPr>
                <w:lang w:val="en-GB"/>
              </w:rPr>
            </w:pPr>
            <w:r>
              <w:rPr>
                <w:lang w:val="en-GB"/>
              </w:rPr>
              <w:t>the Technical Proposal, excl</w:t>
            </w:r>
            <w:r w:rsidR="00605D58">
              <w:rPr>
                <w:lang w:val="en-GB"/>
              </w:rPr>
              <w:t xml:space="preserve">uding the mobilisation </w:t>
            </w:r>
            <w:r w:rsidR="00AE2BC2">
              <w:rPr>
                <w:lang w:val="en-GB"/>
              </w:rPr>
              <w:t>programme</w:t>
            </w:r>
            <w:r w:rsidR="00605D58">
              <w:rPr>
                <w:lang w:val="en-GB"/>
              </w:rPr>
              <w:t xml:space="preserve"> and</w:t>
            </w:r>
            <w:r>
              <w:rPr>
                <w:lang w:val="en-GB"/>
              </w:rPr>
              <w:t xml:space="preserve"> the </w:t>
            </w:r>
            <w:proofErr w:type="spellStart"/>
            <w:r>
              <w:rPr>
                <w:lang w:val="en-GB"/>
              </w:rPr>
              <w:t>consruction</w:t>
            </w:r>
            <w:proofErr w:type="spellEnd"/>
            <w:r>
              <w:rPr>
                <w:lang w:val="en-GB"/>
              </w:rPr>
              <w:t xml:space="preserve"> </w:t>
            </w:r>
            <w:r w:rsidR="00AE2BC2">
              <w:rPr>
                <w:lang w:val="en-GB"/>
              </w:rPr>
              <w:t>programme</w:t>
            </w:r>
            <w:r>
              <w:rPr>
                <w:lang w:val="en-GB"/>
              </w:rPr>
              <w:t>;</w:t>
            </w:r>
          </w:p>
          <w:p w14:paraId="0FCD5FDA" w14:textId="2F39AB4D" w:rsidR="00E6451C" w:rsidRPr="00317FFB" w:rsidRDefault="005C5113" w:rsidP="0077349E">
            <w:pPr>
              <w:pStyle w:val="StyleHeader1-ClausesAfter0pt"/>
              <w:numPr>
                <w:ilvl w:val="0"/>
                <w:numId w:val="114"/>
              </w:numPr>
              <w:rPr>
                <w:lang w:val="en-GB"/>
              </w:rPr>
            </w:pPr>
            <w:r>
              <w:rPr>
                <w:lang w:val="en-GB"/>
              </w:rPr>
              <w:t>any other documents</w:t>
            </w:r>
            <w:r w:rsidR="00605D58">
              <w:rPr>
                <w:lang w:val="en-GB"/>
              </w:rPr>
              <w:t xml:space="preserve"> </w:t>
            </w:r>
            <w:r w:rsidR="00605D58">
              <w:rPr>
                <w:b/>
                <w:lang w:val="en-GB"/>
              </w:rPr>
              <w:t>specified in the BDS</w:t>
            </w:r>
            <w:r w:rsidR="00605D58">
              <w:rPr>
                <w:lang w:val="en-GB"/>
              </w:rPr>
              <w:t xml:space="preserve"> or</w:t>
            </w:r>
            <w:r>
              <w:rPr>
                <w:lang w:val="en-GB"/>
              </w:rPr>
              <w:t xml:space="preserve"> that the Parties agree to include.</w:t>
            </w:r>
          </w:p>
        </w:tc>
      </w:tr>
      <w:tr w:rsidR="00E6451C" w:rsidRPr="00317FFB" w14:paraId="6C916536" w14:textId="77777777" w:rsidTr="00BE5D42">
        <w:trPr>
          <w:gridBefore w:val="1"/>
          <w:wBefore w:w="18" w:type="dxa"/>
        </w:trPr>
        <w:tc>
          <w:tcPr>
            <w:tcW w:w="2682" w:type="dxa"/>
          </w:tcPr>
          <w:p w14:paraId="20CFBFF3" w14:textId="5D7111A5" w:rsidR="00E6451C" w:rsidRPr="00317FFB" w:rsidRDefault="00E6451C" w:rsidP="00485357"/>
        </w:tc>
        <w:tc>
          <w:tcPr>
            <w:tcW w:w="6588" w:type="dxa"/>
            <w:gridSpan w:val="3"/>
          </w:tcPr>
          <w:p w14:paraId="5D038EFD" w14:textId="77777777" w:rsidR="00E6451C" w:rsidRPr="00317FFB" w:rsidRDefault="00E6451C" w:rsidP="00690BE9">
            <w:pPr>
              <w:pStyle w:val="StyleHeader1-ClausesAfter0pt"/>
              <w:rPr>
                <w:lang w:val="en-GB"/>
              </w:rPr>
            </w:pPr>
            <w:r w:rsidRPr="00317FFB">
              <w:rPr>
                <w:lang w:val="en-GB"/>
              </w:rPr>
              <w:t>4</w:t>
            </w:r>
            <w:r w:rsidR="004C671F" w:rsidRPr="00317FFB">
              <w:rPr>
                <w:lang w:val="en-GB"/>
              </w:rPr>
              <w:t>7</w:t>
            </w:r>
            <w:r w:rsidRPr="00317FFB">
              <w:rPr>
                <w:lang w:val="en-GB"/>
              </w:rPr>
              <w:t>.2</w:t>
            </w:r>
            <w:r w:rsidRPr="00317FFB">
              <w:rPr>
                <w:lang w:val="en-GB"/>
              </w:rPr>
              <w:tab/>
            </w:r>
            <w:r w:rsidR="004C671F" w:rsidRPr="00317FFB">
              <w:rPr>
                <w:lang w:val="en-GB"/>
              </w:rPr>
              <w:t>The successful Bidder shall sign, date and return to the Employer the Contract Agreement within twenty-eight (28) days of its receipt.</w:t>
            </w:r>
          </w:p>
        </w:tc>
      </w:tr>
      <w:tr w:rsidR="00E6451C" w:rsidRPr="00317FFB" w14:paraId="7500CB3E" w14:textId="77777777" w:rsidTr="00BE5D42">
        <w:trPr>
          <w:gridBefore w:val="1"/>
          <w:wBefore w:w="18" w:type="dxa"/>
        </w:trPr>
        <w:tc>
          <w:tcPr>
            <w:tcW w:w="2682" w:type="dxa"/>
          </w:tcPr>
          <w:p w14:paraId="20E4B8A3" w14:textId="333AF17B" w:rsidR="00E6451C" w:rsidRPr="00317FFB" w:rsidRDefault="00E6451C" w:rsidP="0077349E">
            <w:pPr>
              <w:pStyle w:val="1Section3Heading"/>
              <w:numPr>
                <w:ilvl w:val="0"/>
                <w:numId w:val="52"/>
              </w:numPr>
              <w:tabs>
                <w:tab w:val="clear" w:pos="360"/>
              </w:tabs>
              <w:rPr>
                <w:lang w:val="en-GB"/>
              </w:rPr>
            </w:pPr>
            <w:bookmarkStart w:id="408" w:name="_Toc438438868"/>
            <w:bookmarkStart w:id="409" w:name="_Toc438532662"/>
            <w:bookmarkStart w:id="410" w:name="_Toc438734012"/>
            <w:bookmarkStart w:id="411" w:name="_Toc438907048"/>
            <w:bookmarkStart w:id="412" w:name="_Toc438907247"/>
            <w:bookmarkStart w:id="413" w:name="_Toc100032334"/>
            <w:bookmarkStart w:id="414" w:name="_Toc40173970"/>
            <w:bookmarkStart w:id="415" w:name="_Toc40356037"/>
            <w:r w:rsidRPr="00317FFB">
              <w:rPr>
                <w:lang w:val="en-GB"/>
              </w:rPr>
              <w:t>Performance Security</w:t>
            </w:r>
            <w:bookmarkEnd w:id="408"/>
            <w:bookmarkEnd w:id="409"/>
            <w:bookmarkEnd w:id="410"/>
            <w:bookmarkEnd w:id="411"/>
            <w:bookmarkEnd w:id="412"/>
            <w:bookmarkEnd w:id="413"/>
            <w:bookmarkEnd w:id="414"/>
            <w:bookmarkEnd w:id="415"/>
          </w:p>
        </w:tc>
        <w:tc>
          <w:tcPr>
            <w:tcW w:w="6588" w:type="dxa"/>
            <w:gridSpan w:val="3"/>
          </w:tcPr>
          <w:p w14:paraId="018C0DF9" w14:textId="65DD774D" w:rsidR="00E6451C" w:rsidRPr="00317FFB" w:rsidRDefault="00E6451C" w:rsidP="00F24EC6">
            <w:pPr>
              <w:pStyle w:val="StyleHeader1-ClausesAfter0pt"/>
              <w:ind w:hanging="14"/>
              <w:rPr>
                <w:lang w:val="en-GB"/>
              </w:rPr>
            </w:pPr>
            <w:r w:rsidRPr="00317FFB">
              <w:rPr>
                <w:lang w:val="en-GB"/>
              </w:rPr>
              <w:t>4</w:t>
            </w:r>
            <w:r w:rsidR="004C671F" w:rsidRPr="00317FFB">
              <w:rPr>
                <w:lang w:val="en-GB"/>
              </w:rPr>
              <w:t>8</w:t>
            </w:r>
            <w:r w:rsidRPr="00317FFB">
              <w:rPr>
                <w:lang w:val="en-GB"/>
              </w:rPr>
              <w:t>.1</w:t>
            </w:r>
            <w:r w:rsidRPr="00317FFB">
              <w:rPr>
                <w:lang w:val="en-GB"/>
              </w:rPr>
              <w:tab/>
              <w:t xml:space="preserve">Within twenty-eight (28) days of the receipt of </w:t>
            </w:r>
            <w:r w:rsidR="0019607B" w:rsidRPr="00317FFB">
              <w:rPr>
                <w:lang w:val="en-GB"/>
              </w:rPr>
              <w:t xml:space="preserve">the </w:t>
            </w:r>
            <w:r w:rsidR="004C671F" w:rsidRPr="00317FFB">
              <w:rPr>
                <w:lang w:val="en-GB"/>
              </w:rPr>
              <w:t>Letter of Acceptance</w:t>
            </w:r>
            <w:r w:rsidRPr="00317FFB">
              <w:rPr>
                <w:lang w:val="en-GB"/>
              </w:rPr>
              <w:t xml:space="preserve"> from the Employer, the successful Bidder shall </w:t>
            </w:r>
            <w:r w:rsidR="00F24EC6">
              <w:rPr>
                <w:lang w:val="en-GB"/>
              </w:rPr>
              <w:t>deliver</w:t>
            </w:r>
            <w:r w:rsidR="00F24EC6" w:rsidRPr="00317FFB">
              <w:rPr>
                <w:lang w:val="en-GB"/>
              </w:rPr>
              <w:t xml:space="preserve"> </w:t>
            </w:r>
            <w:r w:rsidRPr="00317FFB">
              <w:rPr>
                <w:lang w:val="en-GB"/>
              </w:rPr>
              <w:t xml:space="preserve">the </w:t>
            </w:r>
            <w:r w:rsidR="004C671F" w:rsidRPr="00317FFB">
              <w:rPr>
                <w:lang w:val="en-GB"/>
              </w:rPr>
              <w:t>P</w:t>
            </w:r>
            <w:r w:rsidRPr="00317FFB">
              <w:rPr>
                <w:lang w:val="en-GB"/>
              </w:rPr>
              <w:t xml:space="preserve">erformance </w:t>
            </w:r>
            <w:r w:rsidR="004C671F" w:rsidRPr="00317FFB">
              <w:rPr>
                <w:lang w:val="en-GB"/>
              </w:rPr>
              <w:t>S</w:t>
            </w:r>
            <w:r w:rsidRPr="00317FFB">
              <w:rPr>
                <w:lang w:val="en-GB"/>
              </w:rPr>
              <w:t xml:space="preserve">ecurity in accordance with the Conditions of Contract, subject to ITB </w:t>
            </w:r>
            <w:r w:rsidR="00E30687" w:rsidRPr="00317FFB">
              <w:rPr>
                <w:lang w:val="en-GB"/>
              </w:rPr>
              <w:t>38.2 (b)</w:t>
            </w:r>
            <w:r w:rsidRPr="00317FFB">
              <w:rPr>
                <w:lang w:val="en-GB"/>
              </w:rPr>
              <w:t xml:space="preserve">, using for that purpose the Performance Security Form included in Section X, </w:t>
            </w:r>
            <w:r w:rsidR="00F86D0F">
              <w:rPr>
                <w:lang w:val="en-GB"/>
              </w:rPr>
              <w:t>Contract Forms, or another form</w:t>
            </w:r>
            <w:r w:rsidR="00F24EC6">
              <w:rPr>
                <w:lang w:val="en-GB"/>
              </w:rPr>
              <w:t xml:space="preserve"> approved by</w:t>
            </w:r>
            <w:r w:rsidRPr="00317FFB">
              <w:rPr>
                <w:lang w:val="en-GB"/>
              </w:rPr>
              <w:t xml:space="preserve"> the Employer.  If the </w:t>
            </w:r>
            <w:r w:rsidR="006234B5" w:rsidRPr="00317FFB">
              <w:rPr>
                <w:lang w:val="en-GB"/>
              </w:rPr>
              <w:t>P</w:t>
            </w:r>
            <w:r w:rsidRPr="00317FFB">
              <w:rPr>
                <w:lang w:val="en-GB"/>
              </w:rPr>
              <w:t xml:space="preserve">erformance </w:t>
            </w:r>
            <w:r w:rsidR="006234B5" w:rsidRPr="00317FFB">
              <w:rPr>
                <w:lang w:val="en-GB"/>
              </w:rPr>
              <w:t>S</w:t>
            </w:r>
            <w:r w:rsidRPr="00317FFB">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317FFB">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317FFB" w14:paraId="25F5835A" w14:textId="77777777" w:rsidTr="00BE5D42">
        <w:trPr>
          <w:gridBefore w:val="1"/>
          <w:wBefore w:w="18" w:type="dxa"/>
        </w:trPr>
        <w:tc>
          <w:tcPr>
            <w:tcW w:w="2682" w:type="dxa"/>
          </w:tcPr>
          <w:p w14:paraId="3A81F5CC" w14:textId="77777777" w:rsidR="00E6451C" w:rsidRPr="00317FFB" w:rsidRDefault="00E6451C">
            <w:pPr>
              <w:spacing w:before="120" w:after="120"/>
            </w:pPr>
          </w:p>
        </w:tc>
        <w:tc>
          <w:tcPr>
            <w:tcW w:w="6588" w:type="dxa"/>
            <w:gridSpan w:val="3"/>
          </w:tcPr>
          <w:p w14:paraId="177606F4" w14:textId="4296C72D" w:rsidR="00E6451C" w:rsidRPr="00317FFB" w:rsidRDefault="00E6451C" w:rsidP="00F24EC6">
            <w:pPr>
              <w:pStyle w:val="StyleHeader1-ClausesAfter0pt"/>
              <w:rPr>
                <w:lang w:val="en-GB"/>
              </w:rPr>
            </w:pPr>
            <w:r w:rsidRPr="00317FFB">
              <w:rPr>
                <w:lang w:val="en-GB"/>
              </w:rPr>
              <w:t>4</w:t>
            </w:r>
            <w:r w:rsidR="00E30687" w:rsidRPr="00317FFB">
              <w:rPr>
                <w:lang w:val="en-GB"/>
              </w:rPr>
              <w:t>8</w:t>
            </w:r>
            <w:r w:rsidRPr="00317FFB">
              <w:rPr>
                <w:lang w:val="en-GB"/>
              </w:rPr>
              <w:t>.2</w:t>
            </w:r>
            <w:r w:rsidRPr="00317FFB">
              <w:rPr>
                <w:lang w:val="en-GB"/>
              </w:rPr>
              <w:tab/>
              <w:t xml:space="preserve">Failure of the successful Bidder to </w:t>
            </w:r>
            <w:r w:rsidR="00F24EC6">
              <w:rPr>
                <w:lang w:val="en-GB"/>
              </w:rPr>
              <w:t>deliver</w:t>
            </w:r>
            <w:r w:rsidR="00F24EC6" w:rsidRPr="00317FFB">
              <w:rPr>
                <w:lang w:val="en-GB"/>
              </w:rPr>
              <w:t xml:space="preserve"> </w:t>
            </w:r>
            <w:r w:rsidRPr="00317FFB">
              <w:rPr>
                <w:lang w:val="en-GB"/>
              </w:rPr>
              <w:t xml:space="preserve">the Performance Security </w:t>
            </w:r>
            <w:r w:rsidR="00F24EC6">
              <w:rPr>
                <w:lang w:val="en-GB"/>
              </w:rPr>
              <w:t xml:space="preserve">in accordance with ITB 48.1 </w:t>
            </w:r>
            <w:r w:rsidRPr="00317FFB">
              <w:rPr>
                <w:lang w:val="en-GB"/>
              </w:rPr>
              <w:t xml:space="preserve">or </w:t>
            </w:r>
            <w:r w:rsidR="00F24EC6">
              <w:rPr>
                <w:lang w:val="en-GB"/>
              </w:rPr>
              <w:t xml:space="preserve">to </w:t>
            </w:r>
            <w:r w:rsidRPr="00317FFB">
              <w:rPr>
                <w:lang w:val="en-GB"/>
              </w:rPr>
              <w:t>sign</w:t>
            </w:r>
            <w:r w:rsidR="00F24EC6">
              <w:rPr>
                <w:lang w:val="en-GB"/>
              </w:rPr>
              <w:t>, date and return</w:t>
            </w:r>
            <w:r w:rsidRPr="00317FFB">
              <w:rPr>
                <w:lang w:val="en-GB"/>
              </w:rPr>
              <w:t xml:space="preserve"> the Contract </w:t>
            </w:r>
            <w:r w:rsidR="004F5295">
              <w:rPr>
                <w:lang w:val="en-GB"/>
              </w:rPr>
              <w:t xml:space="preserve">Agreement in accordance with ITB 47.2, </w:t>
            </w:r>
            <w:r w:rsidRPr="00317FFB">
              <w:rPr>
                <w:lang w:val="en-GB"/>
              </w:rPr>
              <w:t xml:space="preserve">shall constitute </w:t>
            </w:r>
            <w:proofErr w:type="gramStart"/>
            <w:r w:rsidRPr="00317FFB">
              <w:rPr>
                <w:lang w:val="en-GB"/>
              </w:rPr>
              <w:t>sufficient</w:t>
            </w:r>
            <w:proofErr w:type="gramEnd"/>
            <w:r w:rsidRPr="00317FFB">
              <w:rPr>
                <w:lang w:val="en-GB"/>
              </w:rPr>
              <w:t xml:space="preserve"> grounds for the annulment of the award and forfeiture of the </w:t>
            </w:r>
            <w:r w:rsidR="00E30687" w:rsidRPr="00317FFB">
              <w:rPr>
                <w:lang w:val="en-GB"/>
              </w:rPr>
              <w:t>B</w:t>
            </w:r>
            <w:r w:rsidRPr="00317FFB">
              <w:rPr>
                <w:lang w:val="en-GB"/>
              </w:rPr>
              <w:t xml:space="preserve">id </w:t>
            </w:r>
            <w:r w:rsidR="00E30687" w:rsidRPr="00317FFB">
              <w:rPr>
                <w:lang w:val="en-GB"/>
              </w:rPr>
              <w:t>S</w:t>
            </w:r>
            <w:r w:rsidRPr="00317FFB">
              <w:rPr>
                <w:lang w:val="en-GB"/>
              </w:rPr>
              <w:t xml:space="preserve">ecurity.  In that event the Employer may award the Contract to the next </w:t>
            </w:r>
            <w:r w:rsidR="00E30687" w:rsidRPr="00317FFB">
              <w:rPr>
                <w:lang w:val="en-GB"/>
              </w:rPr>
              <w:t>Most Advantageous Bid</w:t>
            </w:r>
            <w:r w:rsidRPr="00317FFB">
              <w:rPr>
                <w:lang w:val="en-GB"/>
              </w:rPr>
              <w:t>.</w:t>
            </w:r>
          </w:p>
        </w:tc>
      </w:tr>
      <w:tr w:rsidR="00E30687" w:rsidRPr="00317FFB" w14:paraId="4269F4D3" w14:textId="77777777" w:rsidTr="00BE5D42">
        <w:trPr>
          <w:gridAfter w:val="1"/>
          <w:wAfter w:w="18" w:type="dxa"/>
          <w:trHeight w:val="720"/>
        </w:trPr>
        <w:tc>
          <w:tcPr>
            <w:tcW w:w="2750" w:type="dxa"/>
            <w:gridSpan w:val="3"/>
          </w:tcPr>
          <w:p w14:paraId="56BCDCD3" w14:textId="0F64AEDF" w:rsidR="00E30687" w:rsidRPr="00317FFB" w:rsidRDefault="00E30687" w:rsidP="0077349E">
            <w:pPr>
              <w:pStyle w:val="1Section3Heading"/>
              <w:numPr>
                <w:ilvl w:val="0"/>
                <w:numId w:val="52"/>
              </w:numPr>
              <w:tabs>
                <w:tab w:val="clear" w:pos="360"/>
              </w:tabs>
              <w:rPr>
                <w:lang w:val="en-GB"/>
              </w:rPr>
            </w:pPr>
            <w:bookmarkStart w:id="416" w:name="_Toc473800030"/>
            <w:bookmarkStart w:id="417" w:name="_Toc473813011"/>
            <w:bookmarkStart w:id="418" w:name="_Toc40173971"/>
            <w:bookmarkStart w:id="419" w:name="_Toc40356038"/>
            <w:r w:rsidRPr="00317FFB">
              <w:rPr>
                <w:lang w:val="en-GB"/>
              </w:rPr>
              <w:t>Procurement Related Complaint</w:t>
            </w:r>
            <w:bookmarkEnd w:id="416"/>
            <w:bookmarkEnd w:id="417"/>
            <w:bookmarkEnd w:id="418"/>
            <w:bookmarkEnd w:id="419"/>
          </w:p>
        </w:tc>
        <w:tc>
          <w:tcPr>
            <w:tcW w:w="6520" w:type="dxa"/>
          </w:tcPr>
          <w:p w14:paraId="26706F48" w14:textId="63F8E698" w:rsidR="00E30687" w:rsidRPr="00317FFB" w:rsidRDefault="00C60181" w:rsidP="00C60181">
            <w:pPr>
              <w:pStyle w:val="StyleHeader1-ClausesLeft0Hanging03After0pt"/>
              <w:numPr>
                <w:ilvl w:val="0"/>
                <w:numId w:val="0"/>
              </w:numPr>
              <w:tabs>
                <w:tab w:val="clear" w:pos="342"/>
              </w:tabs>
              <w:spacing w:before="120" w:after="120"/>
              <w:jc w:val="both"/>
              <w:rPr>
                <w:b w:val="0"/>
                <w:color w:val="000000"/>
                <w:lang w:val="en-GB"/>
              </w:rPr>
            </w:pPr>
            <w:r>
              <w:rPr>
                <w:b w:val="0"/>
                <w:color w:val="000000"/>
                <w:lang w:val="en-GB"/>
              </w:rPr>
              <w:t>49.1</w:t>
            </w:r>
            <w:r>
              <w:rPr>
                <w:b w:val="0"/>
                <w:color w:val="000000"/>
                <w:lang w:val="en-GB"/>
              </w:rPr>
              <w:tab/>
            </w:r>
            <w:r w:rsidR="00E30687" w:rsidRPr="00317FFB">
              <w:rPr>
                <w:b w:val="0"/>
                <w:color w:val="000000"/>
                <w:lang w:val="en-GB"/>
              </w:rPr>
              <w:t xml:space="preserve">The procedures for making a Procurement-related Complaint are as </w:t>
            </w:r>
            <w:r w:rsidR="00E30687" w:rsidRPr="00317FFB">
              <w:rPr>
                <w:color w:val="000000"/>
                <w:lang w:val="en-GB"/>
              </w:rPr>
              <w:t>specified in the BDS</w:t>
            </w:r>
            <w:r w:rsidR="00E30687" w:rsidRPr="00317FFB">
              <w:rPr>
                <w:b w:val="0"/>
                <w:color w:val="000000"/>
                <w:lang w:val="en-GB"/>
              </w:rPr>
              <w:t>.</w:t>
            </w:r>
          </w:p>
        </w:tc>
      </w:tr>
    </w:tbl>
    <w:p w14:paraId="6847A79D" w14:textId="77777777" w:rsidR="00FD2FCD" w:rsidRPr="00317FFB" w:rsidRDefault="00FD2FCD">
      <w:pPr>
        <w:ind w:left="180"/>
        <w:sectPr w:rsidR="00FD2FCD" w:rsidRPr="00317FFB" w:rsidSect="001D6DEE">
          <w:headerReference w:type="even" r:id="rId25"/>
          <w:headerReference w:type="default" r:id="rId26"/>
          <w:headerReference w:type="first" r:id="rId27"/>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317FFB" w:rsidRDefault="00FD2FCD" w:rsidP="00FD2FCD">
      <w:pPr>
        <w:jc w:val="center"/>
        <w:rPr>
          <w:b/>
          <w:sz w:val="32"/>
          <w:szCs w:val="32"/>
        </w:rPr>
      </w:pPr>
      <w:bookmarkStart w:id="420" w:name="_Toc168298089"/>
      <w:bookmarkStart w:id="421" w:name="_Toc41971239"/>
      <w:r w:rsidRPr="00317FFB">
        <w:rPr>
          <w:b/>
          <w:sz w:val="32"/>
          <w:szCs w:val="32"/>
        </w:rPr>
        <w:t>Section II - Bid Data Sheet (BDS)</w:t>
      </w:r>
      <w:bookmarkEnd w:id="420"/>
    </w:p>
    <w:bookmarkEnd w:id="421"/>
    <w:p w14:paraId="44B28C17" w14:textId="77777777" w:rsidR="00FD2FCD" w:rsidRPr="00317FFB" w:rsidRDefault="00FD2FCD" w:rsidP="00FD2FCD">
      <w:pPr>
        <w:suppressAutoHyphens/>
        <w:spacing w:before="240" w:after="120"/>
        <w:rPr>
          <w:color w:val="000000"/>
        </w:rPr>
      </w:pPr>
      <w:r w:rsidRPr="00317FFB">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317FFB" w:rsidRDefault="00FD2FCD" w:rsidP="00FD2FCD">
      <w:pPr>
        <w:suppressAutoHyphens/>
        <w:spacing w:before="240" w:after="120"/>
        <w:rPr>
          <w:b/>
          <w:i/>
          <w:color w:val="2F5496" w:themeColor="accent5" w:themeShade="BF"/>
        </w:rPr>
      </w:pPr>
      <w:r w:rsidRPr="00317FFB">
        <w:rPr>
          <w:b/>
          <w:i/>
          <w:color w:val="2F5496" w:themeColor="accent5" w:themeShade="BF"/>
        </w:rPr>
        <w:t>[</w:t>
      </w:r>
      <w:r w:rsidR="00BF2AD1">
        <w:rPr>
          <w:b/>
          <w:i/>
          <w:color w:val="2F5496" w:themeColor="accent5" w:themeShade="BF"/>
        </w:rPr>
        <w:t xml:space="preserve">Note to </w:t>
      </w:r>
      <w:r w:rsidR="00583017">
        <w:rPr>
          <w:b/>
          <w:i/>
          <w:color w:val="2F5496" w:themeColor="accent5" w:themeShade="BF"/>
        </w:rPr>
        <w:t xml:space="preserve">the </w:t>
      </w:r>
      <w:r w:rsidR="00BF2AD1">
        <w:rPr>
          <w:b/>
          <w:i/>
          <w:color w:val="2F5496" w:themeColor="accent5" w:themeShade="BF"/>
        </w:rPr>
        <w:t>Employer: w</w:t>
      </w:r>
      <w:r w:rsidRPr="00317FFB">
        <w:rPr>
          <w:b/>
          <w:i/>
          <w:color w:val="2F5496" w:themeColor="accent5" w:themeShade="BF"/>
        </w:rPr>
        <w:t>here an e-procurement system is used, modify the relevant parts of the BDS accordingly to reflect the e-procurement process.]</w:t>
      </w:r>
    </w:p>
    <w:p w14:paraId="0F80A71A" w14:textId="3F3EA954" w:rsidR="00FD2FCD" w:rsidRPr="00317FFB" w:rsidRDefault="00FD2FCD" w:rsidP="00FD2FCD">
      <w:pPr>
        <w:pStyle w:val="Caption"/>
        <w:tabs>
          <w:tab w:val="right" w:pos="7434"/>
        </w:tabs>
        <w:rPr>
          <w:rFonts w:ascii="Times New Roman" w:hAnsi="Times New Roman"/>
          <w:b/>
          <w:color w:val="2F5496" w:themeColor="accent5" w:themeShade="BF"/>
        </w:rPr>
      </w:pPr>
      <w:r w:rsidRPr="00317FFB">
        <w:rPr>
          <w:rFonts w:ascii="Times New Roman" w:hAnsi="Times New Roman"/>
          <w:b/>
          <w:i/>
          <w:iCs/>
          <w:color w:val="2F5496" w:themeColor="accent5" w:themeShade="BF"/>
        </w:rPr>
        <w:t>[</w:t>
      </w:r>
      <w:r w:rsidR="00BF2AD1">
        <w:rPr>
          <w:rFonts w:ascii="Times New Roman" w:hAnsi="Times New Roman"/>
          <w:b/>
          <w:i/>
          <w:iCs/>
          <w:color w:val="2F5496" w:themeColor="accent5" w:themeShade="BF"/>
        </w:rPr>
        <w:t xml:space="preserve">Note to </w:t>
      </w:r>
      <w:r w:rsidR="00583017">
        <w:rPr>
          <w:rFonts w:ascii="Times New Roman" w:hAnsi="Times New Roman"/>
          <w:b/>
          <w:i/>
          <w:iCs/>
          <w:color w:val="2F5496" w:themeColor="accent5" w:themeShade="BF"/>
        </w:rPr>
        <w:t xml:space="preserve">the </w:t>
      </w:r>
      <w:r w:rsidR="00BF2AD1">
        <w:rPr>
          <w:rFonts w:ascii="Times New Roman" w:hAnsi="Times New Roman"/>
          <w:b/>
          <w:i/>
          <w:iCs/>
          <w:color w:val="2F5496" w:themeColor="accent5" w:themeShade="BF"/>
        </w:rPr>
        <w:t>Employer: i</w:t>
      </w:r>
      <w:r w:rsidRPr="00317FFB">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317FFB" w:rsidRDefault="00FD2FCD" w:rsidP="00F82159"/>
    <w:tbl>
      <w:tblPr>
        <w:tblStyle w:val="TableGrid"/>
        <w:tblW w:w="0" w:type="auto"/>
        <w:tblLook w:val="04A0" w:firstRow="1" w:lastRow="0" w:firstColumn="1" w:lastColumn="0" w:noHBand="0" w:noVBand="1"/>
      </w:tblPr>
      <w:tblGrid>
        <w:gridCol w:w="1705"/>
        <w:gridCol w:w="7645"/>
      </w:tblGrid>
      <w:tr w:rsidR="00F82159" w:rsidRPr="00317FFB" w14:paraId="5820364B" w14:textId="77777777" w:rsidTr="002F1B35">
        <w:tc>
          <w:tcPr>
            <w:tcW w:w="9350" w:type="dxa"/>
            <w:gridSpan w:val="2"/>
          </w:tcPr>
          <w:p w14:paraId="6D7261D6" w14:textId="2CA5C55D" w:rsidR="00F82159" w:rsidRPr="00317FFB" w:rsidRDefault="00F82159" w:rsidP="00F80F77">
            <w:pPr>
              <w:spacing w:before="60" w:after="60"/>
              <w:jc w:val="center"/>
            </w:pPr>
            <w:r w:rsidRPr="00317FFB">
              <w:rPr>
                <w:b/>
                <w:sz w:val="28"/>
              </w:rPr>
              <w:t>A.  General</w:t>
            </w:r>
          </w:p>
        </w:tc>
      </w:tr>
      <w:tr w:rsidR="00F82159" w:rsidRPr="00317FFB" w14:paraId="556B9766" w14:textId="77777777" w:rsidTr="00F82159">
        <w:tc>
          <w:tcPr>
            <w:tcW w:w="1705" w:type="dxa"/>
          </w:tcPr>
          <w:p w14:paraId="66CFB648" w14:textId="163FB357" w:rsidR="00F82159" w:rsidRPr="00317FFB" w:rsidRDefault="00F82159" w:rsidP="00F82159">
            <w:r w:rsidRPr="00317FFB">
              <w:rPr>
                <w:b/>
              </w:rPr>
              <w:t>ITB 1.1</w:t>
            </w:r>
          </w:p>
        </w:tc>
        <w:tc>
          <w:tcPr>
            <w:tcW w:w="7645" w:type="dxa"/>
          </w:tcPr>
          <w:p w14:paraId="6BA2336C" w14:textId="328620D7" w:rsidR="00F82159" w:rsidRPr="00317FFB" w:rsidRDefault="00F82159" w:rsidP="00F82159">
            <w:pPr>
              <w:tabs>
                <w:tab w:val="right" w:pos="7272"/>
              </w:tabs>
              <w:rPr>
                <w:i/>
                <w:color w:val="000000"/>
              </w:rPr>
            </w:pPr>
            <w:r w:rsidRPr="00317FFB">
              <w:rPr>
                <w:u w:val="single"/>
              </w:rPr>
              <w:t>The Employer is</w:t>
            </w:r>
            <w:r w:rsidRPr="00317FFB">
              <w:t xml:space="preserve">:  </w:t>
            </w:r>
            <w:r w:rsidRPr="004C239E">
              <w:rPr>
                <w:b/>
                <w:i/>
              </w:rPr>
              <w:t>_______________________</w:t>
            </w:r>
            <w:proofErr w:type="gramStart"/>
            <w:r w:rsidRPr="004C239E">
              <w:rPr>
                <w:b/>
                <w:i/>
              </w:rPr>
              <w:t>_</w:t>
            </w:r>
            <w:r w:rsidR="004C239E" w:rsidRPr="00317FFB">
              <w:rPr>
                <w:b/>
                <w:i/>
                <w:color w:val="2F5496" w:themeColor="accent5" w:themeShade="BF"/>
              </w:rPr>
              <w:t>[</w:t>
            </w:r>
            <w:proofErr w:type="gramEnd"/>
            <w:r w:rsidR="004C239E" w:rsidRPr="00317FFB">
              <w:rPr>
                <w:b/>
                <w:i/>
                <w:color w:val="2F5496" w:themeColor="accent5" w:themeShade="BF"/>
              </w:rPr>
              <w:t>insert name of Employer]</w:t>
            </w:r>
          </w:p>
          <w:p w14:paraId="489BAF51" w14:textId="77777777" w:rsidR="00F82159" w:rsidRPr="00317FFB" w:rsidRDefault="00F82159" w:rsidP="00F82159">
            <w:pPr>
              <w:tabs>
                <w:tab w:val="right" w:pos="7272"/>
              </w:tabs>
              <w:rPr>
                <w:color w:val="000000"/>
              </w:rPr>
            </w:pPr>
          </w:p>
          <w:p w14:paraId="17A1A4A6" w14:textId="447D790D" w:rsidR="00F82159" w:rsidRPr="00317FFB" w:rsidRDefault="00F82159" w:rsidP="00F82159">
            <w:pPr>
              <w:tabs>
                <w:tab w:val="right" w:pos="7272"/>
              </w:tabs>
              <w:rPr>
                <w:color w:val="000000"/>
              </w:rPr>
            </w:pPr>
            <w:r w:rsidRPr="00317FFB">
              <w:rPr>
                <w:color w:val="000000"/>
              </w:rPr>
              <w:t>The name of the ICB is:</w:t>
            </w:r>
            <w:r w:rsidRPr="00317FFB">
              <w:rPr>
                <w:color w:val="000000"/>
                <w:u w:val="single"/>
              </w:rPr>
              <w:tab/>
            </w:r>
            <w:r w:rsidR="004C239E" w:rsidRPr="00317FFB">
              <w:rPr>
                <w:b/>
                <w:i/>
                <w:color w:val="2F5496" w:themeColor="accent5" w:themeShade="BF"/>
              </w:rPr>
              <w:t>[insert name of ICB]</w:t>
            </w:r>
          </w:p>
          <w:p w14:paraId="2F362F33" w14:textId="77777777" w:rsidR="00F82159" w:rsidRPr="00317FFB" w:rsidRDefault="00F82159" w:rsidP="00F82159">
            <w:pPr>
              <w:tabs>
                <w:tab w:val="right" w:pos="7272"/>
              </w:tabs>
              <w:rPr>
                <w:color w:val="000000"/>
              </w:rPr>
            </w:pPr>
          </w:p>
          <w:p w14:paraId="4CBD8886" w14:textId="5DD4C17E" w:rsidR="00F82159" w:rsidRPr="00317FFB" w:rsidRDefault="00F82159" w:rsidP="00F82159">
            <w:pPr>
              <w:tabs>
                <w:tab w:val="right" w:pos="7272"/>
              </w:tabs>
              <w:rPr>
                <w:b/>
              </w:rPr>
            </w:pPr>
            <w:r w:rsidRPr="00317FFB">
              <w:rPr>
                <w:color w:val="000000"/>
              </w:rPr>
              <w:t xml:space="preserve">The identification number of the ICB is: </w:t>
            </w:r>
            <w:r w:rsidR="004C239E">
              <w:rPr>
                <w:color w:val="000000"/>
              </w:rPr>
              <w:t>____________</w:t>
            </w:r>
            <w:proofErr w:type="gramStart"/>
            <w:r w:rsidR="004C239E">
              <w:rPr>
                <w:color w:val="000000"/>
              </w:rPr>
              <w:t>_</w:t>
            </w:r>
            <w:r w:rsidRPr="00317FFB">
              <w:rPr>
                <w:b/>
                <w:i/>
                <w:color w:val="2F5496" w:themeColor="accent5" w:themeShade="BF"/>
              </w:rPr>
              <w:t>[</w:t>
            </w:r>
            <w:proofErr w:type="gramEnd"/>
            <w:r w:rsidRPr="00317FFB">
              <w:rPr>
                <w:b/>
                <w:i/>
                <w:color w:val="2F5496" w:themeColor="accent5" w:themeShade="BF"/>
              </w:rPr>
              <w:t>insert identification number of ICB]</w:t>
            </w:r>
            <w:r w:rsidRPr="00317FFB">
              <w:rPr>
                <w:b/>
                <w:i/>
              </w:rPr>
              <w:t>________________________</w:t>
            </w:r>
          </w:p>
          <w:p w14:paraId="4990DC98" w14:textId="75DF7ABD" w:rsidR="00F82159" w:rsidRPr="00317FFB" w:rsidRDefault="00F82159" w:rsidP="004C239E">
            <w:pPr>
              <w:tabs>
                <w:tab w:val="right" w:pos="7272"/>
              </w:tabs>
              <w:spacing w:before="60" w:after="60"/>
            </w:pPr>
            <w:r w:rsidRPr="00317FFB">
              <w:rPr>
                <w:color w:val="000000"/>
              </w:rPr>
              <w:t xml:space="preserve">The number and identification of </w:t>
            </w:r>
            <w:r w:rsidRPr="00317FFB">
              <w:rPr>
                <w:iCs/>
                <w:color w:val="000000"/>
              </w:rPr>
              <w:t>lots (contracts)</w:t>
            </w:r>
            <w:r w:rsidRPr="00317FFB">
              <w:rPr>
                <w:color w:val="000000"/>
              </w:rPr>
              <w:t xml:space="preserve"> comprising this ICB is: </w:t>
            </w:r>
            <w:r w:rsidR="004C239E" w:rsidRPr="004C239E">
              <w:rPr>
                <w:b/>
                <w:i/>
              </w:rPr>
              <w:t>________________</w:t>
            </w:r>
            <w:r w:rsidR="004C239E" w:rsidRPr="00317FFB">
              <w:rPr>
                <w:b/>
                <w:i/>
                <w:color w:val="2F5496" w:themeColor="accent5" w:themeShade="BF"/>
              </w:rPr>
              <w:t xml:space="preserve"> </w:t>
            </w:r>
            <w:r w:rsidRPr="00317FFB">
              <w:rPr>
                <w:b/>
                <w:i/>
                <w:color w:val="2F5496" w:themeColor="accent5" w:themeShade="BF"/>
              </w:rPr>
              <w:t>[insert number and identification of lots (contracts)]</w:t>
            </w:r>
          </w:p>
        </w:tc>
      </w:tr>
      <w:tr w:rsidR="00F82159" w:rsidRPr="00317FFB" w14:paraId="45FAF0E0" w14:textId="77777777" w:rsidTr="00F82159">
        <w:tc>
          <w:tcPr>
            <w:tcW w:w="1705" w:type="dxa"/>
          </w:tcPr>
          <w:p w14:paraId="1B9BF847" w14:textId="1902C490" w:rsidR="00F82159" w:rsidRPr="00317FFB" w:rsidRDefault="00F82159" w:rsidP="00F82159">
            <w:r w:rsidRPr="00317FFB">
              <w:rPr>
                <w:b/>
              </w:rPr>
              <w:t>ITB 2.1</w:t>
            </w:r>
          </w:p>
        </w:tc>
        <w:tc>
          <w:tcPr>
            <w:tcW w:w="7645" w:type="dxa"/>
          </w:tcPr>
          <w:p w14:paraId="79702265" w14:textId="77777777" w:rsidR="00F82159" w:rsidRPr="00317FFB" w:rsidRDefault="00F82159" w:rsidP="00F82159">
            <w:pPr>
              <w:tabs>
                <w:tab w:val="right" w:pos="7272"/>
              </w:tabs>
              <w:spacing w:before="60" w:after="60"/>
              <w:rPr>
                <w:b/>
                <w:i/>
                <w:color w:val="2F5496" w:themeColor="accent5" w:themeShade="BF"/>
                <w:u w:val="single"/>
              </w:rPr>
            </w:pPr>
            <w:r w:rsidRPr="00317FFB">
              <w:t xml:space="preserve">The Recipient of CDB Financing is: </w:t>
            </w:r>
            <w:r w:rsidRPr="00704705">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5A5599E5" w:rsidR="00F82159" w:rsidRPr="004C239E" w:rsidRDefault="00F82159" w:rsidP="00F82159">
            <w:pPr>
              <w:rPr>
                <w:b/>
                <w:i/>
                <w:color w:val="2F5496" w:themeColor="accent5" w:themeShade="BF"/>
              </w:rPr>
            </w:pPr>
            <w:r w:rsidRPr="004C239E">
              <w:t xml:space="preserve">The name of the Project </w:t>
            </w:r>
            <w:proofErr w:type="gramStart"/>
            <w:r w:rsidRPr="004C239E">
              <w:t>is:</w:t>
            </w:r>
            <w:r w:rsidR="004C239E">
              <w:t>_</w:t>
            </w:r>
            <w:proofErr w:type="gramEnd"/>
            <w:r w:rsidR="004C239E">
              <w:t>_______________________________</w:t>
            </w:r>
            <w:r w:rsidRPr="004C239E">
              <w:t xml:space="preserve">              </w:t>
            </w:r>
            <w:r w:rsidRPr="004C239E">
              <w:rPr>
                <w:b/>
                <w:i/>
                <w:color w:val="2F5496" w:themeColor="accent5" w:themeShade="BF"/>
              </w:rPr>
              <w:t>[insert name of the project]</w:t>
            </w:r>
          </w:p>
          <w:p w14:paraId="49907590" w14:textId="63DC2017" w:rsidR="00F82159" w:rsidRPr="00317FFB" w:rsidRDefault="00F82159" w:rsidP="00F82159"/>
        </w:tc>
      </w:tr>
      <w:tr w:rsidR="00F82159" w:rsidRPr="00317FFB" w14:paraId="7BEA9406" w14:textId="77777777" w:rsidTr="00F82159">
        <w:tc>
          <w:tcPr>
            <w:tcW w:w="1705" w:type="dxa"/>
          </w:tcPr>
          <w:p w14:paraId="46F799DD" w14:textId="49072E8A" w:rsidR="00F82159" w:rsidRPr="00317FFB" w:rsidRDefault="00366482" w:rsidP="00F82159">
            <w:r w:rsidRPr="00317FFB">
              <w:rPr>
                <w:b/>
              </w:rPr>
              <w:t>ITB 4.6</w:t>
            </w:r>
          </w:p>
        </w:tc>
        <w:tc>
          <w:tcPr>
            <w:tcW w:w="7645" w:type="dxa"/>
          </w:tcPr>
          <w:p w14:paraId="23D6A0FB" w14:textId="2128F1BA" w:rsidR="00F82159" w:rsidRPr="00317FFB" w:rsidRDefault="00366482" w:rsidP="00F82159">
            <w:r w:rsidRPr="00317FFB">
              <w:rPr>
                <w:iCs/>
              </w:rPr>
              <w:t xml:space="preserve">A list of debarred firms and individuals is available on CDB’s external website: </w:t>
            </w:r>
            <w:r w:rsidRPr="00317FFB">
              <w:rPr>
                <w:b/>
                <w:iCs/>
                <w:color w:val="2F5496" w:themeColor="accent5" w:themeShade="BF"/>
              </w:rPr>
              <w:t>[</w:t>
            </w:r>
            <w:r w:rsidRPr="00317FFB">
              <w:rPr>
                <w:b/>
                <w:i/>
                <w:iCs/>
                <w:color w:val="2F5496" w:themeColor="accent5" w:themeShade="BF"/>
              </w:rPr>
              <w:t>insert link or state not applicable</w:t>
            </w:r>
            <w:r w:rsidRPr="00317FFB">
              <w:rPr>
                <w:b/>
                <w:iCs/>
                <w:color w:val="2F5496" w:themeColor="accent5" w:themeShade="BF"/>
              </w:rPr>
              <w:t>]</w:t>
            </w:r>
          </w:p>
        </w:tc>
      </w:tr>
      <w:tr w:rsidR="00366482" w:rsidRPr="00317FFB" w14:paraId="4C4B3828" w14:textId="77777777" w:rsidTr="002F1B35">
        <w:tc>
          <w:tcPr>
            <w:tcW w:w="9350" w:type="dxa"/>
            <w:gridSpan w:val="2"/>
          </w:tcPr>
          <w:p w14:paraId="63D3B81E" w14:textId="48FCF6C5" w:rsidR="00366482" w:rsidRPr="00317FFB" w:rsidRDefault="00366482" w:rsidP="00F80F77">
            <w:pPr>
              <w:spacing w:before="60" w:after="60"/>
              <w:jc w:val="center"/>
              <w:rPr>
                <w:iCs/>
              </w:rPr>
            </w:pPr>
            <w:r w:rsidRPr="00317FFB">
              <w:rPr>
                <w:b/>
                <w:sz w:val="28"/>
              </w:rPr>
              <w:t>B.  Contents of Bidding Document</w:t>
            </w:r>
          </w:p>
        </w:tc>
      </w:tr>
      <w:tr w:rsidR="00366482" w:rsidRPr="00317FFB" w14:paraId="4E1653EB" w14:textId="77777777" w:rsidTr="00F82159">
        <w:tc>
          <w:tcPr>
            <w:tcW w:w="1705" w:type="dxa"/>
          </w:tcPr>
          <w:p w14:paraId="3BF9117D" w14:textId="798CF4B2" w:rsidR="00366482" w:rsidRPr="00317FFB" w:rsidRDefault="00366482" w:rsidP="00F82159">
            <w:pPr>
              <w:rPr>
                <w:b/>
              </w:rPr>
            </w:pPr>
            <w:r w:rsidRPr="00317FFB">
              <w:rPr>
                <w:b/>
              </w:rPr>
              <w:t>ITB 7.1</w:t>
            </w:r>
          </w:p>
        </w:tc>
        <w:tc>
          <w:tcPr>
            <w:tcW w:w="7645" w:type="dxa"/>
          </w:tcPr>
          <w:p w14:paraId="2241F06C" w14:textId="77777777" w:rsidR="00366482" w:rsidRPr="00317FFB" w:rsidRDefault="00366482" w:rsidP="00366482">
            <w:pPr>
              <w:tabs>
                <w:tab w:val="right" w:pos="7254"/>
              </w:tabs>
              <w:spacing w:before="60" w:after="60"/>
            </w:pPr>
            <w:r w:rsidRPr="00317FFB">
              <w:t xml:space="preserve">For </w:t>
            </w:r>
            <w:r w:rsidRPr="00317FFB">
              <w:rPr>
                <w:b/>
                <w:u w:val="single"/>
              </w:rPr>
              <w:t>clarification purposes</w:t>
            </w:r>
            <w:r w:rsidRPr="00317FFB">
              <w:t xml:space="preserve"> only, the Employer’s address is:</w:t>
            </w:r>
          </w:p>
          <w:p w14:paraId="36E65028" w14:textId="25F2E24C" w:rsidR="00366482" w:rsidRPr="00317FFB" w:rsidRDefault="00366482" w:rsidP="00366482">
            <w:pPr>
              <w:tabs>
                <w:tab w:val="right" w:pos="7254"/>
              </w:tabs>
              <w:spacing w:before="60" w:after="60"/>
              <w:rPr>
                <w:b/>
                <w:i/>
                <w:color w:val="2F5496" w:themeColor="accent5" w:themeShade="BF"/>
              </w:rPr>
            </w:pPr>
            <w:r w:rsidRPr="00317FFB">
              <w:rPr>
                <w:b/>
                <w:i/>
                <w:color w:val="2F5496" w:themeColor="accent5" w:themeShade="BF"/>
              </w:rPr>
              <w:t>[</w:t>
            </w:r>
            <w:r w:rsidR="000E1167" w:rsidRPr="00317FFB">
              <w:rPr>
                <w:b/>
                <w:i/>
                <w:color w:val="2F5496" w:themeColor="accent5" w:themeShade="BF"/>
              </w:rPr>
              <w:t>Insert</w:t>
            </w:r>
            <w:r w:rsidRPr="00317FFB">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317FFB" w:rsidRDefault="00366482" w:rsidP="00366482">
            <w:pPr>
              <w:tabs>
                <w:tab w:val="right" w:pos="7254"/>
              </w:tabs>
              <w:spacing w:before="60" w:after="60"/>
            </w:pPr>
            <w:r w:rsidRPr="00317FFB">
              <w:t xml:space="preserve">Attention: </w:t>
            </w:r>
            <w:r w:rsidRPr="00317FFB">
              <w:rPr>
                <w:u w:val="single"/>
              </w:rPr>
              <w:tab/>
            </w:r>
          </w:p>
          <w:p w14:paraId="3AC5AEF5" w14:textId="77777777" w:rsidR="00366482" w:rsidRPr="00317FFB" w:rsidRDefault="00366482" w:rsidP="00366482">
            <w:pPr>
              <w:tabs>
                <w:tab w:val="right" w:pos="7254"/>
              </w:tabs>
              <w:spacing w:before="60" w:after="60"/>
            </w:pPr>
            <w:r w:rsidRPr="00317FFB">
              <w:t xml:space="preserve">Street Address: </w:t>
            </w:r>
            <w:r w:rsidRPr="00317FFB">
              <w:rPr>
                <w:u w:val="single"/>
              </w:rPr>
              <w:tab/>
            </w:r>
          </w:p>
          <w:p w14:paraId="4CD5BD67" w14:textId="77777777" w:rsidR="00366482" w:rsidRPr="00317FFB" w:rsidRDefault="00366482" w:rsidP="00366482">
            <w:pPr>
              <w:tabs>
                <w:tab w:val="right" w:pos="7254"/>
              </w:tabs>
              <w:spacing w:before="60" w:after="60"/>
            </w:pPr>
            <w:r w:rsidRPr="00317FFB">
              <w:t xml:space="preserve">Floor/Room number: </w:t>
            </w:r>
            <w:r w:rsidRPr="00317FFB">
              <w:rPr>
                <w:u w:val="single"/>
              </w:rPr>
              <w:tab/>
            </w:r>
          </w:p>
          <w:p w14:paraId="3ECFEE70" w14:textId="77777777" w:rsidR="00366482" w:rsidRPr="00317FFB" w:rsidRDefault="00366482" w:rsidP="00366482">
            <w:pPr>
              <w:tabs>
                <w:tab w:val="right" w:pos="7254"/>
              </w:tabs>
              <w:spacing w:before="60" w:after="60"/>
              <w:rPr>
                <w:i/>
              </w:rPr>
            </w:pPr>
            <w:r w:rsidRPr="00317FFB">
              <w:t xml:space="preserve">City: </w:t>
            </w:r>
            <w:r w:rsidRPr="00317FFB">
              <w:rPr>
                <w:u w:val="single"/>
              </w:rPr>
              <w:tab/>
            </w:r>
          </w:p>
          <w:p w14:paraId="49FB063E" w14:textId="77777777" w:rsidR="00366482" w:rsidRPr="00317FFB" w:rsidRDefault="00366482" w:rsidP="00366482">
            <w:pPr>
              <w:tabs>
                <w:tab w:val="right" w:pos="7254"/>
              </w:tabs>
              <w:spacing w:before="60" w:after="60"/>
              <w:rPr>
                <w:i/>
              </w:rPr>
            </w:pPr>
            <w:r w:rsidRPr="00317FFB">
              <w:t xml:space="preserve">Zip Code: </w:t>
            </w:r>
            <w:r w:rsidRPr="00317FFB">
              <w:rPr>
                <w:u w:val="single"/>
              </w:rPr>
              <w:tab/>
            </w:r>
          </w:p>
          <w:p w14:paraId="3E2B6445" w14:textId="77777777" w:rsidR="00366482" w:rsidRPr="00317FFB" w:rsidRDefault="00366482" w:rsidP="00366482">
            <w:pPr>
              <w:tabs>
                <w:tab w:val="right" w:pos="7254"/>
              </w:tabs>
              <w:spacing w:before="60" w:after="60"/>
              <w:rPr>
                <w:i/>
              </w:rPr>
            </w:pPr>
            <w:r w:rsidRPr="00317FFB">
              <w:t xml:space="preserve">Country: </w:t>
            </w:r>
            <w:r w:rsidRPr="00317FFB">
              <w:rPr>
                <w:u w:val="single"/>
              </w:rPr>
              <w:tab/>
            </w:r>
          </w:p>
          <w:p w14:paraId="21B28C8D" w14:textId="77777777" w:rsidR="00366482" w:rsidRPr="00317FFB" w:rsidRDefault="00366482" w:rsidP="00366482">
            <w:pPr>
              <w:tabs>
                <w:tab w:val="right" w:pos="7254"/>
              </w:tabs>
              <w:spacing w:before="60" w:after="60"/>
            </w:pPr>
            <w:r w:rsidRPr="00317FFB">
              <w:t xml:space="preserve">Telephone: </w:t>
            </w:r>
            <w:r w:rsidRPr="00317FFB">
              <w:rPr>
                <w:u w:val="single"/>
              </w:rPr>
              <w:tab/>
            </w:r>
          </w:p>
          <w:p w14:paraId="59C6BCC3" w14:textId="77777777" w:rsidR="00366482" w:rsidRPr="00317FFB" w:rsidRDefault="00366482" w:rsidP="00366482">
            <w:pPr>
              <w:tabs>
                <w:tab w:val="right" w:pos="7254"/>
              </w:tabs>
              <w:spacing w:before="60" w:after="60"/>
            </w:pPr>
            <w:r w:rsidRPr="00317FFB">
              <w:t xml:space="preserve">Facsimile number: </w:t>
            </w:r>
            <w:r w:rsidRPr="00317FFB">
              <w:rPr>
                <w:u w:val="single"/>
              </w:rPr>
              <w:tab/>
            </w:r>
          </w:p>
          <w:p w14:paraId="5D20CAF0" w14:textId="742E8FE7" w:rsidR="00366482" w:rsidRPr="00317FFB" w:rsidRDefault="00366482" w:rsidP="00D620F6">
            <w:pPr>
              <w:tabs>
                <w:tab w:val="right" w:pos="7254"/>
              </w:tabs>
              <w:spacing w:before="60" w:after="60"/>
              <w:rPr>
                <w:iCs/>
              </w:rPr>
            </w:pPr>
            <w:r w:rsidRPr="00317FFB">
              <w:t>Electronic mail address:</w:t>
            </w:r>
          </w:p>
        </w:tc>
      </w:tr>
      <w:tr w:rsidR="00D620F6" w:rsidRPr="00317FFB" w14:paraId="362DAB49" w14:textId="77777777" w:rsidTr="00F82159">
        <w:tc>
          <w:tcPr>
            <w:tcW w:w="1705" w:type="dxa"/>
          </w:tcPr>
          <w:p w14:paraId="3D194D65" w14:textId="610E8AC1" w:rsidR="00D620F6" w:rsidRPr="00317FFB" w:rsidRDefault="00590EAF" w:rsidP="00F82159">
            <w:pPr>
              <w:rPr>
                <w:b/>
              </w:rPr>
            </w:pPr>
            <w:r w:rsidRPr="00317FFB">
              <w:rPr>
                <w:b/>
              </w:rPr>
              <w:t>ITB 7.4</w:t>
            </w:r>
          </w:p>
        </w:tc>
        <w:tc>
          <w:tcPr>
            <w:tcW w:w="7645" w:type="dxa"/>
          </w:tcPr>
          <w:p w14:paraId="4D71CB14" w14:textId="77777777" w:rsidR="00590EAF" w:rsidRPr="00317FFB" w:rsidRDefault="00590EAF" w:rsidP="00590EAF">
            <w:pPr>
              <w:tabs>
                <w:tab w:val="right" w:pos="7254"/>
              </w:tabs>
              <w:spacing w:before="120" w:after="120"/>
            </w:pPr>
            <w:r w:rsidRPr="00317FFB">
              <w:t xml:space="preserve">A Pre-Bid meeting </w:t>
            </w:r>
            <w:r w:rsidRPr="00317FFB">
              <w:rPr>
                <w:b/>
                <w:i/>
                <w:color w:val="2F5496" w:themeColor="accent5" w:themeShade="BF"/>
              </w:rPr>
              <w:t>[insert “shall” or “shall not”]</w:t>
            </w:r>
            <w:r w:rsidRPr="00317FFB">
              <w:rPr>
                <w:color w:val="2F5496" w:themeColor="accent5" w:themeShade="BF"/>
              </w:rPr>
              <w:t xml:space="preserve"> </w:t>
            </w:r>
            <w:r w:rsidRPr="00317FFB">
              <w:t>take place at the following date, time and place:</w:t>
            </w:r>
          </w:p>
          <w:p w14:paraId="21888EE4" w14:textId="50D9EC49" w:rsidR="00590EAF" w:rsidRPr="00317FFB" w:rsidRDefault="00590EAF" w:rsidP="00590EAF">
            <w:pPr>
              <w:tabs>
                <w:tab w:val="right" w:pos="7254"/>
              </w:tabs>
              <w:spacing w:before="120" w:after="120"/>
            </w:pPr>
            <w:r w:rsidRPr="00317FFB">
              <w:t xml:space="preserve">Date: </w:t>
            </w:r>
            <w:r w:rsidR="004C239E">
              <w:t xml:space="preserve">___________________________ </w:t>
            </w:r>
            <w:r w:rsidRPr="004C239E">
              <w:rPr>
                <w:b/>
                <w:i/>
                <w:color w:val="2F5496" w:themeColor="accent5" w:themeShade="BF"/>
              </w:rPr>
              <w:t>[insert date]</w:t>
            </w:r>
          </w:p>
          <w:p w14:paraId="0EDE8564" w14:textId="2C1B2DB4" w:rsidR="00590EAF" w:rsidRPr="004C239E" w:rsidRDefault="00590EAF" w:rsidP="00590EAF">
            <w:pPr>
              <w:tabs>
                <w:tab w:val="right" w:pos="7254"/>
              </w:tabs>
              <w:spacing w:before="120" w:after="120"/>
              <w:rPr>
                <w:i/>
              </w:rPr>
            </w:pPr>
            <w:r w:rsidRPr="00317FFB">
              <w:t>Time:</w:t>
            </w:r>
            <w:r w:rsidR="004C239E">
              <w:t xml:space="preserve"> ___________________________</w:t>
            </w:r>
            <w:r w:rsidRPr="00317FFB">
              <w:t xml:space="preserve"> </w:t>
            </w:r>
            <w:r w:rsidRPr="004C239E">
              <w:rPr>
                <w:b/>
                <w:i/>
                <w:color w:val="2F5496" w:themeColor="accent5" w:themeShade="BF"/>
              </w:rPr>
              <w:t>[insert time]</w:t>
            </w:r>
          </w:p>
          <w:p w14:paraId="09B00886" w14:textId="2A097B68" w:rsidR="00590EAF" w:rsidRPr="002E3949" w:rsidRDefault="00590EAF" w:rsidP="00590EAF">
            <w:pPr>
              <w:tabs>
                <w:tab w:val="right" w:pos="7254"/>
              </w:tabs>
              <w:spacing w:before="120" w:after="120"/>
              <w:rPr>
                <w:i/>
              </w:rPr>
            </w:pPr>
            <w:proofErr w:type="gramStart"/>
            <w:r w:rsidRPr="00317FFB">
              <w:t>Place:</w:t>
            </w:r>
            <w:r w:rsidR="004C239E">
              <w:t>_</w:t>
            </w:r>
            <w:proofErr w:type="gramEnd"/>
            <w:r w:rsidR="004C239E">
              <w:t>___________________________</w:t>
            </w:r>
            <w:r w:rsidRPr="00317FFB">
              <w:t xml:space="preserve"> </w:t>
            </w:r>
            <w:r w:rsidRPr="002E3949">
              <w:rPr>
                <w:b/>
                <w:i/>
                <w:color w:val="2F5496" w:themeColor="accent5" w:themeShade="BF"/>
              </w:rPr>
              <w:t>[insert place]</w:t>
            </w:r>
          </w:p>
          <w:p w14:paraId="0EBAFAA1" w14:textId="5868026F" w:rsidR="00D620F6" w:rsidRPr="00317FFB" w:rsidRDefault="00590EAF" w:rsidP="00584D32">
            <w:pPr>
              <w:tabs>
                <w:tab w:val="right" w:pos="7254"/>
              </w:tabs>
              <w:spacing w:before="120" w:after="120"/>
            </w:pPr>
            <w:r w:rsidRPr="00317FFB">
              <w:t xml:space="preserve">A site visit conducted by the Employer </w:t>
            </w:r>
            <w:r w:rsidRPr="00317FFB">
              <w:rPr>
                <w:b/>
                <w:i/>
                <w:color w:val="2F5496" w:themeColor="accent5" w:themeShade="BF"/>
              </w:rPr>
              <w:t>[insert “shall” or “shall not”]</w:t>
            </w:r>
            <w:r w:rsidRPr="00317FFB">
              <w:rPr>
                <w:color w:val="2F5496" w:themeColor="accent5" w:themeShade="BF"/>
              </w:rPr>
              <w:t xml:space="preserve"> </w:t>
            </w:r>
            <w:r w:rsidRPr="00317FFB">
              <w:t>organized.</w:t>
            </w:r>
          </w:p>
        </w:tc>
      </w:tr>
      <w:tr w:rsidR="00590EAF" w:rsidRPr="00317FFB" w14:paraId="296777A2" w14:textId="77777777" w:rsidTr="002F1B35">
        <w:tc>
          <w:tcPr>
            <w:tcW w:w="9350" w:type="dxa"/>
            <w:gridSpan w:val="2"/>
          </w:tcPr>
          <w:p w14:paraId="6F3A449F" w14:textId="5BF4EB07" w:rsidR="00590EAF" w:rsidRPr="00317FFB" w:rsidRDefault="00590EAF" w:rsidP="00F80F77">
            <w:pPr>
              <w:tabs>
                <w:tab w:val="right" w:pos="7254"/>
              </w:tabs>
              <w:spacing w:before="60" w:after="60"/>
              <w:jc w:val="center"/>
            </w:pPr>
            <w:r w:rsidRPr="00317FFB">
              <w:rPr>
                <w:b/>
                <w:sz w:val="28"/>
              </w:rPr>
              <w:t>C.  Preparation of Bids</w:t>
            </w:r>
          </w:p>
        </w:tc>
      </w:tr>
      <w:tr w:rsidR="00590EAF" w:rsidRPr="00317FFB" w14:paraId="37879D89" w14:textId="77777777" w:rsidTr="00F82159">
        <w:tc>
          <w:tcPr>
            <w:tcW w:w="1705" w:type="dxa"/>
          </w:tcPr>
          <w:p w14:paraId="627E5C74" w14:textId="7BADCA3B" w:rsidR="00590EAF" w:rsidRPr="00317FFB" w:rsidRDefault="00590EAF" w:rsidP="00F82159">
            <w:pPr>
              <w:rPr>
                <w:b/>
              </w:rPr>
            </w:pPr>
            <w:r w:rsidRPr="00317FFB">
              <w:rPr>
                <w:b/>
                <w:iCs/>
              </w:rPr>
              <w:t>ITB 10.1</w:t>
            </w:r>
          </w:p>
        </w:tc>
        <w:tc>
          <w:tcPr>
            <w:tcW w:w="7645" w:type="dxa"/>
          </w:tcPr>
          <w:p w14:paraId="67295649" w14:textId="77777777" w:rsidR="00590EAF" w:rsidRPr="00317FFB" w:rsidRDefault="00590EAF" w:rsidP="00590EAF">
            <w:pPr>
              <w:tabs>
                <w:tab w:val="right" w:pos="7254"/>
              </w:tabs>
              <w:spacing w:before="60" w:after="60"/>
              <w:rPr>
                <w:i/>
                <w:iCs/>
              </w:rPr>
            </w:pPr>
            <w:r w:rsidRPr="00317FFB">
              <w:rPr>
                <w:iCs/>
              </w:rPr>
              <w:t>The language of the Bid is:</w:t>
            </w:r>
            <w:r w:rsidRPr="00317FFB">
              <w:rPr>
                <w:i/>
                <w:iCs/>
              </w:rPr>
              <w:t xml:space="preserve"> </w:t>
            </w:r>
            <w:r w:rsidRPr="00317FFB">
              <w:rPr>
                <w:b/>
                <w:i/>
                <w:iCs/>
                <w:color w:val="2F5496" w:themeColor="accent5" w:themeShade="BF"/>
              </w:rPr>
              <w:t>[insert “English”]</w:t>
            </w:r>
          </w:p>
          <w:p w14:paraId="2D73ED17" w14:textId="7164CC00" w:rsidR="00590EAF" w:rsidRPr="00317FFB" w:rsidRDefault="00590EAF" w:rsidP="00590EAF">
            <w:pPr>
              <w:tabs>
                <w:tab w:val="right" w:pos="7254"/>
              </w:tabs>
              <w:spacing w:before="60" w:after="60"/>
              <w:rPr>
                <w:b/>
                <w:i/>
                <w:iCs/>
                <w:color w:val="2F5496" w:themeColor="accent5" w:themeShade="BF"/>
              </w:rPr>
            </w:pPr>
            <w:r w:rsidRPr="00317FFB">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317FFB" w:rsidRDefault="00590EAF" w:rsidP="00317FFB">
            <w:pPr>
              <w:tabs>
                <w:tab w:val="right" w:pos="7254"/>
              </w:tabs>
              <w:spacing w:before="60" w:after="60"/>
              <w:ind w:left="796" w:hanging="810"/>
              <w:rPr>
                <w:b/>
                <w:i/>
                <w:iCs/>
                <w:color w:val="2F5496" w:themeColor="accent5" w:themeShade="BF"/>
              </w:rPr>
            </w:pPr>
            <w:r w:rsidRPr="00317FFB">
              <w:rPr>
                <w:b/>
                <w:i/>
                <w:iCs/>
                <w:color w:val="2F5496" w:themeColor="accent5" w:themeShade="BF"/>
              </w:rPr>
              <w:t>(a)</w:t>
            </w:r>
            <w:r w:rsidR="001B68AB" w:rsidRPr="00317FFB">
              <w:rPr>
                <w:b/>
                <w:i/>
                <w:iCs/>
                <w:color w:val="2F5496" w:themeColor="accent5" w:themeShade="BF"/>
              </w:rPr>
              <w:tab/>
            </w:r>
            <w:r w:rsidRPr="00317FFB">
              <w:rPr>
                <w:b/>
                <w:i/>
                <w:iCs/>
                <w:color w:val="2F5496" w:themeColor="accent5" w:themeShade="BF"/>
              </w:rPr>
              <w:t xml:space="preserve">the national language of the Recipient; or </w:t>
            </w:r>
          </w:p>
          <w:p w14:paraId="01753AB6" w14:textId="64033004" w:rsidR="001B68AB" w:rsidRPr="00317FFB" w:rsidRDefault="00590EAF" w:rsidP="00317FFB">
            <w:pPr>
              <w:tabs>
                <w:tab w:val="right" w:pos="7254"/>
              </w:tabs>
              <w:spacing w:before="60" w:after="60"/>
              <w:ind w:left="796" w:hanging="810"/>
              <w:rPr>
                <w:b/>
                <w:iCs/>
                <w:color w:val="2F5496" w:themeColor="accent5" w:themeShade="BF"/>
              </w:rPr>
            </w:pPr>
            <w:r w:rsidRPr="00317FFB">
              <w:rPr>
                <w:b/>
                <w:i/>
                <w:iCs/>
                <w:color w:val="2F5496" w:themeColor="accent5" w:themeShade="BF"/>
              </w:rPr>
              <w:t>(b)</w:t>
            </w:r>
            <w:r w:rsidR="001B68AB" w:rsidRPr="00317FFB">
              <w:rPr>
                <w:b/>
                <w:i/>
                <w:iCs/>
                <w:color w:val="2F5496" w:themeColor="accent5" w:themeShade="BF"/>
              </w:rPr>
              <w:tab/>
            </w:r>
            <w:r w:rsidRPr="00317FFB">
              <w:rPr>
                <w:b/>
                <w:i/>
                <w:iCs/>
                <w:color w:val="2F5496" w:themeColor="accent5" w:themeShade="BF"/>
              </w:rPr>
              <w:t xml:space="preserve">the language used nationwide in the Recipient’s country </w:t>
            </w:r>
            <w:r w:rsidR="00317FFB" w:rsidRPr="00317FFB">
              <w:rPr>
                <w:b/>
                <w:i/>
                <w:iCs/>
                <w:color w:val="2F5496" w:themeColor="accent5" w:themeShade="BF"/>
              </w:rPr>
              <w:t>for commercial</w:t>
            </w:r>
            <w:r w:rsidRPr="00317FFB">
              <w:rPr>
                <w:b/>
                <w:i/>
                <w:iCs/>
                <w:color w:val="2F5496" w:themeColor="accent5" w:themeShade="BF"/>
              </w:rPr>
              <w:t xml:space="preserve"> transactions, as accepted by CDB.</w:t>
            </w:r>
            <w:r w:rsidRPr="00317FFB">
              <w:rPr>
                <w:b/>
                <w:iCs/>
                <w:color w:val="2F5496" w:themeColor="accent5" w:themeShade="BF"/>
              </w:rPr>
              <w:t xml:space="preserve"> </w:t>
            </w:r>
          </w:p>
          <w:p w14:paraId="703EEA54" w14:textId="27018C6F" w:rsidR="00590EAF" w:rsidRPr="00317FFB" w:rsidRDefault="00590EAF" w:rsidP="001B68AB">
            <w:pPr>
              <w:tabs>
                <w:tab w:val="left" w:pos="444"/>
                <w:tab w:val="right" w:pos="7254"/>
              </w:tabs>
              <w:spacing w:before="60" w:after="60"/>
              <w:rPr>
                <w:b/>
                <w:i/>
                <w:iCs/>
                <w:color w:val="2F5496" w:themeColor="accent5" w:themeShade="BF"/>
              </w:rPr>
            </w:pPr>
            <w:r w:rsidRPr="00317FFB">
              <w:rPr>
                <w:b/>
                <w:i/>
                <w:iCs/>
                <w:color w:val="2F5496" w:themeColor="accent5" w:themeShade="BF"/>
              </w:rPr>
              <w:t>The Recipient shall take full responsibility for the correct translation of the documents into the national language.]</w:t>
            </w:r>
          </w:p>
          <w:p w14:paraId="611D42F8" w14:textId="2A6CC0F9" w:rsidR="00590EAF" w:rsidRPr="00317FFB" w:rsidRDefault="00590EAF" w:rsidP="00590EAF">
            <w:pPr>
              <w:tabs>
                <w:tab w:val="right" w:pos="7254"/>
              </w:tabs>
              <w:spacing w:before="60" w:after="60"/>
              <w:rPr>
                <w:b/>
                <w:i/>
                <w:iCs/>
                <w:color w:val="2F5496" w:themeColor="accent5" w:themeShade="BF"/>
              </w:rPr>
            </w:pPr>
            <w:r w:rsidRPr="00317FFB">
              <w:rPr>
                <w:b/>
                <w:iCs/>
                <w:color w:val="2F5496" w:themeColor="accent5" w:themeShade="BF"/>
              </w:rPr>
              <w:t>[</w:t>
            </w:r>
            <w:r w:rsidR="00704705">
              <w:rPr>
                <w:b/>
                <w:i/>
                <w:iCs/>
                <w:color w:val="2F5496" w:themeColor="accent5" w:themeShade="BF"/>
              </w:rPr>
              <w:t>If</w:t>
            </w:r>
            <w:r w:rsidRPr="00317FFB">
              <w:rPr>
                <w:b/>
                <w:i/>
                <w:iCs/>
                <w:color w:val="2F5496" w:themeColor="accent5" w:themeShade="BF"/>
              </w:rPr>
              <w:t xml:space="preserve"> the document is also issued in in a second language to English as agreed with CDB, use the following text:</w:t>
            </w:r>
          </w:p>
          <w:p w14:paraId="24ADB864" w14:textId="6FF71379" w:rsidR="00590EAF" w:rsidRPr="00317FFB" w:rsidRDefault="00590EAF" w:rsidP="00704705">
            <w:pPr>
              <w:tabs>
                <w:tab w:val="right" w:pos="7254"/>
              </w:tabs>
              <w:spacing w:before="120" w:after="120"/>
            </w:pPr>
            <w:r w:rsidRPr="00317FFB">
              <w:rPr>
                <w:iCs/>
              </w:rPr>
              <w:t xml:space="preserve">In addition, the Bidding document is translated into the </w:t>
            </w:r>
            <w:r w:rsidRPr="00D67C09">
              <w:rPr>
                <w:b/>
                <w:i/>
                <w:iCs/>
                <w:color w:val="2F5496" w:themeColor="accent5" w:themeShade="BF"/>
              </w:rPr>
              <w:t>[</w:t>
            </w:r>
            <w:r w:rsidR="00704705">
              <w:rPr>
                <w:b/>
                <w:i/>
                <w:iCs/>
                <w:color w:val="2F5496" w:themeColor="accent5" w:themeShade="BF"/>
              </w:rPr>
              <w:t>i</w:t>
            </w:r>
            <w:r w:rsidRPr="00D67C09">
              <w:rPr>
                <w:b/>
                <w:i/>
                <w:iCs/>
                <w:color w:val="2F5496" w:themeColor="accent5" w:themeShade="BF"/>
              </w:rPr>
              <w:t>nsert language]</w:t>
            </w:r>
            <w:r w:rsidRPr="00317FFB">
              <w:rPr>
                <w:iCs/>
              </w:rPr>
              <w:t xml:space="preserve"> language.  Bidders have a choice of submitting their Bid in either of the two languages stated above.  The Contract will be signed in the language of the winning Bid.</w:t>
            </w:r>
          </w:p>
        </w:tc>
      </w:tr>
      <w:tr w:rsidR="001B68AB" w:rsidRPr="00317FFB" w14:paraId="4EC189A9" w14:textId="77777777" w:rsidTr="00F82159">
        <w:tc>
          <w:tcPr>
            <w:tcW w:w="1705" w:type="dxa"/>
          </w:tcPr>
          <w:p w14:paraId="5576D4B0" w14:textId="03F1676C" w:rsidR="001B68AB" w:rsidRPr="00317FFB" w:rsidRDefault="001B68AB" w:rsidP="00F82159">
            <w:pPr>
              <w:rPr>
                <w:b/>
                <w:iCs/>
              </w:rPr>
            </w:pPr>
            <w:r w:rsidRPr="00317FFB">
              <w:rPr>
                <w:b/>
              </w:rPr>
              <w:t>ITB 11.1 (</w:t>
            </w:r>
            <w:proofErr w:type="spellStart"/>
            <w:r w:rsidR="00CA090C">
              <w:rPr>
                <w:b/>
              </w:rPr>
              <w:t>i</w:t>
            </w:r>
            <w:proofErr w:type="spellEnd"/>
            <w:r w:rsidRPr="00317FFB">
              <w:rPr>
                <w:b/>
              </w:rPr>
              <w:t>)</w:t>
            </w:r>
          </w:p>
        </w:tc>
        <w:tc>
          <w:tcPr>
            <w:tcW w:w="7645" w:type="dxa"/>
          </w:tcPr>
          <w:p w14:paraId="655CD721" w14:textId="77777777" w:rsidR="001B68AB" w:rsidRPr="00317FFB" w:rsidRDefault="001B68AB" w:rsidP="001B68AB">
            <w:pPr>
              <w:tabs>
                <w:tab w:val="right" w:pos="7254"/>
              </w:tabs>
              <w:spacing w:before="60"/>
            </w:pPr>
            <w:r w:rsidRPr="00317FFB">
              <w:t>The Bidder shall submit with its bid the following additional documents:</w:t>
            </w:r>
          </w:p>
          <w:p w14:paraId="35B60BD8" w14:textId="3507D799" w:rsidR="001B68AB" w:rsidRPr="00F851E1" w:rsidRDefault="001B68AB" w:rsidP="001B68AB">
            <w:pPr>
              <w:tabs>
                <w:tab w:val="right" w:pos="7254"/>
              </w:tabs>
              <w:spacing w:before="120" w:after="120"/>
              <w:rPr>
                <w:b/>
                <w:color w:val="2F5496" w:themeColor="accent5" w:themeShade="BF"/>
                <w:szCs w:val="24"/>
              </w:rPr>
            </w:pPr>
            <w:r w:rsidRPr="00F851E1">
              <w:rPr>
                <w:b/>
                <w:i/>
                <w:color w:val="2F5496" w:themeColor="accent5" w:themeShade="BF"/>
                <w:szCs w:val="24"/>
              </w:rPr>
              <w:t>[</w:t>
            </w:r>
            <w:r w:rsidR="00317FFB" w:rsidRPr="00F851E1">
              <w:rPr>
                <w:b/>
                <w:i/>
                <w:color w:val="2F5496" w:themeColor="accent5" w:themeShade="BF"/>
                <w:szCs w:val="24"/>
              </w:rPr>
              <w:t>List</w:t>
            </w:r>
            <w:r w:rsidRPr="00F851E1">
              <w:rPr>
                <w:b/>
                <w:i/>
                <w:color w:val="2F5496" w:themeColor="accent5" w:themeShade="BF"/>
                <w:szCs w:val="24"/>
              </w:rPr>
              <w:t xml:space="preserve"> any additional document not already listed in ITB 11.1 that must be submitted with the Bid. The list of additional documents shall </w:t>
            </w:r>
            <w:proofErr w:type="gramStart"/>
            <w:r w:rsidRPr="00F851E1">
              <w:rPr>
                <w:b/>
                <w:i/>
                <w:color w:val="2F5496" w:themeColor="accent5" w:themeShade="BF"/>
                <w:szCs w:val="24"/>
              </w:rPr>
              <w:t>include  the</w:t>
            </w:r>
            <w:proofErr w:type="gramEnd"/>
            <w:r w:rsidRPr="00F851E1">
              <w:rPr>
                <w:b/>
                <w:i/>
                <w:color w:val="2F5496" w:themeColor="accent5" w:themeShade="BF"/>
                <w:szCs w:val="24"/>
              </w:rPr>
              <w:t xml:space="preserve"> following:]</w:t>
            </w:r>
          </w:p>
          <w:p w14:paraId="23F124CD" w14:textId="77777777" w:rsidR="001B68AB" w:rsidRPr="00317FFB" w:rsidRDefault="001B68AB" w:rsidP="001B68AB">
            <w:pPr>
              <w:tabs>
                <w:tab w:val="right" w:pos="4860"/>
              </w:tabs>
              <w:spacing w:before="80" w:after="80"/>
              <w:rPr>
                <w:b/>
                <w:color w:val="000000"/>
                <w:szCs w:val="24"/>
              </w:rPr>
            </w:pPr>
            <w:r w:rsidRPr="00317FFB">
              <w:rPr>
                <w:b/>
                <w:color w:val="000000"/>
                <w:szCs w:val="24"/>
              </w:rPr>
              <w:t xml:space="preserve">Code of Conduct for Contractor’s Personnel (ESHS) </w:t>
            </w:r>
          </w:p>
          <w:p w14:paraId="172793E5" w14:textId="753FD2E3" w:rsidR="001B68AB" w:rsidRPr="00317FFB" w:rsidRDefault="001B68AB" w:rsidP="001B68AB">
            <w:pPr>
              <w:tabs>
                <w:tab w:val="right" w:pos="7254"/>
              </w:tabs>
              <w:spacing w:after="60"/>
              <w:rPr>
                <w:szCs w:val="24"/>
              </w:rPr>
            </w:pPr>
            <w:r w:rsidRPr="00317FFB">
              <w:rPr>
                <w:color w:val="000000"/>
                <w:szCs w:val="24"/>
              </w:rPr>
              <w:t xml:space="preserve">The Bidder shall submit its Code of Conduct that will apply to the </w:t>
            </w:r>
            <w:r w:rsidRPr="00317FFB">
              <w:rPr>
                <w:szCs w:val="24"/>
              </w:rPr>
              <w:t>Contractor’s Personnel (as defined in Sub-Clause 1.1.2.7 of the Conditions of Contract)</w:t>
            </w:r>
            <w:r w:rsidRPr="00317FFB">
              <w:rPr>
                <w:color w:val="000000"/>
                <w:szCs w:val="24"/>
              </w:rPr>
              <w:t xml:space="preserve">, </w:t>
            </w:r>
            <w:r w:rsidRPr="00317FFB">
              <w:rPr>
                <w:szCs w:val="24"/>
              </w:rPr>
              <w:t xml:space="preserve">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w:t>
            </w:r>
            <w:proofErr w:type="gramStart"/>
            <w:r w:rsidRPr="00317FFB">
              <w:rPr>
                <w:szCs w:val="24"/>
              </w:rPr>
              <w:t>take into account</w:t>
            </w:r>
            <w:proofErr w:type="gramEnd"/>
            <w:r w:rsidRPr="00317FFB">
              <w:rPr>
                <w:szCs w:val="24"/>
              </w:rPr>
              <w:t xml:space="preserve"> specific Contract issues/risks</w:t>
            </w:r>
          </w:p>
          <w:p w14:paraId="68735F6E" w14:textId="7113AA5F" w:rsidR="001B68AB" w:rsidRPr="00317FFB" w:rsidRDefault="001B68AB" w:rsidP="001B68AB">
            <w:pPr>
              <w:tabs>
                <w:tab w:val="right" w:pos="7254"/>
              </w:tabs>
              <w:spacing w:before="120" w:after="120"/>
              <w:rPr>
                <w:b/>
                <w:color w:val="000000"/>
                <w:szCs w:val="24"/>
              </w:rPr>
            </w:pPr>
            <w:r w:rsidRPr="00317FFB">
              <w:rPr>
                <w:b/>
                <w:szCs w:val="24"/>
              </w:rPr>
              <w:t>Management Strategies and Implementation Plans (MSIP</w:t>
            </w:r>
            <w:r w:rsidR="00E97CE1">
              <w:rPr>
                <w:b/>
                <w:szCs w:val="24"/>
              </w:rPr>
              <w:t>s</w:t>
            </w:r>
            <w:r w:rsidRPr="00317FFB">
              <w:rPr>
                <w:b/>
                <w:szCs w:val="24"/>
              </w:rPr>
              <w:t>) to manage the (ESHS) risks</w:t>
            </w:r>
          </w:p>
          <w:p w14:paraId="2D20F49A" w14:textId="0FBEA652" w:rsidR="001B68AB" w:rsidRPr="00317FFB" w:rsidRDefault="001B68AB" w:rsidP="001B68AB">
            <w:pPr>
              <w:tabs>
                <w:tab w:val="right" w:pos="4860"/>
              </w:tabs>
              <w:spacing w:before="80" w:after="80"/>
              <w:rPr>
                <w:szCs w:val="24"/>
              </w:rPr>
            </w:pPr>
            <w:r w:rsidRPr="00317FFB">
              <w:rPr>
                <w:color w:val="000000"/>
                <w:szCs w:val="24"/>
              </w:rPr>
              <w:t xml:space="preserve">The Bidder shall submit </w:t>
            </w:r>
            <w:r w:rsidRPr="00317FFB">
              <w:rPr>
                <w:szCs w:val="24"/>
              </w:rPr>
              <w:t>Management Strategies and Implementation Plans (MSIPs) to manage the following key ES</w:t>
            </w:r>
            <w:r w:rsidR="00E97CE1">
              <w:rPr>
                <w:szCs w:val="24"/>
              </w:rPr>
              <w:t>HS</w:t>
            </w:r>
            <w:r w:rsidRPr="00317FFB">
              <w:rPr>
                <w:szCs w:val="24"/>
              </w:rPr>
              <w:t xml:space="preserve"> risks: </w:t>
            </w:r>
          </w:p>
          <w:p w14:paraId="6454722A" w14:textId="04E3B777" w:rsidR="001B68AB" w:rsidRPr="00317FFB" w:rsidRDefault="00CA6737" w:rsidP="001B68AB">
            <w:pPr>
              <w:tabs>
                <w:tab w:val="right" w:pos="4860"/>
              </w:tabs>
              <w:spacing w:before="80" w:after="80"/>
              <w:rPr>
                <w:b/>
                <w:i/>
                <w:color w:val="2F5496" w:themeColor="accent5" w:themeShade="BF"/>
                <w:szCs w:val="24"/>
              </w:rPr>
            </w:pPr>
            <w:r>
              <w:rPr>
                <w:b/>
                <w:i/>
                <w:color w:val="2F5496" w:themeColor="accent5" w:themeShade="BF"/>
                <w:szCs w:val="24"/>
              </w:rPr>
              <w:t>[Note: I</w:t>
            </w:r>
            <w:r w:rsidR="001B68AB" w:rsidRPr="00317FFB">
              <w:rPr>
                <w:b/>
                <w:i/>
                <w:color w:val="2F5496" w:themeColor="accent5" w:themeShade="BF"/>
                <w:szCs w:val="24"/>
              </w:rPr>
              <w:t>nsert name of any specific plan and risk/s informed by the relevant environmental and social assessment];</w:t>
            </w:r>
          </w:p>
          <w:p w14:paraId="16AC9445"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317FFB">
              <w:rPr>
                <w:b/>
                <w:i/>
                <w:color w:val="2F5496" w:themeColor="accent5" w:themeShade="BF"/>
                <w:szCs w:val="24"/>
              </w:rPr>
              <w:t>[e.g. Sexual and Gender Based Violence (SGBV) prevention and response action plan];</w:t>
            </w:r>
          </w:p>
          <w:p w14:paraId="75C0DAD4"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704705">
              <w:rPr>
                <w:b/>
                <w:i/>
                <w:color w:val="2F5496" w:themeColor="accent5" w:themeShade="BF"/>
                <w:szCs w:val="24"/>
              </w:rPr>
              <w:t>[</w:t>
            </w:r>
            <w:r w:rsidRPr="00317FFB">
              <w:rPr>
                <w:b/>
                <w:i/>
                <w:color w:val="2F5496" w:themeColor="accent5" w:themeShade="BF"/>
                <w:szCs w:val="24"/>
              </w:rPr>
              <w:t>e.g. Traffic Management Plan to ensure safety of local communities from construction traffic</w:t>
            </w:r>
            <w:r w:rsidRPr="00317FFB">
              <w:rPr>
                <w:b/>
                <w:color w:val="2F5496" w:themeColor="accent5" w:themeShade="BF"/>
                <w:szCs w:val="24"/>
              </w:rPr>
              <w:t>]</w:t>
            </w:r>
          </w:p>
          <w:p w14:paraId="0297E6F6" w14:textId="77777777"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[e.g. Water Resource Protection Plan to prevent contamination of drinking water];</w:t>
            </w:r>
          </w:p>
          <w:p w14:paraId="18842D3B" w14:textId="77777777"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[e.g. Boundary Marking and Protection Strategy for mobilization and construction to prevent offsite adverse impacts];</w:t>
            </w:r>
          </w:p>
          <w:p w14:paraId="21C7FD51" w14:textId="106F8F1F" w:rsidR="001B68AB" w:rsidRPr="00704705" w:rsidRDefault="001B68AB" w:rsidP="000446D4">
            <w:pPr>
              <w:numPr>
                <w:ilvl w:val="0"/>
                <w:numId w:val="21"/>
              </w:numPr>
              <w:tabs>
                <w:tab w:val="right" w:pos="4860"/>
              </w:tabs>
              <w:spacing w:before="80" w:after="80"/>
              <w:contextualSpacing/>
              <w:rPr>
                <w:i/>
              </w:rPr>
            </w:pPr>
            <w:r w:rsidRPr="00704705">
              <w:rPr>
                <w:b/>
                <w:i/>
                <w:color w:val="2F5496" w:themeColor="accent5" w:themeShade="BF"/>
              </w:rPr>
              <w:t>[e.g. Strategy for obtaining Consents/Permits prior to the start of relevant works such as opening a quarry or borrow pit]</w:t>
            </w:r>
          </w:p>
          <w:p w14:paraId="22D24FB6" w14:textId="77777777" w:rsidR="001B68AB" w:rsidRPr="00317FFB" w:rsidRDefault="001B68AB" w:rsidP="001B68AB">
            <w:pPr>
              <w:tabs>
                <w:tab w:val="right" w:pos="4860"/>
              </w:tabs>
              <w:spacing w:before="80" w:after="80"/>
              <w:ind w:left="432"/>
              <w:contextualSpacing/>
              <w:rPr>
                <w:i/>
                <w:u w:val="single"/>
              </w:rPr>
            </w:pPr>
          </w:p>
          <w:p w14:paraId="17305771" w14:textId="5AB52BA5" w:rsidR="001B68AB" w:rsidRDefault="001B68AB" w:rsidP="00704705">
            <w:pPr>
              <w:tabs>
                <w:tab w:val="right" w:pos="4860"/>
              </w:tabs>
              <w:spacing w:before="80" w:after="240"/>
              <w:contextualSpacing/>
              <w:rPr>
                <w:color w:val="000000" w:themeColor="text1"/>
                <w:szCs w:val="24"/>
              </w:rPr>
            </w:pPr>
            <w:r w:rsidRPr="00317FFB">
              <w:rPr>
                <w:szCs w:val="24"/>
              </w:rPr>
              <w:t xml:space="preserve">These shall be prepared in conformity with the requirements of </w:t>
            </w:r>
            <w:hyperlink r:id="rId28" w:history="1">
              <w:r w:rsidRPr="00704705">
                <w:rPr>
                  <w:rStyle w:val="Hyperlink"/>
                  <w:color w:val="000000" w:themeColor="text1"/>
                  <w:szCs w:val="24"/>
                  <w:u w:val="none"/>
                </w:rPr>
                <w:t>CDB’s Environmental and Social Review Procedures</w:t>
              </w:r>
            </w:hyperlink>
            <w:r w:rsidR="008B7417">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E97CE1">
              <w:rPr>
                <w:color w:val="000000" w:themeColor="text1"/>
                <w:szCs w:val="24"/>
              </w:rPr>
              <w:t>.</w:t>
            </w:r>
          </w:p>
          <w:p w14:paraId="4ACA523B" w14:textId="34975009" w:rsidR="00704705" w:rsidRPr="00317FFB" w:rsidRDefault="00704705" w:rsidP="00704705">
            <w:pPr>
              <w:tabs>
                <w:tab w:val="right" w:pos="4860"/>
              </w:tabs>
              <w:spacing w:before="80" w:after="240"/>
              <w:contextualSpacing/>
              <w:rPr>
                <w:iCs/>
              </w:rPr>
            </w:pPr>
          </w:p>
        </w:tc>
      </w:tr>
      <w:tr w:rsidR="001B68AB" w:rsidRPr="00317FFB" w14:paraId="2AC44D7D" w14:textId="77777777" w:rsidTr="00F82159">
        <w:tc>
          <w:tcPr>
            <w:tcW w:w="1705" w:type="dxa"/>
          </w:tcPr>
          <w:p w14:paraId="7CAB5E22" w14:textId="45DCB6F1" w:rsidR="001B68AB" w:rsidRPr="00317FFB" w:rsidRDefault="001B68AB" w:rsidP="00F82159">
            <w:pPr>
              <w:rPr>
                <w:b/>
              </w:rPr>
            </w:pPr>
            <w:r w:rsidRPr="00317FFB">
              <w:rPr>
                <w:b/>
              </w:rPr>
              <w:t>ITB 13.1</w:t>
            </w:r>
          </w:p>
        </w:tc>
        <w:tc>
          <w:tcPr>
            <w:tcW w:w="7645" w:type="dxa"/>
          </w:tcPr>
          <w:p w14:paraId="7B07CA56" w14:textId="77777777" w:rsidR="001B68AB" w:rsidRPr="00317FFB" w:rsidRDefault="001B68AB" w:rsidP="001B68AB">
            <w:pPr>
              <w:tabs>
                <w:tab w:val="right" w:pos="7254"/>
              </w:tabs>
              <w:spacing w:before="60" w:after="60"/>
            </w:pPr>
            <w:r w:rsidRPr="00317FFB">
              <w:t xml:space="preserve">Alternative Bids </w:t>
            </w:r>
            <w:r w:rsidRPr="00317FFB">
              <w:rPr>
                <w:b/>
                <w:i/>
                <w:color w:val="2F5496" w:themeColor="accent5" w:themeShade="BF"/>
                <w:szCs w:val="24"/>
              </w:rPr>
              <w:t>[insert “shall be” or “shall not be”]</w:t>
            </w:r>
            <w:r w:rsidRPr="00317FFB">
              <w:rPr>
                <w:color w:val="2F5496" w:themeColor="accent5" w:themeShade="BF"/>
                <w:szCs w:val="24"/>
              </w:rPr>
              <w:t xml:space="preserve"> </w:t>
            </w:r>
            <w:r w:rsidRPr="00317FFB">
              <w:t>permitted.</w:t>
            </w:r>
          </w:p>
          <w:p w14:paraId="554748E5" w14:textId="74EA437E" w:rsidR="001B68AB" w:rsidRPr="00317FFB" w:rsidRDefault="001B68AB" w:rsidP="00704705">
            <w:pPr>
              <w:tabs>
                <w:tab w:val="right" w:pos="7254"/>
              </w:tabs>
              <w:spacing w:before="60" w:after="120"/>
            </w:pPr>
            <w:r w:rsidRPr="00704705">
              <w:rPr>
                <w:b/>
                <w:i/>
                <w:color w:val="2F5496" w:themeColor="accent5" w:themeShade="BF"/>
                <w:szCs w:val="24"/>
              </w:rPr>
              <w:t>[</w:t>
            </w:r>
            <w:r w:rsidRPr="00833E07">
              <w:rPr>
                <w:b/>
                <w:i/>
                <w:color w:val="2F5496" w:themeColor="accent5" w:themeShade="BF"/>
                <w:szCs w:val="24"/>
              </w:rPr>
              <w:t>If alternatives shall be considered, the methodology shall be defined in Section III – Evaluation and Qualification Criteria.</w:t>
            </w:r>
            <w:r w:rsidRPr="00704705">
              <w:rPr>
                <w:b/>
                <w:i/>
                <w:color w:val="2F5496" w:themeColor="accent5" w:themeShade="BF"/>
                <w:szCs w:val="24"/>
              </w:rPr>
              <w:t>]</w:t>
            </w:r>
          </w:p>
        </w:tc>
      </w:tr>
      <w:tr w:rsidR="007B4FF9" w:rsidRPr="00317FFB" w14:paraId="544CB126" w14:textId="77777777" w:rsidTr="00F82159">
        <w:tc>
          <w:tcPr>
            <w:tcW w:w="1705" w:type="dxa"/>
          </w:tcPr>
          <w:p w14:paraId="59D50FB0" w14:textId="6F58FA34" w:rsidR="007B4FF9" w:rsidRPr="00317FFB" w:rsidRDefault="007B4FF9" w:rsidP="00F82159">
            <w:pPr>
              <w:rPr>
                <w:b/>
              </w:rPr>
            </w:pPr>
            <w:r w:rsidRPr="00317FFB">
              <w:rPr>
                <w:b/>
                <w:iCs/>
              </w:rPr>
              <w:t>ITB 13.2</w:t>
            </w:r>
          </w:p>
        </w:tc>
        <w:tc>
          <w:tcPr>
            <w:tcW w:w="7645" w:type="dxa"/>
          </w:tcPr>
          <w:p w14:paraId="6A793627" w14:textId="77777777" w:rsidR="007B4FF9" w:rsidRPr="00317FFB" w:rsidRDefault="007B4FF9" w:rsidP="007B4FF9">
            <w:pPr>
              <w:tabs>
                <w:tab w:val="right" w:pos="7254"/>
              </w:tabs>
              <w:spacing w:before="60" w:after="60"/>
              <w:rPr>
                <w:iCs/>
              </w:rPr>
            </w:pPr>
            <w:r w:rsidRPr="00317FFB">
              <w:rPr>
                <w:iCs/>
              </w:rPr>
              <w:t xml:space="preserve">Alternative times for completion </w:t>
            </w:r>
            <w:r w:rsidRPr="00317FFB">
              <w:rPr>
                <w:b/>
                <w:i/>
                <w:color w:val="2F5496" w:themeColor="accent5" w:themeShade="BF"/>
                <w:szCs w:val="24"/>
              </w:rPr>
              <w:t>[insert “shall be” or “shall not be”]</w:t>
            </w:r>
            <w:r w:rsidRPr="00317FFB">
              <w:rPr>
                <w:iCs/>
              </w:rPr>
              <w:t xml:space="preserve"> permitted.</w:t>
            </w:r>
          </w:p>
          <w:p w14:paraId="5DC7C7E6" w14:textId="471F710D" w:rsidR="007B4FF9" w:rsidRPr="00833E07" w:rsidRDefault="007B4FF9" w:rsidP="00704705">
            <w:pPr>
              <w:tabs>
                <w:tab w:val="right" w:pos="7254"/>
              </w:tabs>
              <w:spacing w:after="120"/>
              <w:rPr>
                <w:b/>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p>
        </w:tc>
      </w:tr>
      <w:tr w:rsidR="007B4FF9" w:rsidRPr="00317FFB" w14:paraId="29E38FF5" w14:textId="77777777" w:rsidTr="00F82159">
        <w:tc>
          <w:tcPr>
            <w:tcW w:w="1705" w:type="dxa"/>
          </w:tcPr>
          <w:p w14:paraId="734CBB74" w14:textId="0AAE2D90" w:rsidR="007B4FF9" w:rsidRPr="00317FFB" w:rsidRDefault="007B4FF9" w:rsidP="00F82159">
            <w:pPr>
              <w:rPr>
                <w:b/>
                <w:iCs/>
              </w:rPr>
            </w:pPr>
            <w:r w:rsidRPr="00317FFB">
              <w:rPr>
                <w:b/>
                <w:iCs/>
              </w:rPr>
              <w:t>ITB 13.4</w:t>
            </w:r>
          </w:p>
        </w:tc>
        <w:tc>
          <w:tcPr>
            <w:tcW w:w="7645" w:type="dxa"/>
          </w:tcPr>
          <w:p w14:paraId="63DD604A" w14:textId="0ABEC29A" w:rsidR="007B4FF9" w:rsidRPr="00317FFB" w:rsidRDefault="007B4FF9" w:rsidP="007B4FF9">
            <w:pPr>
              <w:tabs>
                <w:tab w:val="right" w:pos="7254"/>
              </w:tabs>
              <w:spacing w:before="60" w:after="60"/>
              <w:rPr>
                <w:iCs/>
              </w:rPr>
            </w:pPr>
            <w:r w:rsidRPr="00317FFB">
              <w:rPr>
                <w:iCs/>
              </w:rPr>
              <w:t>Alternative technical solutions shall be permitted for the following parts of the Works:</w:t>
            </w:r>
            <w:r w:rsidRPr="00317FFB">
              <w:rPr>
                <w:b/>
                <w:i/>
                <w:iCs/>
                <w:color w:val="000000"/>
                <w:szCs w:val="24"/>
              </w:rPr>
              <w:t xml:space="preserve"> </w:t>
            </w:r>
            <w:r w:rsidR="00704705">
              <w:rPr>
                <w:b/>
                <w:i/>
                <w:iCs/>
                <w:color w:val="2F5496" w:themeColor="accent5" w:themeShade="BF"/>
                <w:szCs w:val="24"/>
              </w:rPr>
              <w:t>[i</w:t>
            </w:r>
            <w:r w:rsidRPr="00317FFB">
              <w:rPr>
                <w:b/>
                <w:i/>
                <w:iCs/>
                <w:color w:val="2F5496" w:themeColor="accent5" w:themeShade="BF"/>
                <w:szCs w:val="24"/>
              </w:rPr>
              <w:t>nsert part of the Works]</w:t>
            </w:r>
            <w:r w:rsidRPr="00317FFB">
              <w:rPr>
                <w:iCs/>
              </w:rPr>
              <w:t>.</w:t>
            </w:r>
          </w:p>
          <w:p w14:paraId="61C050AB" w14:textId="3EC3DB10" w:rsidR="007B4FF9" w:rsidRPr="00833E07" w:rsidRDefault="007B4FF9" w:rsidP="00704705">
            <w:pPr>
              <w:tabs>
                <w:tab w:val="right" w:pos="7254"/>
              </w:tabs>
              <w:spacing w:after="120"/>
              <w:rPr>
                <w:b/>
                <w:iCs/>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r w:rsidRPr="00833E07">
              <w:rPr>
                <w:b/>
                <w:iCs/>
                <w:color w:val="2F5496" w:themeColor="accent5" w:themeShade="BF"/>
              </w:rPr>
              <w:t>]</w:t>
            </w:r>
          </w:p>
        </w:tc>
      </w:tr>
      <w:tr w:rsidR="007B4FF9" w:rsidRPr="00317FFB" w14:paraId="7D9735D3" w14:textId="77777777" w:rsidTr="00F82159">
        <w:tc>
          <w:tcPr>
            <w:tcW w:w="1705" w:type="dxa"/>
          </w:tcPr>
          <w:p w14:paraId="14B50639" w14:textId="659BA8D3" w:rsidR="007B4FF9" w:rsidRPr="00317FFB" w:rsidRDefault="007B4FF9" w:rsidP="00F82159">
            <w:pPr>
              <w:rPr>
                <w:b/>
                <w:iCs/>
              </w:rPr>
            </w:pPr>
            <w:r w:rsidRPr="00317FFB">
              <w:rPr>
                <w:b/>
              </w:rPr>
              <w:t>ITB 14.5</w:t>
            </w:r>
          </w:p>
        </w:tc>
        <w:tc>
          <w:tcPr>
            <w:tcW w:w="7645" w:type="dxa"/>
          </w:tcPr>
          <w:p w14:paraId="7FBC8069" w14:textId="1230DD60" w:rsidR="00647468" w:rsidRPr="00704705" w:rsidRDefault="007B4FF9" w:rsidP="00704705">
            <w:pPr>
              <w:tabs>
                <w:tab w:val="right" w:pos="7254"/>
              </w:tabs>
              <w:spacing w:before="60" w:after="120"/>
              <w:rPr>
                <w:b/>
                <w:i/>
                <w:iCs/>
                <w:color w:val="2F5496" w:themeColor="accent5" w:themeShade="BF"/>
                <w:szCs w:val="24"/>
              </w:rPr>
            </w:pPr>
            <w:r w:rsidRPr="00317FFB">
              <w:rPr>
                <w:iCs/>
              </w:rPr>
              <w:t>The prices quoted by the Bidder shall:</w:t>
            </w:r>
            <w:r w:rsidRPr="00317FFB">
              <w:rPr>
                <w:b/>
                <w:i/>
                <w:iCs/>
                <w:color w:val="000000"/>
                <w:szCs w:val="24"/>
              </w:rPr>
              <w:t xml:space="preserve"> </w:t>
            </w:r>
            <w:r w:rsidRPr="00317FFB">
              <w:rPr>
                <w:b/>
                <w:i/>
                <w:iCs/>
                <w:color w:val="2F5496" w:themeColor="accent5" w:themeShade="BF"/>
                <w:szCs w:val="24"/>
              </w:rPr>
              <w:t>[insert “</w:t>
            </w:r>
            <w:r w:rsidR="00C9165F">
              <w:rPr>
                <w:b/>
                <w:i/>
                <w:iCs/>
                <w:color w:val="2F5496" w:themeColor="accent5" w:themeShade="BF"/>
                <w:szCs w:val="24"/>
              </w:rPr>
              <w:t xml:space="preserve">be </w:t>
            </w:r>
            <w:r w:rsidRPr="00317FFB">
              <w:rPr>
                <w:b/>
                <w:i/>
                <w:iCs/>
                <w:color w:val="2F5496" w:themeColor="accent5" w:themeShade="BF"/>
                <w:szCs w:val="24"/>
              </w:rPr>
              <w:t>subject to adjustment</w:t>
            </w:r>
            <w:r w:rsidR="009F23FC">
              <w:rPr>
                <w:b/>
                <w:i/>
                <w:iCs/>
                <w:color w:val="2F5496" w:themeColor="accent5" w:themeShade="BF"/>
                <w:szCs w:val="24"/>
              </w:rPr>
              <w:t xml:space="preserve"> in accordance with Sub-Clause 13.8 of the Conditions of Contract</w:t>
            </w:r>
            <w:r w:rsidRPr="00317FFB">
              <w:rPr>
                <w:b/>
                <w:i/>
                <w:iCs/>
                <w:color w:val="2F5496" w:themeColor="accent5" w:themeShade="BF"/>
                <w:szCs w:val="24"/>
              </w:rPr>
              <w:t>” or “</w:t>
            </w:r>
            <w:r w:rsidR="00C9165F">
              <w:rPr>
                <w:b/>
                <w:i/>
                <w:iCs/>
                <w:color w:val="2F5496" w:themeColor="accent5" w:themeShade="BF"/>
                <w:szCs w:val="24"/>
              </w:rPr>
              <w:t>NOT be subject to adjustment</w:t>
            </w:r>
            <w:r w:rsidR="00CA090C">
              <w:rPr>
                <w:b/>
                <w:i/>
                <w:iCs/>
                <w:color w:val="2F5496" w:themeColor="accent5" w:themeShade="BF"/>
                <w:szCs w:val="24"/>
              </w:rPr>
              <w:t>.</w:t>
            </w:r>
            <w:r w:rsidRPr="00317FFB">
              <w:rPr>
                <w:b/>
                <w:i/>
                <w:iCs/>
                <w:color w:val="2F5496" w:themeColor="accent5" w:themeShade="BF"/>
                <w:szCs w:val="24"/>
              </w:rPr>
              <w:t>”]</w:t>
            </w:r>
          </w:p>
        </w:tc>
      </w:tr>
      <w:tr w:rsidR="00647468" w:rsidRPr="00317FFB" w14:paraId="17ADAC28" w14:textId="77777777" w:rsidTr="00FC0D74">
        <w:trPr>
          <w:trHeight w:val="850"/>
        </w:trPr>
        <w:tc>
          <w:tcPr>
            <w:tcW w:w="1705" w:type="dxa"/>
          </w:tcPr>
          <w:p w14:paraId="61D44A59" w14:textId="3805A907" w:rsidR="00647468" w:rsidRPr="00317FFB" w:rsidRDefault="00647468" w:rsidP="00647468">
            <w:pPr>
              <w:rPr>
                <w:b/>
              </w:rPr>
            </w:pPr>
            <w:r w:rsidRPr="00317FFB">
              <w:rPr>
                <w:b/>
              </w:rPr>
              <w:t>ITB 15.1</w:t>
            </w:r>
          </w:p>
        </w:tc>
        <w:tc>
          <w:tcPr>
            <w:tcW w:w="7645" w:type="dxa"/>
          </w:tcPr>
          <w:p w14:paraId="2AF3E7B6" w14:textId="77777777" w:rsidR="00647468" w:rsidRPr="00317FFB" w:rsidRDefault="00647468" w:rsidP="00647468">
            <w:pPr>
              <w:tabs>
                <w:tab w:val="right" w:pos="7254"/>
              </w:tabs>
              <w:spacing w:before="60" w:after="60"/>
              <w:rPr>
                <w:iCs/>
              </w:rPr>
            </w:pPr>
            <w:r w:rsidRPr="00317FFB">
              <w:t>The currency(</w:t>
            </w:r>
            <w:proofErr w:type="spellStart"/>
            <w:r w:rsidRPr="00317FFB">
              <w:t>ies</w:t>
            </w:r>
            <w:proofErr w:type="spellEnd"/>
            <w:r w:rsidRPr="00317FFB">
              <w:t>) of the Bid and the payment currency(</w:t>
            </w:r>
            <w:proofErr w:type="spellStart"/>
            <w:r w:rsidRPr="00317FFB">
              <w:t>ies</w:t>
            </w:r>
            <w:proofErr w:type="spellEnd"/>
            <w:r w:rsidRPr="00317FFB">
              <w:t xml:space="preserve">) shall be </w:t>
            </w:r>
            <w:r w:rsidRPr="00317FFB">
              <w:rPr>
                <w:iCs/>
              </w:rPr>
              <w:t xml:space="preserve">in accordance with Alternative </w:t>
            </w:r>
            <w:r w:rsidRPr="005A64DA">
              <w:rPr>
                <w:b/>
                <w:i/>
                <w:iCs/>
                <w:color w:val="2F5496" w:themeColor="accent5" w:themeShade="BF"/>
              </w:rPr>
              <w:t>[insert alternative]</w:t>
            </w:r>
            <w:r w:rsidRPr="005A64DA">
              <w:rPr>
                <w:iCs/>
                <w:color w:val="2F5496" w:themeColor="accent5" w:themeShade="BF"/>
              </w:rPr>
              <w:t xml:space="preserve"> </w:t>
            </w:r>
            <w:r w:rsidRPr="00317FFB">
              <w:rPr>
                <w:iCs/>
              </w:rPr>
              <w:t>as described below:</w:t>
            </w:r>
          </w:p>
          <w:p w14:paraId="6A0CEDE2" w14:textId="77777777" w:rsidR="00647468" w:rsidRPr="00317FFB" w:rsidRDefault="00647468" w:rsidP="00647468">
            <w:pPr>
              <w:tabs>
                <w:tab w:val="right" w:pos="7254"/>
              </w:tabs>
              <w:spacing w:before="60" w:after="60"/>
              <w:rPr>
                <w:b/>
                <w:iCs/>
              </w:rPr>
            </w:pPr>
            <w:r w:rsidRPr="00317FFB">
              <w:rPr>
                <w:b/>
                <w:iCs/>
              </w:rPr>
              <w:t>Alternative A (Bidders to quote entirely in local currency):</w:t>
            </w:r>
          </w:p>
          <w:p w14:paraId="4950225D" w14:textId="4632D7B8" w:rsidR="005B58F7" w:rsidRDefault="005B58F7" w:rsidP="0077349E">
            <w:pPr>
              <w:pStyle w:val="ListParagraph"/>
              <w:numPr>
                <w:ilvl w:val="0"/>
                <w:numId w:val="93"/>
              </w:numPr>
              <w:suppressAutoHyphens/>
              <w:spacing w:before="0" w:after="0"/>
              <w:ind w:left="524" w:right="-18" w:hanging="540"/>
              <w:jc w:val="both"/>
            </w:pPr>
            <w:r>
              <w:t>The Bid currency shall be the Local Currency.  The payment currency shall be the Local Currency only or the Local Currency and Foreign Currency(</w:t>
            </w:r>
            <w:proofErr w:type="spellStart"/>
            <w:r>
              <w:t>ies</w:t>
            </w:r>
            <w:proofErr w:type="spellEnd"/>
            <w:r>
              <w:t>) (as the case may be) included by the Bidder in the Summary of Payment Currencies table.  The relevant informat</w:t>
            </w:r>
            <w:r w:rsidR="0014712A">
              <w:t>ion included in the Summary</w:t>
            </w:r>
            <w:r>
              <w:t xml:space="preserve"> of Payment Currencies table shall be taken forward and included in the Appendix to Tender.</w:t>
            </w:r>
          </w:p>
          <w:p w14:paraId="79CCF6F7" w14:textId="77777777" w:rsidR="005B58F7" w:rsidRDefault="005B58F7" w:rsidP="005B58F7">
            <w:pPr>
              <w:suppressAutoHyphens/>
              <w:ind w:left="-16" w:right="-18"/>
            </w:pPr>
          </w:p>
          <w:p w14:paraId="0D0EDCDC" w14:textId="7EAA9862" w:rsidR="00647468" w:rsidRPr="00317FFB" w:rsidRDefault="00647468" w:rsidP="0077349E">
            <w:pPr>
              <w:pStyle w:val="ListParagraph"/>
              <w:numPr>
                <w:ilvl w:val="0"/>
                <w:numId w:val="93"/>
              </w:numPr>
              <w:suppressAutoHyphens/>
              <w:spacing w:after="220"/>
              <w:ind w:left="524" w:right="-18" w:hanging="540"/>
              <w:jc w:val="both"/>
            </w:pPr>
            <w:r w:rsidRPr="00317FFB">
              <w:t>The unit rates and the prices shall be quoted by the Bidder in the Bill of Quantities</w:t>
            </w:r>
            <w:r w:rsidR="000477BB">
              <w:t xml:space="preserve"> and/or other priced Schedules</w:t>
            </w:r>
            <w:r w:rsidRPr="00317FFB">
              <w:t xml:space="preserve">, entirely in </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000C5858">
              <w:t xml:space="preserve">and further referred to as </w:t>
            </w:r>
            <w:r w:rsidRPr="00317FFB">
              <w:t xml:space="preserve">the </w:t>
            </w:r>
            <w:r w:rsidR="000C5858">
              <w:t>“</w:t>
            </w:r>
            <w:r w:rsidR="005B58F7">
              <w:t>L</w:t>
            </w:r>
            <w:r w:rsidRPr="00317FFB">
              <w:t xml:space="preserve">ocal </w:t>
            </w:r>
            <w:r w:rsidR="005B58F7">
              <w:t>C</w:t>
            </w:r>
            <w:r w:rsidRPr="00317FFB">
              <w:t>urrency”.  A Bidder expecting to incur expenditures in other currencies for inputs to the Works supplied from outside the Empl</w:t>
            </w:r>
            <w:r w:rsidR="000C5858">
              <w:t xml:space="preserve">oyer’s country (referred to as </w:t>
            </w:r>
            <w:r w:rsidRPr="00317FFB">
              <w:t xml:space="preserve">the </w:t>
            </w:r>
            <w:r w:rsidR="000C5858">
              <w:t>“</w:t>
            </w:r>
            <w:r w:rsidR="005B58F7">
              <w:t>F</w:t>
            </w:r>
            <w:r w:rsidRPr="00317FFB">
              <w:t xml:space="preserve">oreign </w:t>
            </w:r>
            <w:r w:rsidR="005B58F7">
              <w:t>C</w:t>
            </w:r>
            <w:r w:rsidRPr="00317FFB">
              <w:t xml:space="preserve">urrency requirements”) shall indicate in the </w:t>
            </w:r>
            <w:r w:rsidR="003139DB">
              <w:t>Summary of Payment Currencies table</w:t>
            </w:r>
            <w:r w:rsidRPr="00317FFB">
              <w:t xml:space="preserve">, the percentage(s) of the Bid Price (excluding Provisional Sums), needed by </w:t>
            </w:r>
            <w:r w:rsidR="000C5858">
              <w:t>the Bidder</w:t>
            </w:r>
            <w:r w:rsidRPr="00317FFB">
              <w:t xml:space="preserve"> for the payment of such foreign currency requirements, limited to no more than three foreign currencies.</w:t>
            </w:r>
          </w:p>
          <w:p w14:paraId="2BE3ED08" w14:textId="77777777" w:rsidR="00647468" w:rsidRPr="00317FFB" w:rsidRDefault="00647468" w:rsidP="00647468">
            <w:pPr>
              <w:pStyle w:val="ListParagraph"/>
              <w:suppressAutoHyphens/>
              <w:spacing w:after="220"/>
              <w:ind w:left="524" w:right="-18"/>
              <w:jc w:val="both"/>
            </w:pPr>
          </w:p>
          <w:p w14:paraId="0E3B8AAA" w14:textId="77B7A4FD" w:rsidR="00647468" w:rsidRPr="00317FFB" w:rsidRDefault="00647468" w:rsidP="0077349E">
            <w:pPr>
              <w:pStyle w:val="ListParagraph"/>
              <w:numPr>
                <w:ilvl w:val="0"/>
                <w:numId w:val="93"/>
              </w:numPr>
              <w:suppressAutoHyphens/>
              <w:spacing w:after="220"/>
              <w:ind w:left="524" w:right="-18" w:hanging="540"/>
              <w:jc w:val="both"/>
            </w:pPr>
            <w:r w:rsidRPr="00317FFB">
              <w:t>The rates of exchange to be used by</w:t>
            </w:r>
            <w:r w:rsidR="005B58F7">
              <w:t xml:space="preserve"> the Bidder in arriving at the Local C</w:t>
            </w:r>
            <w:r w:rsidRPr="00317FFB">
              <w:t xml:space="preserve">urrency equivalent and the percentage(s) mentioned in (a) above shall be specified by the Bidder in the </w:t>
            </w:r>
            <w:r w:rsidR="003139DB">
              <w:t xml:space="preserve">Summary of Payment Currencies </w:t>
            </w:r>
            <w:proofErr w:type="gramStart"/>
            <w:r w:rsidR="003139DB">
              <w:t>table</w:t>
            </w:r>
            <w:r w:rsidRPr="00317FFB">
              <w:t>, and</w:t>
            </w:r>
            <w:proofErr w:type="gramEnd"/>
            <w:r w:rsidRPr="00317FFB">
              <w:t xml:space="preserve"> shall apply for all payments under the Contract.</w:t>
            </w:r>
          </w:p>
          <w:p w14:paraId="1D434BB7" w14:textId="77777777" w:rsidR="00647468" w:rsidRPr="00317FFB" w:rsidRDefault="00647468" w:rsidP="00647468">
            <w:pPr>
              <w:tabs>
                <w:tab w:val="right" w:pos="7254"/>
              </w:tabs>
              <w:spacing w:before="60" w:after="60"/>
              <w:rPr>
                <w:b/>
                <w:iCs/>
              </w:rPr>
            </w:pPr>
            <w:r w:rsidRPr="00317FFB">
              <w:rPr>
                <w:b/>
                <w:iCs/>
              </w:rPr>
              <w:t>Alternative B (Bidders allowed to quote in local and foreign currencies):</w:t>
            </w:r>
          </w:p>
          <w:p w14:paraId="34481125" w14:textId="06704E2D" w:rsidR="002774B9" w:rsidRDefault="002774B9" w:rsidP="0077349E">
            <w:pPr>
              <w:pStyle w:val="ListParagraph"/>
              <w:numPr>
                <w:ilvl w:val="0"/>
                <w:numId w:val="94"/>
              </w:numPr>
              <w:suppressAutoHyphens/>
              <w:spacing w:after="0"/>
              <w:ind w:left="524" w:right="-18" w:hanging="524"/>
              <w:jc w:val="both"/>
            </w:pPr>
            <w:r>
              <w:t>The Bid currency(</w:t>
            </w:r>
            <w:proofErr w:type="spellStart"/>
            <w:r>
              <w:t>ies</w:t>
            </w:r>
            <w:proofErr w:type="spellEnd"/>
            <w:r>
              <w:t>) and the payment currency(</w:t>
            </w:r>
            <w:proofErr w:type="spellStart"/>
            <w:r>
              <w:t>ies</w:t>
            </w:r>
            <w:proofErr w:type="spellEnd"/>
            <w:r>
              <w:t xml:space="preserve">) shall be those quoted by the Bidder in the Bill of Quantities </w:t>
            </w:r>
            <w:r w:rsidR="000477BB">
              <w:t xml:space="preserve">and/or other priced Schedules </w:t>
            </w:r>
            <w:r>
              <w:t>and s</w:t>
            </w:r>
            <w:r w:rsidR="0014712A">
              <w:t>hall be included in the Summary</w:t>
            </w:r>
            <w:r>
              <w:t xml:space="preserve"> of Payment Currencies table and named in the Appendix to Tender and in the Letter of Tender.</w:t>
            </w:r>
          </w:p>
          <w:p w14:paraId="2C4DF608" w14:textId="77777777" w:rsidR="002774B9" w:rsidRDefault="002774B9" w:rsidP="002774B9">
            <w:pPr>
              <w:suppressAutoHyphens/>
              <w:ind w:right="-18"/>
            </w:pPr>
          </w:p>
          <w:p w14:paraId="39BC688C" w14:textId="15C9E605" w:rsidR="00647468" w:rsidRPr="00317FFB" w:rsidRDefault="00647468" w:rsidP="0077349E">
            <w:pPr>
              <w:pStyle w:val="ListParagraph"/>
              <w:numPr>
                <w:ilvl w:val="0"/>
                <w:numId w:val="94"/>
              </w:numPr>
              <w:suppressAutoHyphens/>
              <w:spacing w:after="220"/>
              <w:ind w:left="524" w:right="-18" w:hanging="524"/>
              <w:jc w:val="both"/>
            </w:pPr>
            <w:r w:rsidRPr="00317FFB">
              <w:t xml:space="preserve">The unit rates and prices shall be quoted by the Bidder in the Bill of Quantities </w:t>
            </w:r>
            <w:r w:rsidR="000477BB">
              <w:t>and/or other priced Schedules</w:t>
            </w:r>
            <w:r w:rsidR="000477BB" w:rsidRPr="00317FFB">
              <w:t xml:space="preserve"> </w:t>
            </w:r>
            <w:r w:rsidRPr="00317FFB">
              <w:t>separately in the following currencies:</w:t>
            </w:r>
          </w:p>
          <w:p w14:paraId="19F147C8" w14:textId="77777777" w:rsidR="00647468" w:rsidRPr="00317FFB" w:rsidRDefault="00647468" w:rsidP="00647468">
            <w:pPr>
              <w:pStyle w:val="ListParagraph"/>
              <w:suppressAutoHyphens/>
              <w:spacing w:after="220"/>
              <w:ind w:left="524" w:right="-18"/>
              <w:jc w:val="both"/>
            </w:pPr>
          </w:p>
          <w:p w14:paraId="0C039E20" w14:textId="71A4E268" w:rsidR="00647468" w:rsidRPr="00317FFB" w:rsidRDefault="00647468" w:rsidP="0077349E">
            <w:pPr>
              <w:pStyle w:val="ListParagraph"/>
              <w:numPr>
                <w:ilvl w:val="0"/>
                <w:numId w:val="95"/>
              </w:numPr>
              <w:suppressAutoHyphens/>
              <w:spacing w:before="0" w:after="0"/>
              <w:ind w:left="1065" w:right="-72" w:hanging="547"/>
              <w:jc w:val="both"/>
            </w:pPr>
            <w:r w:rsidRPr="00317FFB">
              <w:t xml:space="preserve">for those inputs to the Works that the Bidder expects to supply from within the Employer’s country, in </w:t>
            </w:r>
            <w:r w:rsidRPr="00317FFB">
              <w:rPr>
                <w:b/>
                <w:bCs/>
                <w:i/>
                <w:color w:val="2F5496" w:themeColor="accent5" w:themeShade="BF"/>
              </w:rPr>
              <w:t>[</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Pr="00317FFB">
              <w:t>a</w:t>
            </w:r>
            <w:r w:rsidR="002774B9">
              <w:t>nd further referred to as “the Local C</w:t>
            </w:r>
            <w:r w:rsidRPr="00317FFB">
              <w:t>urrency”; and</w:t>
            </w:r>
          </w:p>
          <w:p w14:paraId="417F4F24" w14:textId="77777777" w:rsidR="00647468" w:rsidRPr="00317FFB" w:rsidRDefault="00647468" w:rsidP="00647468">
            <w:pPr>
              <w:pStyle w:val="ListParagraph"/>
              <w:suppressAutoHyphens/>
              <w:spacing w:before="0" w:after="0"/>
              <w:ind w:left="1065" w:right="-72"/>
              <w:jc w:val="both"/>
            </w:pPr>
          </w:p>
          <w:p w14:paraId="28351685" w14:textId="32647830" w:rsidR="00647468" w:rsidRPr="00317FFB" w:rsidRDefault="00647468" w:rsidP="0077349E">
            <w:pPr>
              <w:pStyle w:val="ListParagraph"/>
              <w:numPr>
                <w:ilvl w:val="0"/>
                <w:numId w:val="95"/>
              </w:numPr>
              <w:suppressAutoHyphens/>
              <w:spacing w:before="0" w:after="120"/>
              <w:ind w:left="1065" w:right="-72" w:hanging="547"/>
              <w:jc w:val="both"/>
              <w:rPr>
                <w:iCs/>
              </w:rPr>
            </w:pPr>
            <w:r w:rsidRPr="00317FFB">
              <w:t xml:space="preserve">for those inputs to the Works that the Bidder expects to supply from outside the Employer’s country (referred to as “the </w:t>
            </w:r>
            <w:r w:rsidR="002774B9">
              <w:t>F</w:t>
            </w:r>
            <w:r w:rsidR="00BE570A" w:rsidRPr="00317FFB">
              <w:t xml:space="preserve">oreign </w:t>
            </w:r>
            <w:r w:rsidR="002774B9">
              <w:t>C</w:t>
            </w:r>
            <w:r w:rsidR="00BE570A" w:rsidRPr="00317FFB">
              <w:t>urrency</w:t>
            </w:r>
            <w:r w:rsidRPr="00317FFB">
              <w:t xml:space="preserve"> requ</w:t>
            </w:r>
            <w:r w:rsidR="00850B8A">
              <w:t>irements”), in up to any three F</w:t>
            </w:r>
            <w:r w:rsidRPr="00317FFB">
              <w:t>oreig</w:t>
            </w:r>
            <w:r w:rsidR="00850B8A">
              <w:t>n C</w:t>
            </w:r>
            <w:r w:rsidRPr="00317FFB">
              <w:t>urrencies.</w:t>
            </w:r>
          </w:p>
        </w:tc>
      </w:tr>
      <w:tr w:rsidR="002F1B35" w:rsidRPr="00317FFB" w14:paraId="754D7E7F" w14:textId="77777777" w:rsidTr="00F82159">
        <w:tc>
          <w:tcPr>
            <w:tcW w:w="1705" w:type="dxa"/>
          </w:tcPr>
          <w:p w14:paraId="1DF1064C" w14:textId="45E45FA8" w:rsidR="002F1B35" w:rsidRPr="00317FFB" w:rsidRDefault="002F1B35" w:rsidP="00647468">
            <w:pPr>
              <w:rPr>
                <w:b/>
              </w:rPr>
            </w:pPr>
            <w:r w:rsidRPr="00317FFB">
              <w:rPr>
                <w:b/>
              </w:rPr>
              <w:t>ITB 18.1</w:t>
            </w:r>
          </w:p>
        </w:tc>
        <w:tc>
          <w:tcPr>
            <w:tcW w:w="7645" w:type="dxa"/>
          </w:tcPr>
          <w:p w14:paraId="428B4E74" w14:textId="480357C5" w:rsidR="002F1B35" w:rsidRPr="00317FFB" w:rsidRDefault="002F1B35" w:rsidP="00647468">
            <w:pPr>
              <w:tabs>
                <w:tab w:val="right" w:pos="7254"/>
              </w:tabs>
              <w:spacing w:before="60" w:after="60"/>
            </w:pPr>
            <w:r w:rsidRPr="00317FFB">
              <w:t xml:space="preserve">The Bid validity period shall be </w:t>
            </w:r>
            <w:r w:rsidRPr="00CA6737">
              <w:rPr>
                <w:b/>
                <w:i/>
                <w:color w:val="2F5496" w:themeColor="accent5" w:themeShade="BF"/>
                <w:szCs w:val="24"/>
              </w:rPr>
              <w:t xml:space="preserve">[insert </w:t>
            </w:r>
            <w:proofErr w:type="gramStart"/>
            <w:r w:rsidRPr="00CA6737">
              <w:rPr>
                <w:b/>
                <w:i/>
                <w:color w:val="2F5496" w:themeColor="accent5" w:themeShade="BF"/>
                <w:szCs w:val="24"/>
              </w:rPr>
              <w:t>a number of</w:t>
            </w:r>
            <w:proofErr w:type="gramEnd"/>
            <w:r w:rsidRPr="00CA6737">
              <w:rPr>
                <w:b/>
                <w:i/>
                <w:color w:val="2F5496" w:themeColor="accent5" w:themeShade="BF"/>
                <w:szCs w:val="24"/>
              </w:rPr>
              <w:t xml:space="preserve"> days from the deadline for Bid submission] </w:t>
            </w:r>
            <w:r w:rsidRPr="00317FFB">
              <w:t>days.</w:t>
            </w:r>
          </w:p>
        </w:tc>
      </w:tr>
      <w:tr w:rsidR="002F1B35" w:rsidRPr="00317FFB" w14:paraId="35E69D2E" w14:textId="77777777" w:rsidTr="00F82159">
        <w:tc>
          <w:tcPr>
            <w:tcW w:w="1705" w:type="dxa"/>
          </w:tcPr>
          <w:p w14:paraId="74E14B3A" w14:textId="76384B3B" w:rsidR="002F1B35" w:rsidRPr="00317FFB" w:rsidRDefault="002F1B35" w:rsidP="00647468">
            <w:pPr>
              <w:rPr>
                <w:b/>
              </w:rPr>
            </w:pPr>
            <w:r w:rsidRPr="00317FFB">
              <w:rPr>
                <w:b/>
              </w:rPr>
              <w:t>ITB 18.3 (a)</w:t>
            </w:r>
          </w:p>
        </w:tc>
        <w:tc>
          <w:tcPr>
            <w:tcW w:w="7645" w:type="dxa"/>
          </w:tcPr>
          <w:p w14:paraId="2DFE71EC" w14:textId="77777777" w:rsidR="002F1B35" w:rsidRPr="00317FFB" w:rsidRDefault="002F1B35" w:rsidP="002F1B35">
            <w:pPr>
              <w:tabs>
                <w:tab w:val="right" w:pos="7254"/>
              </w:tabs>
              <w:spacing w:before="60" w:after="60"/>
            </w:pPr>
            <w:r w:rsidRPr="00317FFB">
              <w:t>The Bid price shall be adjusted by the following factor(s):</w:t>
            </w:r>
          </w:p>
          <w:p w14:paraId="020FDEE5" w14:textId="2C6FD393" w:rsidR="002F1B35" w:rsidRPr="00704705" w:rsidRDefault="002F1B35" w:rsidP="00647468">
            <w:pPr>
              <w:tabs>
                <w:tab w:val="right" w:pos="7254"/>
              </w:tabs>
              <w:spacing w:before="60" w:after="60"/>
              <w:rPr>
                <w:b/>
                <w:i/>
                <w:color w:val="2F5496" w:themeColor="accent5" w:themeShade="BF"/>
              </w:rPr>
            </w:pPr>
            <w:r w:rsidRPr="00317FFB">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F1B35" w:rsidRPr="00317FFB" w14:paraId="534483BB" w14:textId="77777777" w:rsidTr="00F82159">
        <w:tc>
          <w:tcPr>
            <w:tcW w:w="1705" w:type="dxa"/>
          </w:tcPr>
          <w:p w14:paraId="7A119F42" w14:textId="528623F0" w:rsidR="002F1B35" w:rsidRPr="00317FFB" w:rsidRDefault="002F1B35" w:rsidP="00647468">
            <w:pPr>
              <w:rPr>
                <w:b/>
              </w:rPr>
            </w:pPr>
            <w:r w:rsidRPr="00317FFB">
              <w:rPr>
                <w:b/>
              </w:rPr>
              <w:t>ITB 19.1</w:t>
            </w:r>
          </w:p>
        </w:tc>
        <w:tc>
          <w:tcPr>
            <w:tcW w:w="7645" w:type="dxa"/>
          </w:tcPr>
          <w:p w14:paraId="6B8B2998" w14:textId="77777777" w:rsidR="002F1B35" w:rsidRPr="00833E07" w:rsidRDefault="002F1B35" w:rsidP="002F1B35">
            <w:pPr>
              <w:tabs>
                <w:tab w:val="right" w:pos="7254"/>
              </w:tabs>
              <w:spacing w:before="120" w:after="120"/>
              <w:jc w:val="left"/>
              <w:rPr>
                <w:b/>
                <w:i/>
                <w:color w:val="2F5496" w:themeColor="accent5" w:themeShade="BF"/>
              </w:rPr>
            </w:pPr>
            <w:r w:rsidRPr="00833E07">
              <w:rPr>
                <w:b/>
                <w:i/>
                <w:color w:val="2F5496" w:themeColor="accent5" w:themeShade="BF"/>
              </w:rPr>
              <w:t>[If a Bid Security shall be required, a Bid-Securing Declaration shall not be required, and vice versa.]</w:t>
            </w:r>
          </w:p>
          <w:p w14:paraId="54C7A06E" w14:textId="77777777" w:rsidR="002F1B35" w:rsidRPr="00317FFB" w:rsidRDefault="002F1B35" w:rsidP="002F1B35">
            <w:pPr>
              <w:tabs>
                <w:tab w:val="right" w:pos="7254"/>
              </w:tabs>
              <w:spacing w:before="60" w:after="60"/>
              <w:rPr>
                <w:i/>
              </w:rPr>
            </w:pPr>
            <w:r w:rsidRPr="00317FFB">
              <w:rPr>
                <w:i/>
              </w:rPr>
              <w:t xml:space="preserve">A Bid Security </w:t>
            </w:r>
            <w:r w:rsidRPr="00833E07">
              <w:rPr>
                <w:b/>
                <w:i/>
                <w:color w:val="2F5496" w:themeColor="accent5" w:themeShade="BF"/>
              </w:rPr>
              <w:t>[insert “shall be” or “shall not be”]</w:t>
            </w:r>
            <w:r w:rsidRPr="00833E07">
              <w:rPr>
                <w:i/>
                <w:color w:val="2F5496" w:themeColor="accent5" w:themeShade="BF"/>
              </w:rPr>
              <w:t xml:space="preserve"> </w:t>
            </w:r>
            <w:r w:rsidRPr="00317FFB">
              <w:rPr>
                <w:i/>
              </w:rPr>
              <w:t xml:space="preserve">required.  A Bid-Securing Declaration </w:t>
            </w:r>
            <w:r w:rsidRPr="00833E07">
              <w:rPr>
                <w:b/>
                <w:i/>
                <w:color w:val="2F5496" w:themeColor="accent5" w:themeShade="BF"/>
              </w:rPr>
              <w:t>[insert “shall be” or “shall not be”]</w:t>
            </w:r>
            <w:r w:rsidRPr="00833E07">
              <w:rPr>
                <w:i/>
                <w:color w:val="2F5496" w:themeColor="accent5" w:themeShade="BF"/>
              </w:rPr>
              <w:t xml:space="preserve"> </w:t>
            </w:r>
            <w:r w:rsidRPr="00317FFB">
              <w:rPr>
                <w:i/>
              </w:rPr>
              <w:t>required.</w:t>
            </w:r>
          </w:p>
          <w:p w14:paraId="096291AD" w14:textId="77777777" w:rsidR="002F1B35" w:rsidRPr="00317FFB" w:rsidRDefault="002F1B35" w:rsidP="002F1B35">
            <w:pPr>
              <w:tabs>
                <w:tab w:val="right" w:pos="7254"/>
              </w:tabs>
              <w:spacing w:before="60" w:after="60"/>
              <w:rPr>
                <w:i/>
                <w:iCs/>
                <w:u w:val="single"/>
              </w:rPr>
            </w:pPr>
            <w:r w:rsidRPr="00317FFB">
              <w:rPr>
                <w:i/>
                <w:iCs/>
              </w:rPr>
              <w:t xml:space="preserve">If a Bid Security shall be required, the amount and currency of the Bid Security shall be </w:t>
            </w:r>
            <w:r w:rsidRPr="00317FFB">
              <w:rPr>
                <w:i/>
                <w:iCs/>
                <w:u w:val="single"/>
              </w:rPr>
              <w:tab/>
            </w:r>
          </w:p>
          <w:p w14:paraId="257B5B0A" w14:textId="77777777" w:rsidR="002F1B35" w:rsidRPr="00833E07" w:rsidRDefault="002F1B35" w:rsidP="002F1B35">
            <w:pPr>
              <w:tabs>
                <w:tab w:val="right" w:pos="7254"/>
              </w:tabs>
              <w:spacing w:before="60" w:after="60"/>
              <w:rPr>
                <w:b/>
                <w:i/>
                <w:iCs/>
                <w:color w:val="2F5496" w:themeColor="accent5" w:themeShade="BF"/>
              </w:rPr>
            </w:pPr>
            <w:r w:rsidRPr="00833E07">
              <w:rPr>
                <w:b/>
                <w:i/>
                <w:iCs/>
                <w:color w:val="2F5496" w:themeColor="accent5" w:themeShade="BF"/>
              </w:rPr>
              <w:t>[If a Bid Security is required, insert amount and currency of the Bid Security. Otherwise insert “Not Applicable”.] [In case of lots, please insert amount and currency of the Bid Security for each lot]</w:t>
            </w:r>
          </w:p>
          <w:p w14:paraId="1117A5E9" w14:textId="08604329" w:rsidR="002F1B35" w:rsidRPr="00317FFB" w:rsidRDefault="002F1B35" w:rsidP="002F1B35">
            <w:pPr>
              <w:tabs>
                <w:tab w:val="right" w:pos="7254"/>
              </w:tabs>
              <w:spacing w:before="60" w:after="60"/>
              <w:rPr>
                <w:b/>
              </w:rPr>
            </w:pPr>
            <w:r w:rsidRPr="00317FFB">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2F1B35" w:rsidRPr="00317FFB" w14:paraId="2D1FD8BF" w14:textId="77777777" w:rsidTr="00F82159">
        <w:tc>
          <w:tcPr>
            <w:tcW w:w="1705" w:type="dxa"/>
          </w:tcPr>
          <w:p w14:paraId="44764418" w14:textId="0CAA7E8A" w:rsidR="002F1B35" w:rsidRPr="00317FFB" w:rsidRDefault="002F1B35" w:rsidP="00647468">
            <w:pPr>
              <w:rPr>
                <w:b/>
              </w:rPr>
            </w:pPr>
            <w:r w:rsidRPr="00317FFB">
              <w:rPr>
                <w:b/>
              </w:rPr>
              <w:t>ITB 19.3 (d)</w:t>
            </w:r>
          </w:p>
        </w:tc>
        <w:tc>
          <w:tcPr>
            <w:tcW w:w="7645" w:type="dxa"/>
          </w:tcPr>
          <w:p w14:paraId="240D6B98" w14:textId="77777777" w:rsidR="002F1B35" w:rsidRPr="00317FFB" w:rsidRDefault="002F1B35" w:rsidP="002F1B35">
            <w:pPr>
              <w:tabs>
                <w:tab w:val="right" w:pos="7254"/>
              </w:tabs>
              <w:spacing w:before="60" w:after="60"/>
              <w:rPr>
                <w:iCs/>
              </w:rPr>
            </w:pPr>
            <w:r w:rsidRPr="00317FFB">
              <w:rPr>
                <w:iCs/>
              </w:rPr>
              <w:t xml:space="preserve">Other types of acceptable securities: </w:t>
            </w:r>
          </w:p>
          <w:p w14:paraId="31E57ABD" w14:textId="77777777" w:rsidR="002F1B35" w:rsidRPr="00317FFB" w:rsidRDefault="002F1B35" w:rsidP="002F1B35">
            <w:pPr>
              <w:tabs>
                <w:tab w:val="right" w:pos="7254"/>
              </w:tabs>
              <w:spacing w:before="60" w:after="60"/>
              <w:rPr>
                <w:i/>
                <w:u w:val="single"/>
              </w:rPr>
            </w:pPr>
            <w:r w:rsidRPr="00317FFB">
              <w:rPr>
                <w:i/>
                <w:u w:val="single"/>
              </w:rPr>
              <w:tab/>
            </w:r>
          </w:p>
          <w:p w14:paraId="081F201E" w14:textId="4BA285CE" w:rsidR="002F1B35" w:rsidRPr="00317FFB" w:rsidRDefault="002F1B35" w:rsidP="002F1B35">
            <w:pPr>
              <w:tabs>
                <w:tab w:val="right" w:pos="7254"/>
              </w:tabs>
              <w:spacing w:before="120" w:after="120"/>
              <w:jc w:val="left"/>
              <w:rPr>
                <w:b/>
                <w:i/>
                <w:color w:val="000000"/>
              </w:rPr>
            </w:pPr>
            <w:r w:rsidRPr="00317FFB">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tc>
      </w:tr>
      <w:tr w:rsidR="002F1B35" w:rsidRPr="00317FFB" w14:paraId="5889334E" w14:textId="77777777" w:rsidTr="00F82159">
        <w:tc>
          <w:tcPr>
            <w:tcW w:w="1705" w:type="dxa"/>
          </w:tcPr>
          <w:p w14:paraId="2BFA7766" w14:textId="7C14D4AF" w:rsidR="002F1B35" w:rsidRPr="00317FFB" w:rsidRDefault="002F1B35" w:rsidP="00647468">
            <w:pPr>
              <w:rPr>
                <w:b/>
              </w:rPr>
            </w:pPr>
            <w:r w:rsidRPr="00317FFB">
              <w:rPr>
                <w:b/>
              </w:rPr>
              <w:t>ITB 19.9</w:t>
            </w:r>
          </w:p>
        </w:tc>
        <w:tc>
          <w:tcPr>
            <w:tcW w:w="7645" w:type="dxa"/>
          </w:tcPr>
          <w:p w14:paraId="3897E9BE" w14:textId="77777777" w:rsidR="002F1B35" w:rsidRPr="00317FFB" w:rsidRDefault="002F1B35" w:rsidP="002F1B35">
            <w:pPr>
              <w:spacing w:before="60" w:after="60"/>
            </w:pPr>
            <w:r w:rsidRPr="00317FFB">
              <w:t xml:space="preserve">If the Bidder incurs any of the actions prescribed in subparagraphs (a) or (b) of this provision, the Recipient will declare the Bidder ineligible to be awarded contracts by the Employer for a period of ______ years. </w:t>
            </w:r>
          </w:p>
          <w:p w14:paraId="42C3470A" w14:textId="36EEFB9C" w:rsidR="002F1B35" w:rsidRPr="00317FFB" w:rsidRDefault="002F1B35" w:rsidP="002F1B35">
            <w:pPr>
              <w:tabs>
                <w:tab w:val="right" w:pos="7254"/>
              </w:tabs>
              <w:spacing w:before="60" w:after="60"/>
              <w:rPr>
                <w:b/>
                <w:i/>
                <w:iCs/>
              </w:rPr>
            </w:pPr>
            <w:r w:rsidRPr="00317FFB">
              <w:rPr>
                <w:b/>
                <w:i/>
                <w:color w:val="2F5496" w:themeColor="accent5" w:themeShade="BF"/>
                <w:szCs w:val="24"/>
              </w:rPr>
              <w:t xml:space="preserve">[The following provision should be included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2F1B35" w:rsidRPr="00317FFB" w14:paraId="159C93E4" w14:textId="77777777" w:rsidTr="00F82159">
        <w:tc>
          <w:tcPr>
            <w:tcW w:w="1705" w:type="dxa"/>
          </w:tcPr>
          <w:p w14:paraId="3008D747" w14:textId="10218DD0" w:rsidR="002F1B35" w:rsidRPr="00317FFB" w:rsidRDefault="002F1B35" w:rsidP="00647468">
            <w:pPr>
              <w:rPr>
                <w:b/>
              </w:rPr>
            </w:pPr>
            <w:r w:rsidRPr="00317FFB">
              <w:rPr>
                <w:b/>
              </w:rPr>
              <w:t>ITB 20.1</w:t>
            </w:r>
          </w:p>
        </w:tc>
        <w:tc>
          <w:tcPr>
            <w:tcW w:w="7645" w:type="dxa"/>
          </w:tcPr>
          <w:p w14:paraId="18E485FC" w14:textId="77777777" w:rsidR="002F1B35" w:rsidRPr="00317FFB" w:rsidRDefault="002F1B35" w:rsidP="002F1B35">
            <w:pPr>
              <w:tabs>
                <w:tab w:val="right" w:pos="7254"/>
              </w:tabs>
              <w:spacing w:before="60" w:after="60"/>
              <w:rPr>
                <w:u w:val="single"/>
              </w:rPr>
            </w:pPr>
            <w:r w:rsidRPr="00317FFB">
              <w:t xml:space="preserve">In addition to the original of the Bid, the number of copies is: </w:t>
            </w:r>
            <w:r w:rsidRPr="00317FFB">
              <w:rPr>
                <w:u w:val="single"/>
              </w:rPr>
              <w:tab/>
            </w:r>
          </w:p>
          <w:p w14:paraId="5E3796AF" w14:textId="51ACFC25" w:rsidR="002F1B35" w:rsidRPr="00317FFB" w:rsidRDefault="002F1B35" w:rsidP="00155085">
            <w:pPr>
              <w:spacing w:before="60" w:after="60"/>
              <w:rPr>
                <w:b/>
                <w:i/>
              </w:rPr>
            </w:pPr>
            <w:r w:rsidRPr="00317FFB">
              <w:rPr>
                <w:b/>
                <w:i/>
                <w:color w:val="2F5496" w:themeColor="accent5" w:themeShade="BF"/>
                <w:szCs w:val="24"/>
              </w:rPr>
              <w:t>[</w:t>
            </w:r>
            <w:r w:rsidR="00155085">
              <w:rPr>
                <w:b/>
                <w:i/>
                <w:color w:val="2F5496" w:themeColor="accent5" w:themeShade="BF"/>
                <w:szCs w:val="24"/>
              </w:rPr>
              <w:t>I</w:t>
            </w:r>
            <w:r w:rsidRPr="00317FFB">
              <w:rPr>
                <w:b/>
                <w:i/>
                <w:color w:val="2F5496" w:themeColor="accent5" w:themeShade="BF"/>
                <w:szCs w:val="24"/>
              </w:rPr>
              <w:t xml:space="preserve">nsert number </w:t>
            </w:r>
            <w:proofErr w:type="gramStart"/>
            <w:r w:rsidRPr="00317FFB">
              <w:rPr>
                <w:b/>
                <w:i/>
                <w:color w:val="2F5496" w:themeColor="accent5" w:themeShade="BF"/>
                <w:szCs w:val="24"/>
              </w:rPr>
              <w:t>of  copies</w:t>
            </w:r>
            <w:proofErr w:type="gramEnd"/>
            <w:r w:rsidRPr="00317FFB">
              <w:rPr>
                <w:b/>
                <w:i/>
                <w:color w:val="2F5496" w:themeColor="accent5" w:themeShade="BF"/>
                <w:szCs w:val="24"/>
              </w:rPr>
              <w:t>]</w:t>
            </w:r>
          </w:p>
        </w:tc>
      </w:tr>
      <w:tr w:rsidR="00514244" w:rsidRPr="00317FFB" w14:paraId="444524D4" w14:textId="77777777" w:rsidTr="00F82159">
        <w:tc>
          <w:tcPr>
            <w:tcW w:w="1705" w:type="dxa"/>
          </w:tcPr>
          <w:p w14:paraId="32F81FE3" w14:textId="111D110E" w:rsidR="00514244" w:rsidRPr="00317FFB" w:rsidRDefault="006B50ED" w:rsidP="00647468">
            <w:pPr>
              <w:rPr>
                <w:b/>
              </w:rPr>
            </w:pPr>
            <w:r w:rsidRPr="00317FFB">
              <w:rPr>
                <w:b/>
              </w:rPr>
              <w:t>ITB 20.3</w:t>
            </w:r>
          </w:p>
        </w:tc>
        <w:tc>
          <w:tcPr>
            <w:tcW w:w="7645" w:type="dxa"/>
          </w:tcPr>
          <w:p w14:paraId="13F20D29" w14:textId="77777777" w:rsidR="006B50ED" w:rsidRPr="00317FFB" w:rsidRDefault="006B50ED" w:rsidP="006B50ED">
            <w:pPr>
              <w:tabs>
                <w:tab w:val="right" w:pos="7254"/>
              </w:tabs>
              <w:spacing w:before="60" w:after="60"/>
              <w:rPr>
                <w:u w:val="single"/>
              </w:rPr>
            </w:pPr>
            <w:r w:rsidRPr="00317FFB">
              <w:t xml:space="preserve">The written confirmation of authorization to sign on behalf of the Bidder shall consist of: </w:t>
            </w:r>
            <w:r w:rsidRPr="00317FFB">
              <w:rPr>
                <w:u w:val="single"/>
              </w:rPr>
              <w:tab/>
            </w:r>
          </w:p>
          <w:p w14:paraId="73EC1DEE" w14:textId="254021F4" w:rsidR="006B50ED" w:rsidRPr="00D66437" w:rsidRDefault="006B50ED" w:rsidP="00D66437">
            <w:pPr>
              <w:tabs>
                <w:tab w:val="right" w:pos="7254"/>
              </w:tabs>
              <w:spacing w:before="60" w:after="120"/>
              <w:rPr>
                <w:b/>
                <w:i/>
                <w:color w:val="2F5496" w:themeColor="accent5" w:themeShade="BF"/>
              </w:rPr>
            </w:pPr>
            <w:r w:rsidRPr="00317FFB">
              <w:rPr>
                <w:b/>
                <w:i/>
                <w:color w:val="2F5496" w:themeColor="accent5" w:themeShade="BF"/>
              </w:rPr>
              <w:t>[</w:t>
            </w:r>
            <w:r w:rsidR="00155085">
              <w:rPr>
                <w:b/>
                <w:i/>
                <w:color w:val="2F5496" w:themeColor="accent5" w:themeShade="BF"/>
              </w:rPr>
              <w:t>I</w:t>
            </w:r>
            <w:r w:rsidRPr="00317FFB">
              <w:rPr>
                <w:b/>
                <w:i/>
                <w:color w:val="2F5496" w:themeColor="accent5" w:themeShade="BF"/>
              </w:rPr>
              <w:t>nsert the name and description of the documentation required to demonstrate the authority of the signatory to sign the Bid.]</w:t>
            </w:r>
          </w:p>
        </w:tc>
      </w:tr>
      <w:tr w:rsidR="006B50ED" w:rsidRPr="00317FFB" w14:paraId="5716FD24" w14:textId="77777777" w:rsidTr="00866277">
        <w:tc>
          <w:tcPr>
            <w:tcW w:w="9350" w:type="dxa"/>
            <w:gridSpan w:val="2"/>
          </w:tcPr>
          <w:p w14:paraId="79E81267" w14:textId="160DB343" w:rsidR="006B50ED" w:rsidRPr="00317FFB" w:rsidRDefault="006B50ED" w:rsidP="006B50ED">
            <w:pPr>
              <w:tabs>
                <w:tab w:val="right" w:pos="7254"/>
              </w:tabs>
              <w:spacing w:before="60" w:after="60"/>
              <w:jc w:val="center"/>
            </w:pPr>
            <w:r w:rsidRPr="00317FFB">
              <w:rPr>
                <w:b/>
                <w:sz w:val="28"/>
              </w:rPr>
              <w:t>D.  Submission and Opening of Bids</w:t>
            </w:r>
          </w:p>
        </w:tc>
      </w:tr>
      <w:tr w:rsidR="006B50ED" w:rsidRPr="00317FFB" w14:paraId="7E000399" w14:textId="77777777" w:rsidTr="00F82159">
        <w:tc>
          <w:tcPr>
            <w:tcW w:w="1705" w:type="dxa"/>
          </w:tcPr>
          <w:p w14:paraId="011BDACD" w14:textId="74399C9D" w:rsidR="006B50ED" w:rsidRPr="00317FFB" w:rsidRDefault="006B50ED" w:rsidP="00647468">
            <w:pPr>
              <w:rPr>
                <w:b/>
              </w:rPr>
            </w:pPr>
            <w:r w:rsidRPr="00317FFB">
              <w:rPr>
                <w:b/>
              </w:rPr>
              <w:t>ITB 22.1</w:t>
            </w:r>
          </w:p>
        </w:tc>
        <w:tc>
          <w:tcPr>
            <w:tcW w:w="7645" w:type="dxa"/>
          </w:tcPr>
          <w:p w14:paraId="511F6F94" w14:textId="77777777" w:rsidR="006B50ED" w:rsidRPr="00317FFB" w:rsidRDefault="006B50ED" w:rsidP="006B50ED">
            <w:pPr>
              <w:tabs>
                <w:tab w:val="right" w:pos="7254"/>
              </w:tabs>
              <w:spacing w:before="60" w:after="60"/>
            </w:pPr>
            <w:r w:rsidRPr="00317FFB">
              <w:t xml:space="preserve">For </w:t>
            </w:r>
            <w:r w:rsidRPr="00317FFB">
              <w:rPr>
                <w:b/>
                <w:u w:val="single"/>
              </w:rPr>
              <w:t>Bid submission purposes</w:t>
            </w:r>
            <w:r w:rsidRPr="00317FFB">
              <w:rPr>
                <w:u w:val="single"/>
              </w:rPr>
              <w:t xml:space="preserve"> </w:t>
            </w:r>
            <w:r w:rsidRPr="00317FFB">
              <w:t>only, the Employer’s address is:</w:t>
            </w:r>
          </w:p>
          <w:p w14:paraId="3E085822" w14:textId="77777777" w:rsidR="006B50ED" w:rsidRPr="00155085" w:rsidRDefault="006B50ED" w:rsidP="006B50ED">
            <w:pPr>
              <w:tabs>
                <w:tab w:val="right" w:pos="7254"/>
              </w:tabs>
              <w:spacing w:before="60" w:after="60"/>
              <w:rPr>
                <w:b/>
                <w:i/>
              </w:rPr>
            </w:pPr>
            <w:r w:rsidRPr="00155085">
              <w:rPr>
                <w:b/>
                <w:i/>
                <w:color w:val="2F5496" w:themeColor="accent5" w:themeShade="BF"/>
              </w:rPr>
              <w:t>[Insert address below which may be the same as or different from that specified under provision ITB 7.1 for clarifications]</w:t>
            </w:r>
          </w:p>
          <w:p w14:paraId="6129E23F" w14:textId="77777777" w:rsidR="006B50ED" w:rsidRPr="00317FFB" w:rsidRDefault="006B50ED" w:rsidP="006B50ED">
            <w:pPr>
              <w:tabs>
                <w:tab w:val="right" w:pos="7254"/>
              </w:tabs>
              <w:spacing w:after="60"/>
            </w:pPr>
            <w:r w:rsidRPr="00317FFB">
              <w:t xml:space="preserve">Attention: </w:t>
            </w:r>
            <w:r w:rsidRPr="00317FFB">
              <w:rPr>
                <w:u w:val="single"/>
              </w:rPr>
              <w:tab/>
            </w:r>
          </w:p>
          <w:p w14:paraId="1ED9792F" w14:textId="77777777" w:rsidR="006B50ED" w:rsidRPr="00317FFB" w:rsidRDefault="006B50ED" w:rsidP="006B50ED">
            <w:pPr>
              <w:tabs>
                <w:tab w:val="right" w:pos="7254"/>
              </w:tabs>
              <w:spacing w:after="60"/>
            </w:pPr>
            <w:r w:rsidRPr="00317FFB">
              <w:t xml:space="preserve">Street Address: </w:t>
            </w:r>
            <w:r w:rsidRPr="00317FFB">
              <w:rPr>
                <w:u w:val="single"/>
              </w:rPr>
              <w:tab/>
            </w:r>
          </w:p>
          <w:p w14:paraId="180AC1F0" w14:textId="77777777" w:rsidR="006B50ED" w:rsidRPr="00317FFB" w:rsidRDefault="006B50ED" w:rsidP="006B50ED">
            <w:pPr>
              <w:tabs>
                <w:tab w:val="right" w:pos="7254"/>
              </w:tabs>
              <w:spacing w:after="60"/>
            </w:pPr>
            <w:r w:rsidRPr="00317FFB">
              <w:t xml:space="preserve">Floor/Room number: </w:t>
            </w:r>
            <w:r w:rsidRPr="00317FFB">
              <w:rPr>
                <w:u w:val="single"/>
              </w:rPr>
              <w:tab/>
            </w:r>
          </w:p>
          <w:p w14:paraId="6FBEE110" w14:textId="77777777" w:rsidR="006B50ED" w:rsidRPr="00317FFB" w:rsidRDefault="006B50ED" w:rsidP="006B50ED">
            <w:pPr>
              <w:tabs>
                <w:tab w:val="right" w:pos="7254"/>
              </w:tabs>
              <w:spacing w:after="60"/>
            </w:pPr>
            <w:r w:rsidRPr="00317FFB">
              <w:t xml:space="preserve">City: </w:t>
            </w:r>
            <w:r w:rsidRPr="00317FFB">
              <w:rPr>
                <w:u w:val="single"/>
              </w:rPr>
              <w:tab/>
            </w:r>
          </w:p>
          <w:p w14:paraId="08CD0A98" w14:textId="77777777" w:rsidR="006B50ED" w:rsidRPr="00317FFB" w:rsidRDefault="006B50ED" w:rsidP="006B50ED">
            <w:pPr>
              <w:tabs>
                <w:tab w:val="right" w:pos="7254"/>
              </w:tabs>
              <w:spacing w:after="60"/>
              <w:rPr>
                <w:i/>
              </w:rPr>
            </w:pPr>
            <w:r w:rsidRPr="00317FFB">
              <w:t xml:space="preserve">ZIP Code: </w:t>
            </w:r>
            <w:r w:rsidRPr="00317FFB">
              <w:rPr>
                <w:u w:val="single"/>
              </w:rPr>
              <w:tab/>
            </w:r>
          </w:p>
          <w:p w14:paraId="3D1C0C5C" w14:textId="77777777" w:rsidR="006B50ED" w:rsidRPr="00317FFB" w:rsidRDefault="006B50ED" w:rsidP="006B50ED">
            <w:pPr>
              <w:tabs>
                <w:tab w:val="right" w:pos="7254"/>
              </w:tabs>
              <w:spacing w:before="60" w:after="60"/>
              <w:rPr>
                <w:i/>
              </w:rPr>
            </w:pPr>
            <w:r w:rsidRPr="00317FFB">
              <w:t xml:space="preserve">Country: </w:t>
            </w:r>
            <w:r w:rsidRPr="00317FFB">
              <w:rPr>
                <w:u w:val="single"/>
              </w:rPr>
              <w:tab/>
            </w:r>
          </w:p>
          <w:p w14:paraId="78130687" w14:textId="77777777" w:rsidR="006B50ED" w:rsidRPr="00317FFB" w:rsidRDefault="006B50ED" w:rsidP="006B50ED">
            <w:pPr>
              <w:tabs>
                <w:tab w:val="right" w:pos="7254"/>
              </w:tabs>
              <w:spacing w:before="60" w:after="60"/>
              <w:rPr>
                <w:b/>
              </w:rPr>
            </w:pPr>
            <w:r w:rsidRPr="00317FFB">
              <w:rPr>
                <w:b/>
              </w:rPr>
              <w:t>The deadline for Bid submission is:</w:t>
            </w:r>
          </w:p>
          <w:p w14:paraId="0CEE5278" w14:textId="77777777" w:rsidR="006B50ED" w:rsidRPr="00317FFB" w:rsidRDefault="006B50ED" w:rsidP="006B50ED">
            <w:pPr>
              <w:widowControl w:val="0"/>
              <w:tabs>
                <w:tab w:val="right" w:pos="7254"/>
              </w:tabs>
              <w:spacing w:before="120" w:after="120"/>
              <w:rPr>
                <w:b/>
                <w:i/>
                <w:color w:val="2F5496" w:themeColor="accent5" w:themeShade="BF"/>
                <w:szCs w:val="24"/>
              </w:rPr>
            </w:pPr>
            <w:r w:rsidRPr="00317FFB">
              <w:rPr>
                <w:b/>
                <w:i/>
                <w:color w:val="2F5496" w:themeColor="accent5" w:themeShade="BF"/>
                <w:szCs w:val="24"/>
              </w:rPr>
              <w:t xml:space="preserve">[Insert date/time below. The time allowed for the preparation and submission of Bids shall be determined with due consideration to the </w:t>
            </w:r>
            <w:proofErr w:type="gramStart"/>
            <w:r w:rsidRPr="00317FFB">
              <w:rPr>
                <w:b/>
                <w:i/>
                <w:color w:val="2F5496" w:themeColor="accent5" w:themeShade="BF"/>
                <w:szCs w:val="24"/>
              </w:rPr>
              <w:t>particular circumstances</w:t>
            </w:r>
            <w:proofErr w:type="gramEnd"/>
            <w:r w:rsidRPr="00317FFB">
              <w:rPr>
                <w:b/>
                <w:i/>
                <w:color w:val="2F5496" w:themeColor="accent5" w:themeShade="BF"/>
                <w:szCs w:val="24"/>
              </w:rPr>
              <w:t xml:space="preserve"> of the project and the magnitude and complexity of the procurement. The period allowed shall be at least thirty (30) Business Days, unless otherwise agreed with CDB]</w:t>
            </w:r>
          </w:p>
          <w:p w14:paraId="2DDE8EF3" w14:textId="77777777" w:rsidR="006B50ED" w:rsidRPr="00317FFB" w:rsidRDefault="006B50ED" w:rsidP="006B50ED">
            <w:pPr>
              <w:tabs>
                <w:tab w:val="right" w:pos="7254"/>
              </w:tabs>
            </w:pPr>
            <w:r w:rsidRPr="00317FFB">
              <w:t xml:space="preserve">Date: </w:t>
            </w:r>
            <w:r w:rsidRPr="00317FFB">
              <w:rPr>
                <w:u w:val="single"/>
              </w:rPr>
              <w:tab/>
            </w:r>
          </w:p>
          <w:p w14:paraId="4E1ED372" w14:textId="77777777" w:rsidR="006B50ED" w:rsidRPr="00317FFB" w:rsidRDefault="006B50ED" w:rsidP="006B50ED">
            <w:pPr>
              <w:tabs>
                <w:tab w:val="right" w:pos="7254"/>
              </w:tabs>
              <w:spacing w:before="60" w:after="60"/>
              <w:rPr>
                <w:u w:val="single"/>
              </w:rPr>
            </w:pPr>
            <w:r w:rsidRPr="00317FFB">
              <w:t xml:space="preserve">Time: </w:t>
            </w:r>
            <w:r w:rsidRPr="00317FFB">
              <w:rPr>
                <w:u w:val="single"/>
              </w:rPr>
              <w:tab/>
            </w:r>
          </w:p>
          <w:p w14:paraId="668BB1CF" w14:textId="3590FCBA" w:rsidR="006B50ED" w:rsidRPr="00317FFB" w:rsidRDefault="006B50ED" w:rsidP="006B50ED">
            <w:pPr>
              <w:suppressAutoHyphens/>
              <w:spacing w:after="200"/>
            </w:pPr>
            <w:r w:rsidRPr="00317FFB">
              <w:t xml:space="preserve">Bidders </w:t>
            </w:r>
            <w:r w:rsidR="00F80F77" w:rsidRPr="00F80F77">
              <w:rPr>
                <w:b/>
                <w:i/>
                <w:color w:val="2F5496" w:themeColor="accent5" w:themeShade="BF"/>
              </w:rPr>
              <w:t>[</w:t>
            </w:r>
            <w:r w:rsidRPr="00F80F77">
              <w:rPr>
                <w:b/>
                <w:i/>
                <w:color w:val="2F5496" w:themeColor="accent5" w:themeShade="BF"/>
              </w:rPr>
              <w:t>Insert “shall” or “shall not”</w:t>
            </w:r>
            <w:r w:rsidR="00F80F77" w:rsidRPr="00F80F77">
              <w:rPr>
                <w:b/>
                <w:i/>
                <w:color w:val="2F5496" w:themeColor="accent5" w:themeShade="BF"/>
              </w:rPr>
              <w:t>]</w:t>
            </w:r>
            <w:r w:rsidRPr="00F80F77">
              <w:rPr>
                <w:color w:val="2F5496" w:themeColor="accent5" w:themeShade="BF"/>
              </w:rPr>
              <w:t xml:space="preserve"> </w:t>
            </w:r>
            <w:r w:rsidRPr="00317FFB">
              <w:t>have the option of submitting their Bids electronically.</w:t>
            </w:r>
          </w:p>
          <w:p w14:paraId="18313389" w14:textId="77777777" w:rsidR="006B50ED" w:rsidRPr="00317FFB" w:rsidRDefault="006B50ED" w:rsidP="006B50ED">
            <w:pPr>
              <w:widowControl w:val="0"/>
              <w:tabs>
                <w:tab w:val="right" w:pos="7254"/>
              </w:tabs>
              <w:spacing w:before="120" w:after="120"/>
              <w:rPr>
                <w:b/>
                <w:i/>
                <w:color w:val="000000"/>
                <w:szCs w:val="24"/>
              </w:rPr>
            </w:pPr>
            <w:r w:rsidRPr="00317FFB">
              <w:rPr>
                <w:b/>
                <w:i/>
                <w:color w:val="2F5496" w:themeColor="accent5" w:themeShade="BF"/>
                <w:szCs w:val="24"/>
              </w:rPr>
              <w:t xml:space="preserve">[The following provision should be </w:t>
            </w:r>
            <w:proofErr w:type="gramStart"/>
            <w:r w:rsidRPr="00317FFB">
              <w:rPr>
                <w:b/>
                <w:i/>
                <w:color w:val="2F5496" w:themeColor="accent5" w:themeShade="BF"/>
                <w:szCs w:val="24"/>
              </w:rPr>
              <w:t>included</w:t>
            </w:r>
            <w:proofErr w:type="gramEnd"/>
            <w:r w:rsidRPr="00317FFB">
              <w:rPr>
                <w:b/>
                <w:i/>
                <w:color w:val="2F5496" w:themeColor="accent5" w:themeShade="BF"/>
                <w:szCs w:val="24"/>
              </w:rPr>
              <w:t xml:space="preserve">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Bidders have the option of submitting their Bids electronically. Otherwise omit.]</w:t>
            </w:r>
          </w:p>
          <w:p w14:paraId="3292C060" w14:textId="77777777" w:rsidR="006B50ED" w:rsidRPr="00317FFB" w:rsidRDefault="006B50ED" w:rsidP="006B50ED">
            <w:pPr>
              <w:tabs>
                <w:tab w:val="right" w:pos="7254"/>
              </w:tabs>
              <w:spacing w:before="60" w:after="60"/>
            </w:pPr>
            <w:r w:rsidRPr="00317FFB">
              <w:t>If Bidders have the option of submitting their Bids electronically, the electronic Bidding submission procedures shall be:</w:t>
            </w:r>
          </w:p>
          <w:p w14:paraId="24A58C31" w14:textId="211C9750" w:rsidR="003139DB" w:rsidRPr="003139DB" w:rsidRDefault="00155085" w:rsidP="00D66437">
            <w:pPr>
              <w:tabs>
                <w:tab w:val="right" w:pos="7254"/>
              </w:tabs>
              <w:spacing w:before="60" w:after="120"/>
              <w:rPr>
                <w:i/>
                <w:iCs/>
              </w:rPr>
            </w:pPr>
            <w:r>
              <w:rPr>
                <w:b/>
                <w:i/>
                <w:iCs/>
                <w:color w:val="2F5496" w:themeColor="accent5" w:themeShade="BF"/>
                <w:szCs w:val="24"/>
              </w:rPr>
              <w:t>[I</w:t>
            </w:r>
            <w:r w:rsidR="006B50ED" w:rsidRPr="00317FFB">
              <w:rPr>
                <w:b/>
                <w:i/>
                <w:iCs/>
                <w:color w:val="2F5496" w:themeColor="accent5" w:themeShade="BF"/>
                <w:szCs w:val="24"/>
              </w:rPr>
              <w:t>nsert a description of the electronic Bidding submission procedures]</w:t>
            </w:r>
            <w:r w:rsidR="006B50ED" w:rsidRPr="00317FFB">
              <w:rPr>
                <w:iCs/>
                <w:szCs w:val="24"/>
              </w:rPr>
              <w:t xml:space="preserve"> </w:t>
            </w:r>
            <w:r w:rsidR="006B50ED" w:rsidRPr="00317FFB">
              <w:rPr>
                <w:i/>
                <w:iCs/>
              </w:rPr>
              <w:t>____________________________________________________________</w:t>
            </w:r>
          </w:p>
        </w:tc>
      </w:tr>
      <w:tr w:rsidR="006B50ED" w:rsidRPr="00317FFB" w14:paraId="79AE93E3" w14:textId="77777777" w:rsidTr="00F82159">
        <w:tc>
          <w:tcPr>
            <w:tcW w:w="1705" w:type="dxa"/>
          </w:tcPr>
          <w:p w14:paraId="56972741" w14:textId="481182BE" w:rsidR="006B50ED" w:rsidRPr="00317FFB" w:rsidRDefault="006B50ED" w:rsidP="00647468">
            <w:pPr>
              <w:rPr>
                <w:b/>
              </w:rPr>
            </w:pPr>
            <w:r w:rsidRPr="00317FFB">
              <w:rPr>
                <w:b/>
              </w:rPr>
              <w:t>ITB 25.1</w:t>
            </w:r>
          </w:p>
        </w:tc>
        <w:tc>
          <w:tcPr>
            <w:tcW w:w="7645" w:type="dxa"/>
          </w:tcPr>
          <w:p w14:paraId="21F5218C" w14:textId="77777777" w:rsidR="006B50ED" w:rsidRPr="00317FFB" w:rsidRDefault="006B50ED" w:rsidP="006B50ED">
            <w:pPr>
              <w:tabs>
                <w:tab w:val="right" w:pos="7254"/>
              </w:tabs>
              <w:spacing w:before="60" w:after="60"/>
            </w:pPr>
            <w:r w:rsidRPr="00317FFB">
              <w:t>The Bid opening shall take place at:</w:t>
            </w:r>
          </w:p>
          <w:p w14:paraId="5414B8BF" w14:textId="77777777" w:rsidR="006B50ED" w:rsidRPr="00317FFB" w:rsidRDefault="006B50ED" w:rsidP="0075109E">
            <w:pPr>
              <w:tabs>
                <w:tab w:val="right" w:pos="7254"/>
              </w:tabs>
              <w:spacing w:before="60"/>
              <w:rPr>
                <w:i/>
                <w:color w:val="2F5496" w:themeColor="accent5" w:themeShade="BF"/>
              </w:rPr>
            </w:pPr>
            <w:r w:rsidRPr="00317FFB">
              <w:rPr>
                <w:b/>
                <w:i/>
                <w:color w:val="2F5496" w:themeColor="accent5" w:themeShade="BF"/>
              </w:rPr>
              <w:t xml:space="preserve">[Insert address/date/time below.  The date/time shall be the same as that given for deadline for submission is ITB 22 or promptly thereafter to allow </w:t>
            </w:r>
            <w:proofErr w:type="gramStart"/>
            <w:r w:rsidRPr="00317FFB">
              <w:rPr>
                <w:b/>
                <w:i/>
                <w:color w:val="2F5496" w:themeColor="accent5" w:themeShade="BF"/>
              </w:rPr>
              <w:t>sufficient</w:t>
            </w:r>
            <w:proofErr w:type="gramEnd"/>
            <w:r w:rsidRPr="00317FFB">
              <w:rPr>
                <w:b/>
                <w:i/>
                <w:color w:val="2F5496" w:themeColor="accent5" w:themeShade="BF"/>
              </w:rPr>
              <w:t xml:space="preserve"> time to take the Bids to the place announced for public Bid opening]</w:t>
            </w:r>
          </w:p>
          <w:p w14:paraId="3A005CC4" w14:textId="77777777" w:rsidR="006B50ED" w:rsidRPr="00317FFB" w:rsidRDefault="006B50ED" w:rsidP="006B50ED">
            <w:pPr>
              <w:tabs>
                <w:tab w:val="right" w:pos="7254"/>
              </w:tabs>
            </w:pPr>
            <w:r w:rsidRPr="00317FFB">
              <w:t xml:space="preserve">Street Address: </w:t>
            </w:r>
            <w:r w:rsidRPr="00317FFB">
              <w:rPr>
                <w:u w:val="single"/>
              </w:rPr>
              <w:tab/>
            </w:r>
          </w:p>
          <w:p w14:paraId="3AF39BD4" w14:textId="77777777" w:rsidR="006B50ED" w:rsidRPr="00317FFB" w:rsidRDefault="006B50ED" w:rsidP="006B50ED">
            <w:pPr>
              <w:tabs>
                <w:tab w:val="right" w:pos="7254"/>
              </w:tabs>
            </w:pPr>
            <w:r w:rsidRPr="00317FFB">
              <w:t xml:space="preserve">Floor/Room number: </w:t>
            </w:r>
            <w:r w:rsidRPr="00317FFB">
              <w:rPr>
                <w:u w:val="single"/>
              </w:rPr>
              <w:tab/>
            </w:r>
          </w:p>
          <w:p w14:paraId="2EADD894" w14:textId="77777777" w:rsidR="006B50ED" w:rsidRPr="00317FFB" w:rsidRDefault="006B50ED" w:rsidP="006B50ED">
            <w:pPr>
              <w:tabs>
                <w:tab w:val="right" w:pos="7254"/>
              </w:tabs>
            </w:pPr>
            <w:proofErr w:type="gramStart"/>
            <w:r w:rsidRPr="00317FFB">
              <w:t>City :</w:t>
            </w:r>
            <w:proofErr w:type="gramEnd"/>
            <w:r w:rsidRPr="00317FFB">
              <w:t xml:space="preserve"> </w:t>
            </w:r>
            <w:r w:rsidRPr="00317FFB">
              <w:rPr>
                <w:u w:val="single"/>
              </w:rPr>
              <w:tab/>
            </w:r>
          </w:p>
          <w:p w14:paraId="5562AD24" w14:textId="77777777" w:rsidR="006B50ED" w:rsidRPr="00317FFB" w:rsidRDefault="006B50ED" w:rsidP="006B50ED">
            <w:pPr>
              <w:tabs>
                <w:tab w:val="right" w:pos="7254"/>
              </w:tabs>
              <w:spacing w:before="60" w:after="60"/>
              <w:rPr>
                <w:u w:val="single"/>
              </w:rPr>
            </w:pPr>
            <w:r w:rsidRPr="00317FFB">
              <w:t>Country:</w:t>
            </w:r>
            <w:r w:rsidRPr="00317FFB">
              <w:rPr>
                <w:u w:val="single"/>
              </w:rPr>
              <w:tab/>
            </w:r>
          </w:p>
          <w:p w14:paraId="6DF487DC" w14:textId="77777777" w:rsidR="006B50ED" w:rsidRPr="00317FFB" w:rsidRDefault="006B50ED" w:rsidP="006B50ED">
            <w:pPr>
              <w:tabs>
                <w:tab w:val="right" w:pos="7254"/>
              </w:tabs>
            </w:pPr>
            <w:r w:rsidRPr="00317FFB">
              <w:t xml:space="preserve">Date: </w:t>
            </w:r>
            <w:r w:rsidRPr="00317FFB">
              <w:rPr>
                <w:u w:val="single"/>
              </w:rPr>
              <w:tab/>
            </w:r>
          </w:p>
          <w:p w14:paraId="7FC9BEED" w14:textId="40E3FE48" w:rsidR="006B50ED" w:rsidRPr="00317FFB" w:rsidRDefault="006B50ED" w:rsidP="00D66437">
            <w:pPr>
              <w:tabs>
                <w:tab w:val="right" w:pos="7254"/>
              </w:tabs>
              <w:spacing w:before="60" w:after="120"/>
            </w:pPr>
            <w:r w:rsidRPr="00317FFB">
              <w:t>Time:</w:t>
            </w:r>
            <w:r w:rsidRPr="00317FFB">
              <w:rPr>
                <w:u w:val="single"/>
              </w:rPr>
              <w:t xml:space="preserve"> </w:t>
            </w:r>
            <w:r w:rsidRPr="00317FFB">
              <w:rPr>
                <w:u w:val="single"/>
              </w:rPr>
              <w:tab/>
            </w:r>
          </w:p>
        </w:tc>
      </w:tr>
      <w:tr w:rsidR="0075109E" w:rsidRPr="00317FFB" w14:paraId="63F8F816" w14:textId="77777777" w:rsidTr="00F82159">
        <w:tc>
          <w:tcPr>
            <w:tcW w:w="1705" w:type="dxa"/>
          </w:tcPr>
          <w:p w14:paraId="66A360FE" w14:textId="77777777" w:rsidR="0075109E" w:rsidRPr="00317FFB" w:rsidRDefault="0075109E" w:rsidP="00647468">
            <w:pPr>
              <w:rPr>
                <w:b/>
              </w:rPr>
            </w:pPr>
          </w:p>
        </w:tc>
        <w:tc>
          <w:tcPr>
            <w:tcW w:w="7645" w:type="dxa"/>
          </w:tcPr>
          <w:p w14:paraId="19A0AB4D" w14:textId="77777777" w:rsidR="0075109E" w:rsidRPr="00317FFB" w:rsidRDefault="0075109E" w:rsidP="0075109E">
            <w:pPr>
              <w:widowControl w:val="0"/>
              <w:tabs>
                <w:tab w:val="right" w:pos="7254"/>
              </w:tabs>
              <w:spacing w:before="120" w:after="120"/>
              <w:rPr>
                <w:b/>
                <w:i/>
                <w:color w:val="000000"/>
                <w:szCs w:val="24"/>
              </w:rPr>
            </w:pPr>
            <w:r w:rsidRPr="00317FFB">
              <w:rPr>
                <w:b/>
                <w:i/>
                <w:color w:val="2F5496" w:themeColor="accent5" w:themeShade="BF"/>
                <w:szCs w:val="24"/>
              </w:rPr>
              <w:t xml:space="preserve">[The following provision should be </w:t>
            </w:r>
            <w:proofErr w:type="gramStart"/>
            <w:r w:rsidRPr="00317FFB">
              <w:rPr>
                <w:b/>
                <w:i/>
                <w:color w:val="2F5496" w:themeColor="accent5" w:themeShade="BF"/>
                <w:szCs w:val="24"/>
              </w:rPr>
              <w:t>included</w:t>
            </w:r>
            <w:proofErr w:type="gramEnd"/>
            <w:r w:rsidRPr="00317FFB">
              <w:rPr>
                <w:b/>
                <w:i/>
                <w:color w:val="2F5496" w:themeColor="accent5" w:themeShade="BF"/>
                <w:szCs w:val="24"/>
              </w:rPr>
              <w:t xml:space="preserve"> and the required corresponding information inserted only if Bidders have the option of submitting their Bids electronically.</w:t>
            </w:r>
            <w:r w:rsidRPr="00317FFB" w:rsidDel="00B95321">
              <w:rPr>
                <w:b/>
                <w:i/>
                <w:color w:val="2F5496" w:themeColor="accent5" w:themeShade="BF"/>
                <w:szCs w:val="24"/>
              </w:rPr>
              <w:t xml:space="preserve">  </w:t>
            </w:r>
            <w:r w:rsidRPr="00317FFB">
              <w:rPr>
                <w:b/>
                <w:i/>
                <w:color w:val="2F5496" w:themeColor="accent5" w:themeShade="BF"/>
                <w:szCs w:val="24"/>
              </w:rPr>
              <w:t xml:space="preserve"> Otherwise omit.]</w:t>
            </w:r>
          </w:p>
          <w:p w14:paraId="43D87314" w14:textId="77777777" w:rsidR="0075109E" w:rsidRPr="00317FFB" w:rsidRDefault="0075109E" w:rsidP="0075109E">
            <w:pPr>
              <w:tabs>
                <w:tab w:val="right" w:pos="7254"/>
              </w:tabs>
              <w:spacing w:before="60" w:after="60"/>
            </w:pPr>
            <w:r w:rsidRPr="00317FFB">
              <w:t>If Bidders have the option of submitting their Bids electronically, the electronic Bid opening procedures shall be:</w:t>
            </w:r>
          </w:p>
          <w:p w14:paraId="61C39264" w14:textId="79621767" w:rsidR="0075109E" w:rsidRPr="00317FFB" w:rsidRDefault="00155085" w:rsidP="0075109E">
            <w:pPr>
              <w:tabs>
                <w:tab w:val="right" w:pos="7254"/>
              </w:tabs>
              <w:spacing w:before="60" w:after="60"/>
              <w:rPr>
                <w:b/>
                <w:i/>
                <w:color w:val="2F5496" w:themeColor="accent5" w:themeShade="BF"/>
              </w:rPr>
            </w:pPr>
            <w:r>
              <w:rPr>
                <w:b/>
                <w:i/>
                <w:iCs/>
                <w:color w:val="2F5496" w:themeColor="accent5" w:themeShade="BF"/>
                <w:szCs w:val="24"/>
              </w:rPr>
              <w:t>[I</w:t>
            </w:r>
            <w:r w:rsidR="0075109E" w:rsidRPr="00317FFB">
              <w:rPr>
                <w:b/>
                <w:i/>
                <w:iCs/>
                <w:color w:val="2F5496" w:themeColor="accent5" w:themeShade="BF"/>
                <w:szCs w:val="24"/>
              </w:rPr>
              <w:t>nsert a description of the electronic Bid opening procedures.]</w:t>
            </w:r>
          </w:p>
          <w:p w14:paraId="24CCE84F" w14:textId="26D3F526" w:rsidR="0075109E" w:rsidRPr="00317FFB" w:rsidRDefault="0075109E" w:rsidP="00D66437">
            <w:pPr>
              <w:tabs>
                <w:tab w:val="right" w:pos="7254"/>
              </w:tabs>
              <w:spacing w:before="60" w:after="120"/>
            </w:pPr>
            <w:r w:rsidRPr="00317FFB">
              <w:t xml:space="preserve"> </w:t>
            </w:r>
            <w:r w:rsidRPr="00317FFB">
              <w:rPr>
                <w:i/>
                <w:iCs/>
              </w:rPr>
              <w:t>_________________________</w:t>
            </w:r>
          </w:p>
        </w:tc>
      </w:tr>
      <w:tr w:rsidR="0075109E" w:rsidRPr="00317FFB" w14:paraId="2837161A" w14:textId="77777777" w:rsidTr="00F82159">
        <w:tc>
          <w:tcPr>
            <w:tcW w:w="1705" w:type="dxa"/>
          </w:tcPr>
          <w:p w14:paraId="0422E16E" w14:textId="2080AEF7" w:rsidR="0075109E" w:rsidRPr="00317FFB" w:rsidRDefault="0075109E" w:rsidP="00647468">
            <w:pPr>
              <w:rPr>
                <w:b/>
              </w:rPr>
            </w:pPr>
            <w:r w:rsidRPr="00317FFB">
              <w:rPr>
                <w:b/>
              </w:rPr>
              <w:t>ITB 25.6</w:t>
            </w:r>
          </w:p>
        </w:tc>
        <w:tc>
          <w:tcPr>
            <w:tcW w:w="7645" w:type="dxa"/>
          </w:tcPr>
          <w:p w14:paraId="492EEC96" w14:textId="14BA8FDD" w:rsidR="0075109E" w:rsidRPr="00317FFB" w:rsidRDefault="0075109E" w:rsidP="00616EF2">
            <w:pPr>
              <w:widowControl w:val="0"/>
              <w:tabs>
                <w:tab w:val="right" w:pos="7254"/>
              </w:tabs>
              <w:spacing w:before="120" w:after="120"/>
              <w:rPr>
                <w:b/>
                <w:color w:val="2F5496" w:themeColor="accent5" w:themeShade="BF"/>
                <w:szCs w:val="24"/>
              </w:rPr>
            </w:pPr>
            <w:r w:rsidRPr="00317FFB">
              <w:t xml:space="preserve">The Letter of </w:t>
            </w:r>
            <w:r w:rsidR="00616EF2">
              <w:t>Tender</w:t>
            </w:r>
            <w:r w:rsidR="00616EF2" w:rsidRPr="00317FFB">
              <w:t xml:space="preserve"> </w:t>
            </w:r>
            <w:r w:rsidR="006D6FA1">
              <w:t xml:space="preserve">together with its Appendix to Tender </w:t>
            </w:r>
            <w:r w:rsidRPr="00317FFB">
              <w:t xml:space="preserve">and priced Bill of Quantities </w:t>
            </w:r>
            <w:r w:rsidR="00D66437">
              <w:t>and/or other priced Schedules</w:t>
            </w:r>
            <w:r w:rsidR="00D66437" w:rsidRPr="00317FFB">
              <w:t xml:space="preserve"> </w:t>
            </w:r>
            <w:r w:rsidRPr="00317FFB">
              <w:t xml:space="preserve">shall be </w:t>
            </w:r>
            <w:r w:rsidR="00CA5CBB" w:rsidRPr="00317FFB">
              <w:t>initialled</w:t>
            </w:r>
            <w:r w:rsidRPr="00317FFB">
              <w:t xml:space="preserve"> by _______ </w:t>
            </w:r>
            <w:r w:rsidRPr="00317FFB">
              <w:rPr>
                <w:b/>
                <w:i/>
                <w:color w:val="2F5496" w:themeColor="accent5" w:themeShade="BF"/>
              </w:rPr>
              <w:t>[insert number]</w:t>
            </w:r>
            <w:r w:rsidRPr="00317FFB">
              <w:rPr>
                <w:color w:val="2F5496" w:themeColor="accent5" w:themeShade="BF"/>
              </w:rPr>
              <w:t xml:space="preserve"> </w:t>
            </w:r>
            <w:r w:rsidRPr="00317FFB">
              <w:t xml:space="preserve">representatives of the Employer conducting Bid opening. </w:t>
            </w:r>
            <w:r w:rsidRPr="00317FFB">
              <w:rPr>
                <w:b/>
                <w:i/>
                <w:color w:val="2F5496" w:themeColor="accent5" w:themeShade="BF"/>
              </w:rPr>
              <w:t xml:space="preserve">[Insert procedure: Example: Each Bid shall be </w:t>
            </w:r>
            <w:r w:rsidR="00CA5CBB" w:rsidRPr="00317FFB">
              <w:rPr>
                <w:b/>
                <w:i/>
                <w:color w:val="2F5496" w:themeColor="accent5" w:themeShade="BF"/>
              </w:rPr>
              <w:t>initialled</w:t>
            </w:r>
            <w:r w:rsidRPr="00317FFB">
              <w:rPr>
                <w:b/>
                <w:i/>
                <w:color w:val="2F5496" w:themeColor="accent5" w:themeShade="BF"/>
              </w:rPr>
              <w:t xml:space="preserve"> by all representatives and shall be numbered, any modification to the unit or total price shall be </w:t>
            </w:r>
            <w:r w:rsidR="00CA5CBB" w:rsidRPr="00317FFB">
              <w:rPr>
                <w:b/>
                <w:i/>
                <w:color w:val="2F5496" w:themeColor="accent5" w:themeShade="BF"/>
              </w:rPr>
              <w:t>initialled</w:t>
            </w:r>
            <w:r w:rsidRPr="00317FFB">
              <w:rPr>
                <w:b/>
                <w:i/>
                <w:color w:val="2F5496" w:themeColor="accent5" w:themeShade="BF"/>
              </w:rPr>
              <w:t xml:space="preserve"> by the Representative of the Employer, etc.]</w:t>
            </w:r>
          </w:p>
        </w:tc>
      </w:tr>
      <w:tr w:rsidR="0075109E" w:rsidRPr="00317FFB" w14:paraId="73E6802A" w14:textId="77777777" w:rsidTr="00866277">
        <w:tc>
          <w:tcPr>
            <w:tcW w:w="9350" w:type="dxa"/>
            <w:gridSpan w:val="2"/>
          </w:tcPr>
          <w:p w14:paraId="3FAD3C13" w14:textId="37369084" w:rsidR="0075109E" w:rsidRPr="00317FFB" w:rsidRDefault="0075109E" w:rsidP="00F80F77">
            <w:pPr>
              <w:widowControl w:val="0"/>
              <w:tabs>
                <w:tab w:val="right" w:pos="7254"/>
              </w:tabs>
              <w:spacing w:before="60" w:after="60"/>
              <w:jc w:val="center"/>
            </w:pPr>
            <w:r w:rsidRPr="00317FFB">
              <w:rPr>
                <w:b/>
                <w:sz w:val="28"/>
              </w:rPr>
              <w:t>E.  Evaluation, and Comparison of Bids</w:t>
            </w:r>
          </w:p>
        </w:tc>
      </w:tr>
      <w:tr w:rsidR="0075109E" w:rsidRPr="00317FFB" w14:paraId="0010838E" w14:textId="77777777" w:rsidTr="00F82159">
        <w:tc>
          <w:tcPr>
            <w:tcW w:w="1705" w:type="dxa"/>
          </w:tcPr>
          <w:p w14:paraId="3525FDE4" w14:textId="440C8D37" w:rsidR="0075109E" w:rsidRPr="00317FFB" w:rsidRDefault="0075109E" w:rsidP="00647468">
            <w:pPr>
              <w:rPr>
                <w:b/>
              </w:rPr>
            </w:pPr>
            <w:r w:rsidRPr="00317FFB">
              <w:rPr>
                <w:b/>
              </w:rPr>
              <w:t>ITB 30.3</w:t>
            </w:r>
          </w:p>
        </w:tc>
        <w:tc>
          <w:tcPr>
            <w:tcW w:w="7645" w:type="dxa"/>
          </w:tcPr>
          <w:p w14:paraId="0D89F1DE" w14:textId="70C52EBA" w:rsidR="0075109E" w:rsidRPr="00317FFB" w:rsidRDefault="0075109E" w:rsidP="0075109E">
            <w:pPr>
              <w:widowControl w:val="0"/>
              <w:tabs>
                <w:tab w:val="right" w:pos="7254"/>
              </w:tabs>
              <w:spacing w:before="120" w:after="120"/>
            </w:pPr>
            <w:r w:rsidRPr="00317FFB">
              <w:t xml:space="preserve">The adjustment shall be based on the _______ </w:t>
            </w:r>
            <w:r w:rsidRPr="00317FFB">
              <w:rPr>
                <w:b/>
                <w:i/>
                <w:color w:val="2F5496" w:themeColor="accent5" w:themeShade="BF"/>
              </w:rPr>
              <w:t>[insert “average” or “highest”]</w:t>
            </w:r>
            <w:r w:rsidRPr="00317FFB">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75109E" w:rsidRPr="00317FFB" w14:paraId="5FB6CEC0" w14:textId="77777777" w:rsidTr="0075109E">
        <w:trPr>
          <w:trHeight w:val="2240"/>
        </w:trPr>
        <w:tc>
          <w:tcPr>
            <w:tcW w:w="1705" w:type="dxa"/>
          </w:tcPr>
          <w:p w14:paraId="0F5BE6F7" w14:textId="649390A5" w:rsidR="0075109E" w:rsidRPr="00317FFB" w:rsidRDefault="0075109E" w:rsidP="0075109E">
            <w:pPr>
              <w:tabs>
                <w:tab w:val="right" w:pos="7434"/>
              </w:tabs>
              <w:spacing w:before="60" w:after="60"/>
              <w:rPr>
                <w:b/>
              </w:rPr>
            </w:pPr>
            <w:r w:rsidRPr="00317FFB">
              <w:rPr>
                <w:b/>
              </w:rPr>
              <w:t>ITB 32.1</w:t>
            </w:r>
          </w:p>
        </w:tc>
        <w:tc>
          <w:tcPr>
            <w:tcW w:w="7645" w:type="dxa"/>
          </w:tcPr>
          <w:p w14:paraId="247DFACA" w14:textId="1383F165" w:rsidR="0075109E" w:rsidRPr="00317FFB" w:rsidRDefault="0075109E" w:rsidP="0075109E">
            <w:pPr>
              <w:tabs>
                <w:tab w:val="right" w:pos="7254"/>
              </w:tabs>
              <w:spacing w:before="60" w:after="60"/>
            </w:pPr>
            <w:r w:rsidRPr="00317FFB">
              <w:t xml:space="preserve">The currency that shall be used for Bid evaluation and comparison purposes to convert all Bid prices expressed in various currencies into a single currency is: </w:t>
            </w:r>
            <w:r w:rsidR="00155085">
              <w:rPr>
                <w:b/>
                <w:i/>
                <w:color w:val="2F5496" w:themeColor="accent5" w:themeShade="BF"/>
              </w:rPr>
              <w:t>[i</w:t>
            </w:r>
            <w:r w:rsidRPr="00317FFB">
              <w:rPr>
                <w:b/>
                <w:i/>
                <w:color w:val="2F5496" w:themeColor="accent5" w:themeShade="BF"/>
              </w:rPr>
              <w:t>nsert name of currency]</w:t>
            </w:r>
            <w:r w:rsidRPr="00317FFB">
              <w:tab/>
            </w:r>
          </w:p>
          <w:p w14:paraId="100ADDF8" w14:textId="3C6B1967" w:rsidR="0075109E" w:rsidRPr="00317FFB" w:rsidRDefault="0075109E" w:rsidP="0075109E">
            <w:pPr>
              <w:widowControl w:val="0"/>
              <w:tabs>
                <w:tab w:val="right" w:pos="7254"/>
              </w:tabs>
              <w:spacing w:before="120" w:after="120"/>
              <w:rPr>
                <w:b/>
                <w:color w:val="000000"/>
              </w:rPr>
            </w:pPr>
            <w:r w:rsidRPr="00317FFB">
              <w:t xml:space="preserve">The source of exchange rate shall be: </w:t>
            </w:r>
            <w:r w:rsidR="00155085">
              <w:rPr>
                <w:b/>
                <w:i/>
                <w:color w:val="2F5496" w:themeColor="accent5" w:themeShade="BF"/>
              </w:rPr>
              <w:t>[i</w:t>
            </w:r>
            <w:r w:rsidRPr="00317FFB">
              <w:rPr>
                <w:b/>
                <w:i/>
                <w:color w:val="2F5496" w:themeColor="accent5" w:themeShade="BF"/>
              </w:rPr>
              <w:t xml:space="preserve">nsert name of </w:t>
            </w:r>
            <w:r w:rsidRPr="00317FFB">
              <w:rPr>
                <w:b/>
                <w:i/>
                <w:iCs/>
                <w:color w:val="2F5496" w:themeColor="accent5" w:themeShade="BF"/>
              </w:rPr>
              <w:t>the source of exchange rates (e.g.,</w:t>
            </w:r>
            <w:r w:rsidRPr="00317FFB">
              <w:rPr>
                <w:b/>
                <w:i/>
                <w:color w:val="2F5496" w:themeColor="accent5" w:themeShade="BF"/>
              </w:rPr>
              <w:t xml:space="preserve"> the Central Bank in the Employer’s Country)]</w:t>
            </w:r>
          </w:p>
          <w:p w14:paraId="0BF22A9E" w14:textId="77777777" w:rsidR="0075109E" w:rsidRPr="00317FFB" w:rsidRDefault="0075109E" w:rsidP="0075109E">
            <w:pPr>
              <w:widowControl w:val="0"/>
              <w:autoSpaceDE w:val="0"/>
              <w:autoSpaceDN w:val="0"/>
              <w:adjustRightInd w:val="0"/>
              <w:spacing w:before="120" w:after="120"/>
              <w:rPr>
                <w:color w:val="000000"/>
                <w:szCs w:val="24"/>
              </w:rPr>
            </w:pPr>
            <w:r w:rsidRPr="00317FFB">
              <w:t xml:space="preserve">The date for the exchange rate shall be: </w:t>
            </w:r>
            <w:r w:rsidRPr="00317FFB">
              <w:rPr>
                <w:b/>
                <w:i/>
                <w:color w:val="2F5496" w:themeColor="accent5" w:themeShade="BF"/>
              </w:rPr>
              <w:t xml:space="preserve">[insert day, month and year, e. 10 </w:t>
            </w:r>
            <w:proofErr w:type="gramStart"/>
            <w:r w:rsidRPr="00317FFB">
              <w:rPr>
                <w:b/>
                <w:i/>
                <w:color w:val="2F5496" w:themeColor="accent5" w:themeShade="BF"/>
              </w:rPr>
              <w:t>June,</w:t>
            </w:r>
            <w:proofErr w:type="gramEnd"/>
            <w:r w:rsidRPr="00317FFB">
              <w:rPr>
                <w:b/>
                <w:i/>
                <w:color w:val="2F5496" w:themeColor="accent5" w:themeShade="BF"/>
              </w:rPr>
              <w:t xml:space="preserve"> 2020 not earlier than 28 days prior to the deadline for submission of the Bids, nor later than the original date for the expiry of Bid validity period]</w:t>
            </w:r>
          </w:p>
          <w:p w14:paraId="58D6C0F5" w14:textId="77777777" w:rsidR="0075109E" w:rsidRPr="00317FFB" w:rsidRDefault="0075109E" w:rsidP="0075109E">
            <w:pPr>
              <w:widowControl w:val="0"/>
              <w:tabs>
                <w:tab w:val="right" w:pos="7254"/>
              </w:tabs>
              <w:spacing w:before="120" w:after="120"/>
            </w:pPr>
            <w:r w:rsidRPr="00317FFB">
              <w:t>The currency(</w:t>
            </w:r>
            <w:proofErr w:type="spellStart"/>
            <w:r w:rsidRPr="00317FFB">
              <w:t>ies</w:t>
            </w:r>
            <w:proofErr w:type="spellEnd"/>
            <w:r w:rsidRPr="00317FFB">
              <w:t>) of the Bid shall be converted into a single currency in accordance with the procedure under</w:t>
            </w:r>
          </w:p>
          <w:p w14:paraId="11F2F99B" w14:textId="77777777" w:rsidR="0075109E" w:rsidRPr="00317FFB" w:rsidRDefault="0075109E" w:rsidP="0075109E">
            <w:pPr>
              <w:tabs>
                <w:tab w:val="right" w:pos="7254"/>
              </w:tabs>
              <w:spacing w:before="60" w:after="60"/>
            </w:pPr>
            <w:r w:rsidRPr="00317FFB">
              <w:t xml:space="preserve">Alternative </w:t>
            </w:r>
            <w:r w:rsidRPr="00317FFB">
              <w:rPr>
                <w:b/>
                <w:i/>
                <w:color w:val="2F5496" w:themeColor="accent5" w:themeShade="BF"/>
              </w:rPr>
              <w:t>[insert “A” or “B”]</w:t>
            </w:r>
            <w:r w:rsidRPr="00317FFB">
              <w:rPr>
                <w:color w:val="2F5496" w:themeColor="accent5" w:themeShade="BF"/>
              </w:rPr>
              <w:t xml:space="preserve"> </w:t>
            </w:r>
            <w:r w:rsidRPr="00317FFB">
              <w:t xml:space="preserve">that follows: </w:t>
            </w:r>
          </w:p>
          <w:p w14:paraId="225AFEA5" w14:textId="1A52687E" w:rsidR="0075109E" w:rsidRPr="00317FFB" w:rsidRDefault="0075109E" w:rsidP="0075109E">
            <w:pPr>
              <w:tabs>
                <w:tab w:val="right" w:pos="7254"/>
              </w:tabs>
              <w:spacing w:before="60" w:after="60"/>
              <w:rPr>
                <w:b/>
              </w:rPr>
            </w:pPr>
            <w:r w:rsidRPr="00317FFB">
              <w:rPr>
                <w:b/>
              </w:rPr>
              <w:t>Alternative A: Bidders to quote entirely in local currency</w:t>
            </w:r>
          </w:p>
          <w:p w14:paraId="667F7154" w14:textId="77777777" w:rsidR="0075109E" w:rsidRPr="00317FFB" w:rsidRDefault="0075109E" w:rsidP="00520020">
            <w:pPr>
              <w:tabs>
                <w:tab w:val="right" w:pos="7254"/>
              </w:tabs>
              <w:rPr>
                <w:b/>
              </w:rPr>
            </w:pPr>
          </w:p>
          <w:p w14:paraId="1F2F6DFF" w14:textId="3760D47F" w:rsidR="0075109E" w:rsidRPr="00317FFB" w:rsidRDefault="0075109E" w:rsidP="000446D4">
            <w:pPr>
              <w:numPr>
                <w:ilvl w:val="0"/>
                <w:numId w:val="22"/>
              </w:numPr>
              <w:ind w:left="524" w:hanging="540"/>
            </w:pPr>
            <w:r w:rsidRPr="00317FFB">
              <w:t xml:space="preserve">The unit rates and the prices shall be quoted by the Bidder in the </w:t>
            </w:r>
            <w:r w:rsidR="00155085">
              <w:t>Bill of Quantities</w:t>
            </w:r>
            <w:r w:rsidR="00D66437">
              <w:t xml:space="preserve"> and/or other priced Schedules</w:t>
            </w:r>
            <w:r w:rsidR="00155085">
              <w:t xml:space="preserve">, entirely in </w:t>
            </w:r>
            <w:r w:rsidR="00CA5CBB" w:rsidRPr="00155085">
              <w:rPr>
                <w:b/>
                <w:i/>
                <w:color w:val="2F5496" w:themeColor="accent5" w:themeShade="BF"/>
              </w:rPr>
              <w:t>[</w:t>
            </w:r>
            <w:r w:rsidR="00155085" w:rsidRPr="00155085">
              <w:rPr>
                <w:b/>
                <w:i/>
                <w:color w:val="2F5496" w:themeColor="accent5" w:themeShade="BF"/>
              </w:rPr>
              <w:t>i</w:t>
            </w:r>
            <w:r w:rsidRPr="00155085">
              <w:rPr>
                <w:b/>
                <w:i/>
                <w:color w:val="2F5496" w:themeColor="accent5" w:themeShade="BF"/>
              </w:rPr>
              <w:t>nsert the name of the currency of the Employer’s Country]</w:t>
            </w:r>
            <w:r w:rsidRPr="00317FFB">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t>the Summary of Payment Currencies table</w:t>
            </w:r>
            <w:r w:rsidRPr="00317FFB">
              <w:t>, the percentage(s) of the Bid Price (excluding Provisional Sums), needed by the Bidder for the payment of such foreign currency requirements, limited to no more than three foreign currencies.</w:t>
            </w:r>
          </w:p>
          <w:p w14:paraId="0B146E07" w14:textId="77777777" w:rsidR="0075109E" w:rsidRPr="00317FFB" w:rsidRDefault="0075109E" w:rsidP="0075109E">
            <w:pPr>
              <w:ind w:left="524"/>
            </w:pPr>
          </w:p>
          <w:p w14:paraId="53B84834" w14:textId="38924644" w:rsidR="0075109E" w:rsidRPr="00317FFB" w:rsidRDefault="0075109E" w:rsidP="00A74AC3">
            <w:pPr>
              <w:numPr>
                <w:ilvl w:val="0"/>
                <w:numId w:val="22"/>
              </w:numPr>
              <w:ind w:left="524" w:hanging="540"/>
            </w:pPr>
            <w:r w:rsidRPr="00317FFB">
              <w:rPr>
                <w:color w:val="000000"/>
                <w:szCs w:val="24"/>
              </w:rPr>
              <w:t xml:space="preserve">The rates of exchange to be used by the Bidder in arriving at the local currency equivalent and the percentage(s) mentioned in (a) above shall be specified by the Bidder in </w:t>
            </w:r>
            <w:r w:rsidR="003139DB">
              <w:t>the Summary of Payment Currencies table</w:t>
            </w:r>
            <w:r w:rsidR="003139DB" w:rsidDel="003139DB">
              <w:rPr>
                <w:color w:val="000000"/>
                <w:szCs w:val="24"/>
              </w:rPr>
              <w:t xml:space="preserve"> </w:t>
            </w:r>
            <w:r w:rsidRPr="00317FFB">
              <w:rPr>
                <w:color w:val="000000"/>
                <w:szCs w:val="24"/>
              </w:rPr>
              <w:t>and shall apply for all payments under the Contract so that no exchange risk will be borne by the successful Bidder.</w:t>
            </w:r>
          </w:p>
        </w:tc>
      </w:tr>
      <w:tr w:rsidR="0075109E" w:rsidRPr="00317FFB" w14:paraId="2B7381DC" w14:textId="77777777" w:rsidTr="00F82159">
        <w:tc>
          <w:tcPr>
            <w:tcW w:w="1705" w:type="dxa"/>
          </w:tcPr>
          <w:p w14:paraId="714C9976" w14:textId="77777777" w:rsidR="0075109E" w:rsidRPr="00317FFB" w:rsidRDefault="0075109E" w:rsidP="0075109E">
            <w:pPr>
              <w:tabs>
                <w:tab w:val="right" w:pos="7434"/>
              </w:tabs>
              <w:spacing w:before="60" w:after="60"/>
              <w:rPr>
                <w:b/>
              </w:rPr>
            </w:pPr>
          </w:p>
        </w:tc>
        <w:tc>
          <w:tcPr>
            <w:tcW w:w="7645" w:type="dxa"/>
          </w:tcPr>
          <w:p w14:paraId="6B0828AA" w14:textId="540E07EA" w:rsidR="0075109E" w:rsidRPr="00317FFB" w:rsidRDefault="0075109E" w:rsidP="0075109E">
            <w:pPr>
              <w:tabs>
                <w:tab w:val="right" w:pos="7254"/>
              </w:tabs>
              <w:spacing w:before="60" w:after="60"/>
              <w:rPr>
                <w:b/>
              </w:rPr>
            </w:pPr>
            <w:r w:rsidRPr="00317FFB">
              <w:rPr>
                <w:b/>
              </w:rPr>
              <w:t>Alternative B: Bidders to quote in local and foreign currencies</w:t>
            </w:r>
          </w:p>
          <w:p w14:paraId="39526EBB" w14:textId="77777777" w:rsidR="00520020" w:rsidRPr="00317FFB" w:rsidRDefault="00520020" w:rsidP="00520020">
            <w:pPr>
              <w:tabs>
                <w:tab w:val="right" w:pos="7254"/>
              </w:tabs>
              <w:rPr>
                <w:b/>
              </w:rPr>
            </w:pPr>
          </w:p>
          <w:p w14:paraId="330CFEE4" w14:textId="55A32EE3" w:rsidR="0075109E" w:rsidRPr="00317FFB" w:rsidRDefault="0075109E" w:rsidP="0077349E">
            <w:pPr>
              <w:numPr>
                <w:ilvl w:val="0"/>
                <w:numId w:val="96"/>
              </w:numPr>
              <w:ind w:left="524" w:hanging="524"/>
              <w:rPr>
                <w:color w:val="000000"/>
                <w:szCs w:val="24"/>
              </w:rPr>
            </w:pPr>
            <w:r w:rsidRPr="00317FFB">
              <w:rPr>
                <w:color w:val="000000"/>
                <w:szCs w:val="24"/>
              </w:rPr>
              <w:t>The unit rates and prices shall be quoted by the Bidder in the Bill of Quantities</w:t>
            </w:r>
            <w:r w:rsidR="00D66437">
              <w:t xml:space="preserve"> and/or other priced Schedules</w:t>
            </w:r>
            <w:r w:rsidRPr="00317FFB">
              <w:rPr>
                <w:color w:val="000000"/>
                <w:szCs w:val="24"/>
              </w:rPr>
              <w:t xml:space="preserve"> separately in the following currencies:</w:t>
            </w:r>
          </w:p>
          <w:p w14:paraId="149B317F" w14:textId="08A64F51" w:rsidR="0075109E" w:rsidRPr="00317FFB" w:rsidRDefault="0075109E" w:rsidP="0077349E">
            <w:pPr>
              <w:pStyle w:val="ListParagraph"/>
              <w:numPr>
                <w:ilvl w:val="0"/>
                <w:numId w:val="97"/>
              </w:numPr>
              <w:suppressAutoHyphens/>
              <w:spacing w:before="120" w:after="120"/>
              <w:ind w:left="1064" w:right="-72" w:hanging="540"/>
              <w:rPr>
                <w:color w:val="000000"/>
              </w:rPr>
            </w:pPr>
            <w:r w:rsidRPr="00317FFB">
              <w:rPr>
                <w:color w:val="000000"/>
              </w:rPr>
              <w:t xml:space="preserve">for those inputs to the Works that the Bidder expects to supply from within the Employer’s country, </w:t>
            </w:r>
            <w:proofErr w:type="gramStart"/>
            <w:r w:rsidRPr="00317FFB">
              <w:rPr>
                <w:color w:val="000000"/>
              </w:rPr>
              <w:t xml:space="preserve">in  </w:t>
            </w:r>
            <w:r w:rsidRPr="00317FFB">
              <w:rPr>
                <w:b/>
                <w:bCs/>
                <w:i/>
                <w:color w:val="000000"/>
              </w:rPr>
              <w:t>_</w:t>
            </w:r>
            <w:proofErr w:type="gramEnd"/>
            <w:r w:rsidRPr="00317FFB">
              <w:rPr>
                <w:b/>
                <w:bCs/>
                <w:i/>
                <w:color w:val="000000"/>
              </w:rPr>
              <w:t xml:space="preserve">______ </w:t>
            </w:r>
            <w:r w:rsidRPr="00317FFB">
              <w:rPr>
                <w:b/>
                <w:bCs/>
                <w:i/>
                <w:color w:val="2F5496" w:themeColor="accent5" w:themeShade="BF"/>
              </w:rPr>
              <w:t>[</w:t>
            </w:r>
            <w:r w:rsidR="00155085">
              <w:rPr>
                <w:b/>
                <w:bCs/>
                <w:i/>
                <w:color w:val="2F5496" w:themeColor="accent5" w:themeShade="BF"/>
              </w:rPr>
              <w:t>i</w:t>
            </w:r>
            <w:r w:rsidRPr="00317FFB">
              <w:rPr>
                <w:b/>
                <w:bCs/>
                <w:i/>
                <w:color w:val="2F5496" w:themeColor="accent5" w:themeShade="BF"/>
              </w:rPr>
              <w:t>nsert the name of the currency of the Employer’s Country]</w:t>
            </w:r>
            <w:r w:rsidRPr="00317FFB">
              <w:rPr>
                <w:bCs/>
                <w:i/>
                <w:color w:val="000000"/>
              </w:rPr>
              <w:t>,</w:t>
            </w:r>
            <w:r w:rsidRPr="00317FFB">
              <w:rPr>
                <w:bCs/>
                <w:color w:val="000000"/>
              </w:rPr>
              <w:t xml:space="preserve"> </w:t>
            </w:r>
            <w:r w:rsidRPr="00317FFB">
              <w:rPr>
                <w:color w:val="000000"/>
              </w:rPr>
              <w:t>and further referred to as “the local currency”; and</w:t>
            </w:r>
          </w:p>
          <w:p w14:paraId="66EB7602" w14:textId="77777777" w:rsidR="00520020" w:rsidRPr="00317FFB" w:rsidRDefault="00520020" w:rsidP="00520020">
            <w:pPr>
              <w:pStyle w:val="ListParagraph"/>
              <w:suppressAutoHyphens/>
              <w:spacing w:before="120" w:after="120"/>
              <w:ind w:left="1064" w:right="-72"/>
              <w:rPr>
                <w:color w:val="000000"/>
              </w:rPr>
            </w:pPr>
          </w:p>
          <w:p w14:paraId="22A83E87" w14:textId="7441A0AA" w:rsidR="0075109E" w:rsidRPr="00317FFB" w:rsidRDefault="0075109E" w:rsidP="0077349E">
            <w:pPr>
              <w:pStyle w:val="ListParagraph"/>
              <w:numPr>
                <w:ilvl w:val="0"/>
                <w:numId w:val="97"/>
              </w:numPr>
              <w:suppressAutoHyphens/>
              <w:spacing w:before="120" w:after="120"/>
              <w:ind w:left="1064" w:right="-72" w:hanging="540"/>
            </w:pPr>
            <w:r w:rsidRPr="00317FFB">
              <w:rPr>
                <w:color w:val="000000"/>
              </w:rPr>
              <w:t>for those inputs to the Works that the Bidder expects to supply from outside the Employer’s country (referred to as “the foreign currency requirements”), in up to any three foreign currencies.</w:t>
            </w:r>
          </w:p>
        </w:tc>
      </w:tr>
      <w:tr w:rsidR="00520020" w:rsidRPr="00317FFB" w14:paraId="09D44767" w14:textId="77777777" w:rsidTr="00F82159">
        <w:tc>
          <w:tcPr>
            <w:tcW w:w="1705" w:type="dxa"/>
          </w:tcPr>
          <w:p w14:paraId="7B8B2AB7" w14:textId="688D5721" w:rsidR="00520020" w:rsidRPr="00317FFB" w:rsidRDefault="00520020" w:rsidP="0075109E">
            <w:pPr>
              <w:tabs>
                <w:tab w:val="right" w:pos="7434"/>
              </w:tabs>
              <w:spacing w:before="60" w:after="60"/>
              <w:rPr>
                <w:b/>
              </w:rPr>
            </w:pPr>
            <w:r w:rsidRPr="00833E07">
              <w:rPr>
                <w:b/>
                <w:iCs/>
              </w:rPr>
              <w:t>ITB 33.1</w:t>
            </w:r>
          </w:p>
        </w:tc>
        <w:tc>
          <w:tcPr>
            <w:tcW w:w="7645" w:type="dxa"/>
          </w:tcPr>
          <w:p w14:paraId="2842DAD7" w14:textId="77777777" w:rsidR="00520020" w:rsidRPr="00833E07" w:rsidRDefault="00520020" w:rsidP="00520020">
            <w:pPr>
              <w:widowControl w:val="0"/>
              <w:tabs>
                <w:tab w:val="right" w:pos="7254"/>
              </w:tabs>
              <w:spacing w:before="120" w:after="120"/>
              <w:rPr>
                <w:b/>
                <w:i/>
                <w:color w:val="2F5496" w:themeColor="accent5" w:themeShade="BF"/>
                <w:szCs w:val="24"/>
              </w:rPr>
            </w:pPr>
            <w:r w:rsidRPr="00704705">
              <w:rPr>
                <w:b/>
                <w:i/>
                <w:color w:val="2F5496" w:themeColor="accent5" w:themeShade="BF"/>
                <w:szCs w:val="24"/>
              </w:rPr>
              <w:t>[</w:t>
            </w:r>
            <w:r w:rsidRPr="00833E07">
              <w:rPr>
                <w:b/>
                <w:i/>
                <w:color w:val="2F5496" w:themeColor="accent5" w:themeShade="BF"/>
                <w:szCs w:val="24"/>
              </w:rPr>
              <w:t xml:space="preserve">The following provision should be </w:t>
            </w:r>
            <w:proofErr w:type="gramStart"/>
            <w:r w:rsidRPr="00833E07">
              <w:rPr>
                <w:b/>
                <w:i/>
                <w:color w:val="2F5496" w:themeColor="accent5" w:themeShade="BF"/>
                <w:szCs w:val="24"/>
              </w:rPr>
              <w:t>included</w:t>
            </w:r>
            <w:proofErr w:type="gramEnd"/>
            <w:r w:rsidRPr="00833E07">
              <w:rPr>
                <w:b/>
                <w:i/>
                <w:color w:val="2F5496" w:themeColor="accent5" w:themeShade="BF"/>
                <w:szCs w:val="24"/>
              </w:rPr>
              <w:t xml:space="preserve"> and the required corresponding information inserted </w:t>
            </w:r>
            <w:r w:rsidRPr="00833E07">
              <w:rPr>
                <w:b/>
                <w:i/>
                <w:color w:val="2F5496" w:themeColor="accent5" w:themeShade="BF"/>
                <w:szCs w:val="24"/>
                <w:u w:val="single"/>
              </w:rPr>
              <w:t>only</w:t>
            </w:r>
            <w:r w:rsidRPr="00833E07">
              <w:rPr>
                <w:b/>
                <w:i/>
                <w:color w:val="2F5496" w:themeColor="accent5" w:themeShade="BF"/>
                <w:szCs w:val="24"/>
              </w:rPr>
              <w:t xml:space="preserve"> if the Procurement Plan authorizes the application of a margin of preference and the Employer intends to apply it to the subject contract. Otherwise omit]</w:t>
            </w:r>
          </w:p>
          <w:p w14:paraId="27D2247A" w14:textId="77777777" w:rsidR="00520020" w:rsidRPr="00317FFB" w:rsidRDefault="00520020" w:rsidP="00520020">
            <w:pPr>
              <w:tabs>
                <w:tab w:val="right" w:pos="7254"/>
              </w:tabs>
              <w:spacing w:before="60" w:after="60"/>
            </w:pPr>
            <w:r w:rsidRPr="00317FFB">
              <w:t xml:space="preserve">A margin of regional preference </w:t>
            </w:r>
            <w:r w:rsidRPr="00155085">
              <w:rPr>
                <w:b/>
                <w:i/>
                <w:color w:val="2F5496" w:themeColor="accent5" w:themeShade="BF"/>
                <w:szCs w:val="24"/>
              </w:rPr>
              <w:t>[insert either “shall” or “shall not”]</w:t>
            </w:r>
            <w:r w:rsidRPr="00317FFB">
              <w:rPr>
                <w:i/>
                <w:color w:val="000000"/>
                <w:szCs w:val="24"/>
              </w:rPr>
              <w:t xml:space="preserve"> </w:t>
            </w:r>
            <w:r w:rsidRPr="00317FFB">
              <w:t>apply.</w:t>
            </w:r>
          </w:p>
          <w:p w14:paraId="24F29895" w14:textId="43CE22E7" w:rsidR="00520020" w:rsidRPr="00833E07" w:rsidRDefault="00520020" w:rsidP="00520020">
            <w:pPr>
              <w:tabs>
                <w:tab w:val="right" w:pos="7254"/>
              </w:tabs>
              <w:spacing w:before="60" w:after="60"/>
              <w:rPr>
                <w:b/>
                <w:i/>
              </w:rPr>
            </w:pPr>
            <w:r w:rsidRPr="00833E07">
              <w:rPr>
                <w:b/>
                <w:i/>
                <w:color w:val="2F5496" w:themeColor="accent5" w:themeShade="BF"/>
                <w:szCs w:val="24"/>
              </w:rPr>
              <w:t>[</w:t>
            </w:r>
            <w:r w:rsidRPr="00833E07">
              <w:rPr>
                <w:b/>
                <w:i/>
                <w:iCs/>
                <w:color w:val="2F5496" w:themeColor="accent5" w:themeShade="BF"/>
                <w:szCs w:val="24"/>
              </w:rPr>
              <w:t>If a margin of preference applies, the application methodology shall be defined in Section III, Evaluation and Qualification Criteria]</w:t>
            </w:r>
          </w:p>
        </w:tc>
      </w:tr>
      <w:tr w:rsidR="0075109E" w:rsidRPr="00317FFB" w14:paraId="0F102D23" w14:textId="77777777" w:rsidTr="00F82159">
        <w:tc>
          <w:tcPr>
            <w:tcW w:w="1705" w:type="dxa"/>
          </w:tcPr>
          <w:p w14:paraId="3B901207" w14:textId="18B48795" w:rsidR="0075109E" w:rsidRPr="00317FFB" w:rsidRDefault="00520020" w:rsidP="00647468">
            <w:pPr>
              <w:rPr>
                <w:b/>
              </w:rPr>
            </w:pPr>
            <w:r w:rsidRPr="00317FFB">
              <w:rPr>
                <w:b/>
                <w:iCs/>
              </w:rPr>
              <w:t>ITB 34.1</w:t>
            </w:r>
          </w:p>
        </w:tc>
        <w:tc>
          <w:tcPr>
            <w:tcW w:w="7645" w:type="dxa"/>
          </w:tcPr>
          <w:p w14:paraId="1C8AF4D9" w14:textId="64D0F9F7" w:rsidR="00CC0AB1" w:rsidRDefault="00924FEF" w:rsidP="002D0A95">
            <w:pPr>
              <w:widowControl w:val="0"/>
              <w:tabs>
                <w:tab w:val="right" w:pos="7254"/>
              </w:tabs>
              <w:spacing w:before="120" w:after="120"/>
              <w:rPr>
                <w:color w:val="000000"/>
                <w:spacing w:val="-4"/>
                <w:szCs w:val="24"/>
              </w:rPr>
            </w:pPr>
            <w:r>
              <w:rPr>
                <w:color w:val="000000"/>
                <w:spacing w:val="-4"/>
                <w:szCs w:val="24"/>
              </w:rPr>
              <w:t>T</w:t>
            </w:r>
            <w:r w:rsidR="00520020" w:rsidRPr="00317FFB">
              <w:rPr>
                <w:color w:val="000000"/>
                <w:spacing w:val="-4"/>
                <w:szCs w:val="24"/>
              </w:rPr>
              <w:t xml:space="preserve">he Employer </w:t>
            </w:r>
            <w:r w:rsidR="00520020" w:rsidRPr="00317FFB">
              <w:rPr>
                <w:i/>
                <w:iCs/>
                <w:color w:val="000000"/>
                <w:spacing w:val="-4"/>
                <w:szCs w:val="24"/>
              </w:rPr>
              <w:t>____________</w:t>
            </w:r>
            <w:r w:rsidR="00CA5CBB" w:rsidRPr="00317FFB">
              <w:rPr>
                <w:i/>
                <w:iCs/>
                <w:color w:val="000000"/>
                <w:spacing w:val="-4"/>
                <w:szCs w:val="24"/>
              </w:rPr>
              <w:t>_</w:t>
            </w:r>
            <w:r w:rsidR="00CA5CBB" w:rsidRPr="00317FFB">
              <w:rPr>
                <w:color w:val="000000"/>
              </w:rPr>
              <w:t xml:space="preserve"> </w:t>
            </w:r>
            <w:r w:rsidR="00CA5CBB" w:rsidRPr="00155085">
              <w:rPr>
                <w:b/>
                <w:i/>
                <w:color w:val="2F5496" w:themeColor="accent5" w:themeShade="BF"/>
              </w:rPr>
              <w:t>[</w:t>
            </w:r>
            <w:r w:rsidR="00520020" w:rsidRPr="00155085">
              <w:rPr>
                <w:b/>
                <w:i/>
                <w:color w:val="2F5496" w:themeColor="accent5" w:themeShade="BF"/>
              </w:rPr>
              <w:t>insert “intends” or “does not intend”]</w:t>
            </w:r>
            <w:r w:rsidR="00520020" w:rsidRPr="00317FFB">
              <w:rPr>
                <w:i/>
                <w:color w:val="000000"/>
              </w:rPr>
              <w:t xml:space="preserve"> </w:t>
            </w:r>
            <w:r>
              <w:rPr>
                <w:color w:val="000000"/>
              </w:rPr>
              <w:t>that the Contractor shall employ a “nominated Subcontractor” or Subcontractors, as defined in Sub-Clause 5.3.1(a) of the Conditions of Contract</w:t>
            </w:r>
            <w:r w:rsidR="00520020" w:rsidRPr="00317FFB">
              <w:rPr>
                <w:color w:val="000000"/>
                <w:spacing w:val="-4"/>
                <w:szCs w:val="24"/>
              </w:rPr>
              <w:t>.</w:t>
            </w:r>
            <w:r>
              <w:rPr>
                <w:color w:val="000000"/>
                <w:spacing w:val="-4"/>
                <w:szCs w:val="24"/>
              </w:rPr>
              <w:t xml:space="preserve"> </w:t>
            </w:r>
          </w:p>
          <w:p w14:paraId="211072C8" w14:textId="19DFD9D6" w:rsidR="0075109E" w:rsidRPr="00317FFB" w:rsidRDefault="00924FEF" w:rsidP="002D0A95">
            <w:pPr>
              <w:widowControl w:val="0"/>
              <w:tabs>
                <w:tab w:val="right" w:pos="7254"/>
              </w:tabs>
              <w:spacing w:before="120" w:after="120"/>
            </w:pPr>
            <w:r w:rsidRPr="00B34845">
              <w:rPr>
                <w:b/>
                <w:i/>
                <w:color w:val="2F5496" w:themeColor="accent5" w:themeShade="BF"/>
                <w:spacing w:val="-4"/>
                <w:szCs w:val="24"/>
              </w:rPr>
              <w:t xml:space="preserve">[If a nominated Subcontractor or Subcontractors </w:t>
            </w:r>
            <w:r w:rsidRPr="00B34845">
              <w:rPr>
                <w:b/>
                <w:i/>
                <w:color w:val="2F5496" w:themeColor="accent5" w:themeShade="BF"/>
                <w:spacing w:val="-4"/>
                <w:szCs w:val="24"/>
                <w:u w:val="single"/>
              </w:rPr>
              <w:t>are</w:t>
            </w:r>
            <w:r w:rsidRPr="00B34845">
              <w:rPr>
                <w:b/>
                <w:i/>
                <w:color w:val="2F5496" w:themeColor="accent5" w:themeShade="BF"/>
                <w:spacing w:val="-4"/>
                <w:szCs w:val="24"/>
              </w:rPr>
              <w:t xml:space="preserve"> to be used, they must be named here along with a brief description of the part or parts of the Work</w:t>
            </w:r>
            <w:r w:rsidR="00CC0AB1" w:rsidRPr="00B34845">
              <w:rPr>
                <w:b/>
                <w:i/>
                <w:color w:val="2F5496" w:themeColor="accent5" w:themeShade="BF"/>
                <w:spacing w:val="-4"/>
                <w:szCs w:val="24"/>
              </w:rPr>
              <w:t>s</w:t>
            </w:r>
            <w:r w:rsidRPr="00B34845">
              <w:rPr>
                <w:b/>
                <w:i/>
                <w:color w:val="2F5496" w:themeColor="accent5" w:themeShade="BF"/>
                <w:spacing w:val="-4"/>
                <w:szCs w:val="24"/>
              </w:rPr>
              <w:t xml:space="preserve"> they will execute, the Plant and/or Materials they will supply or the services they will supply (as the case may be).]</w:t>
            </w:r>
          </w:p>
        </w:tc>
      </w:tr>
      <w:tr w:rsidR="00520020" w:rsidRPr="00317FFB" w14:paraId="006BA7D7" w14:textId="77777777" w:rsidTr="00F82159">
        <w:tc>
          <w:tcPr>
            <w:tcW w:w="1705" w:type="dxa"/>
          </w:tcPr>
          <w:p w14:paraId="3CDE1DD4" w14:textId="6DB5CDDA" w:rsidR="00520020" w:rsidRPr="00317FFB" w:rsidRDefault="00520020" w:rsidP="00647468">
            <w:pPr>
              <w:rPr>
                <w:b/>
                <w:iCs/>
              </w:rPr>
            </w:pPr>
            <w:r w:rsidRPr="00317FFB">
              <w:rPr>
                <w:b/>
                <w:iCs/>
              </w:rPr>
              <w:t>ITB 34.2</w:t>
            </w:r>
          </w:p>
        </w:tc>
        <w:tc>
          <w:tcPr>
            <w:tcW w:w="7645" w:type="dxa"/>
          </w:tcPr>
          <w:p w14:paraId="2D175A3A" w14:textId="77777777" w:rsidR="00FC6A82" w:rsidRPr="00FC6A82" w:rsidRDefault="00FC6A82" w:rsidP="00FC6A82">
            <w:pPr>
              <w:spacing w:before="120" w:after="120"/>
              <w:rPr>
                <w:snapToGrid w:val="0"/>
                <w:color w:val="000000"/>
                <w:spacing w:val="-4"/>
                <w:szCs w:val="24"/>
              </w:rPr>
            </w:pPr>
            <w:r w:rsidRPr="00FC6A82">
              <w:rPr>
                <w:snapToGrid w:val="0"/>
                <w:color w:val="000000"/>
                <w:spacing w:val="-4"/>
                <w:szCs w:val="24"/>
              </w:rPr>
              <w:t>Contractor’s proposed subcontracting:</w:t>
            </w:r>
          </w:p>
          <w:p w14:paraId="73ED3FFB" w14:textId="2F92755C" w:rsidR="00FC6A82" w:rsidRPr="00FC6A82" w:rsidRDefault="00FC6A82" w:rsidP="00FC6A82">
            <w:pPr>
              <w:tabs>
                <w:tab w:val="left" w:pos="1017"/>
              </w:tabs>
              <w:spacing w:before="120" w:after="120"/>
              <w:ind w:left="1017" w:hanging="567"/>
              <w:contextualSpacing/>
              <w:jc w:val="left"/>
              <w:rPr>
                <w:snapToGrid w:val="0"/>
                <w:color w:val="000000"/>
                <w:spacing w:val="-4"/>
                <w:szCs w:val="24"/>
              </w:rPr>
            </w:pPr>
            <w:r>
              <w:rPr>
                <w:snapToGrid w:val="0"/>
                <w:color w:val="000000"/>
                <w:spacing w:val="-4"/>
                <w:szCs w:val="24"/>
              </w:rPr>
              <w:t>(a)</w:t>
            </w:r>
            <w:r w:rsidRPr="00FC6A82">
              <w:rPr>
                <w:snapToGrid w:val="0"/>
                <w:color w:val="000000"/>
                <w:spacing w:val="-4"/>
                <w:szCs w:val="24"/>
              </w:rPr>
              <w:t>(</w:t>
            </w:r>
            <w:proofErr w:type="spellStart"/>
            <w:r w:rsidRPr="00FC6A82">
              <w:rPr>
                <w:snapToGrid w:val="0"/>
                <w:color w:val="000000"/>
                <w:spacing w:val="-4"/>
                <w:szCs w:val="24"/>
              </w:rPr>
              <w:t>i</w:t>
            </w:r>
            <w:proofErr w:type="spellEnd"/>
            <w:r w:rsidRPr="00FC6A82">
              <w:rPr>
                <w:snapToGrid w:val="0"/>
                <w:color w:val="000000"/>
                <w:spacing w:val="-4"/>
                <w:szCs w:val="24"/>
              </w:rPr>
              <w:t>)</w:t>
            </w:r>
            <w:r w:rsidRPr="00FC6A82">
              <w:rPr>
                <w:snapToGrid w:val="0"/>
                <w:color w:val="000000"/>
                <w:spacing w:val="-4"/>
                <w:szCs w:val="24"/>
              </w:rPr>
              <w:tab/>
              <w:t xml:space="preserve">The total accumulated value of the Works that may be subcontracted shall not exceed </w:t>
            </w:r>
            <w:r w:rsidRPr="00FC6A82">
              <w:rPr>
                <w:i/>
                <w:snapToGrid w:val="0"/>
                <w:color w:val="000000"/>
                <w:spacing w:val="-4"/>
                <w:szCs w:val="24"/>
              </w:rPr>
              <w:t>_______</w:t>
            </w:r>
            <w:r w:rsidRPr="00FC6A82">
              <w:rPr>
                <w:snapToGrid w:val="0"/>
                <w:color w:val="000000"/>
                <w:spacing w:val="-4"/>
                <w:szCs w:val="24"/>
              </w:rPr>
              <w:t xml:space="preserve">% </w:t>
            </w:r>
            <w:r w:rsidRPr="00FC6A82">
              <w:rPr>
                <w:b/>
                <w:i/>
                <w:snapToGrid w:val="0"/>
                <w:color w:val="2F5496"/>
                <w:spacing w:val="-4"/>
                <w:szCs w:val="24"/>
              </w:rPr>
              <w:t>[insert % of the Bid Price]</w:t>
            </w:r>
            <w:r w:rsidRPr="00FC6A82">
              <w:rPr>
                <w:i/>
                <w:snapToGrid w:val="0"/>
                <w:color w:val="2F5496"/>
                <w:spacing w:val="-4"/>
                <w:szCs w:val="24"/>
              </w:rPr>
              <w:t xml:space="preserve">. </w:t>
            </w:r>
            <w:r w:rsidRPr="00FC6A82">
              <w:rPr>
                <w:snapToGrid w:val="0"/>
                <w:color w:val="2F5496"/>
                <w:spacing w:val="-4"/>
                <w:szCs w:val="24"/>
              </w:rPr>
              <w:t xml:space="preserve"> </w:t>
            </w:r>
            <w:r w:rsidRPr="00FC6A82">
              <w:rPr>
                <w:b/>
                <w:i/>
                <w:snapToGrid w:val="0"/>
                <w:color w:val="2F5496"/>
                <w:spacing w:val="-4"/>
                <w:szCs w:val="24"/>
              </w:rPr>
              <w:t>[The percentage inserted here must be the same as the percentage stated in the Appendix to Tender Sub-Clause 5.1.]</w:t>
            </w:r>
            <w:r w:rsidRPr="00FC6A82">
              <w:rPr>
                <w:snapToGrid w:val="0"/>
                <w:spacing w:val="-4"/>
                <w:szCs w:val="24"/>
              </w:rPr>
              <w:t xml:space="preserve"> of the Bid Price.</w:t>
            </w:r>
          </w:p>
          <w:p w14:paraId="302B1905" w14:textId="059CE87A" w:rsidR="00520020" w:rsidRPr="00317FFB" w:rsidRDefault="00FC6A82" w:rsidP="00FC6A82">
            <w:pPr>
              <w:widowControl w:val="0"/>
              <w:tabs>
                <w:tab w:val="left" w:pos="450"/>
                <w:tab w:val="left" w:pos="1017"/>
                <w:tab w:val="right" w:pos="7254"/>
              </w:tabs>
              <w:spacing w:before="120" w:after="120"/>
              <w:ind w:left="1017" w:hanging="1017"/>
              <w:rPr>
                <w:color w:val="000000"/>
                <w:spacing w:val="-4"/>
                <w:szCs w:val="24"/>
              </w:rPr>
            </w:pPr>
            <w:r>
              <w:rPr>
                <w:snapToGrid w:val="0"/>
                <w:spacing w:val="-4"/>
                <w:szCs w:val="24"/>
              </w:rPr>
              <w:tab/>
              <w:t>(a)</w:t>
            </w:r>
            <w:r w:rsidRPr="00FC6A82">
              <w:rPr>
                <w:snapToGrid w:val="0"/>
                <w:spacing w:val="-4"/>
                <w:szCs w:val="24"/>
              </w:rPr>
              <w:t>(ii)</w:t>
            </w:r>
            <w:r w:rsidRPr="00FC6A82">
              <w:rPr>
                <w:snapToGrid w:val="0"/>
                <w:spacing w:val="-4"/>
                <w:szCs w:val="24"/>
              </w:rPr>
              <w:tab/>
            </w:r>
            <w:r>
              <w:rPr>
                <w:snapToGrid w:val="0"/>
                <w:spacing w:val="-4"/>
                <w:szCs w:val="24"/>
              </w:rPr>
              <w:tab/>
            </w:r>
            <w:r w:rsidRPr="00FC6A82">
              <w:rPr>
                <w:snapToGrid w:val="0"/>
                <w:color w:val="000000"/>
                <w:spacing w:val="-4"/>
                <w:szCs w:val="24"/>
              </w:rPr>
              <w:t xml:space="preserve">The relevant Bidding Forms in Section IV shall be completed for each Subcontractor where the value of the proposed subcontract or accumulated value of multiple subcontracts with a proposed Subcontractor will be greater than </w:t>
            </w:r>
            <w:r w:rsidRPr="00FC6A82">
              <w:rPr>
                <w:i/>
                <w:snapToGrid w:val="0"/>
                <w:color w:val="000000"/>
                <w:spacing w:val="-4"/>
                <w:szCs w:val="24"/>
              </w:rPr>
              <w:t>_______</w:t>
            </w:r>
            <w:r w:rsidRPr="00FC6A82">
              <w:rPr>
                <w:snapToGrid w:val="0"/>
                <w:spacing w:val="-4"/>
                <w:szCs w:val="24"/>
              </w:rPr>
              <w:t>%</w:t>
            </w:r>
            <w:r w:rsidRPr="00FC6A82">
              <w:rPr>
                <w:b/>
                <w:i/>
                <w:snapToGrid w:val="0"/>
                <w:color w:val="2E74B5"/>
                <w:spacing w:val="-4"/>
                <w:szCs w:val="24"/>
              </w:rPr>
              <w:t xml:space="preserve"> </w:t>
            </w:r>
            <w:r w:rsidRPr="00FC6A82">
              <w:rPr>
                <w:b/>
                <w:i/>
                <w:snapToGrid w:val="0"/>
                <w:color w:val="2F5496"/>
                <w:spacing w:val="-4"/>
                <w:szCs w:val="24"/>
              </w:rPr>
              <w:t>[The percentage inserted here must be the same as the percentage stated in the Appendix to Tender Sub-Clause 5.1(b).  Typically, this percentage could be in the range of 2% to 5%, depending, for example, on the total estimated value of the Works]</w:t>
            </w:r>
            <w:r w:rsidRPr="00FC6A82">
              <w:rPr>
                <w:snapToGrid w:val="0"/>
                <w:color w:val="2F5496"/>
                <w:spacing w:val="-4"/>
                <w:szCs w:val="24"/>
              </w:rPr>
              <w:t xml:space="preserve"> </w:t>
            </w:r>
            <w:r w:rsidRPr="00FC6A82">
              <w:rPr>
                <w:snapToGrid w:val="0"/>
                <w:color w:val="000000"/>
                <w:spacing w:val="-4"/>
                <w:szCs w:val="24"/>
              </w:rPr>
              <w:t>of the Bid Price.</w:t>
            </w:r>
          </w:p>
        </w:tc>
      </w:tr>
      <w:tr w:rsidR="001D03B2" w:rsidRPr="00317FFB" w14:paraId="65ECA6CC" w14:textId="77777777" w:rsidTr="00F82159">
        <w:tc>
          <w:tcPr>
            <w:tcW w:w="1705" w:type="dxa"/>
          </w:tcPr>
          <w:p w14:paraId="11C0582C" w14:textId="4D002A30" w:rsidR="001D03B2" w:rsidRPr="00317FFB" w:rsidRDefault="001D03B2" w:rsidP="00647468">
            <w:pPr>
              <w:rPr>
                <w:b/>
                <w:iCs/>
              </w:rPr>
            </w:pPr>
            <w:r>
              <w:rPr>
                <w:b/>
                <w:iCs/>
              </w:rPr>
              <w:t>ITB 34.3</w:t>
            </w:r>
          </w:p>
        </w:tc>
        <w:tc>
          <w:tcPr>
            <w:tcW w:w="7645" w:type="dxa"/>
          </w:tcPr>
          <w:p w14:paraId="3ACD396C" w14:textId="77777777" w:rsidR="001D03B2" w:rsidRPr="00D66437" w:rsidRDefault="001D03B2" w:rsidP="001D03B2">
            <w:pPr>
              <w:spacing w:before="120" w:after="120"/>
              <w:ind w:left="58"/>
              <w:rPr>
                <w:b/>
                <w:i/>
                <w:color w:val="2F5496" w:themeColor="accent5" w:themeShade="BF"/>
                <w:spacing w:val="-4"/>
                <w:szCs w:val="24"/>
                <w:lang w:val="en-US"/>
              </w:rPr>
            </w:pPr>
            <w:r w:rsidRPr="00D66437">
              <w:rPr>
                <w:b/>
                <w:i/>
                <w:color w:val="2F5496" w:themeColor="accent5" w:themeShade="BF"/>
                <w:spacing w:val="-4"/>
                <w:szCs w:val="24"/>
                <w:lang w:val="en-US"/>
              </w:rPr>
              <w:t xml:space="preserve">[Indicate N/A if not applicable] </w:t>
            </w:r>
          </w:p>
          <w:p w14:paraId="6E20B95A" w14:textId="77777777" w:rsidR="001D03B2" w:rsidRPr="001D03B2" w:rsidRDefault="001D03B2" w:rsidP="001D03B2">
            <w:pPr>
              <w:spacing w:before="120" w:after="120"/>
              <w:ind w:left="58"/>
              <w:rPr>
                <w:spacing w:val="-4"/>
                <w:szCs w:val="24"/>
                <w:lang w:val="en-US"/>
              </w:rPr>
            </w:pPr>
            <w:r w:rsidRPr="001D03B2">
              <w:rPr>
                <w:spacing w:val="-4"/>
                <w:szCs w:val="24"/>
                <w:lang w:val="en-US"/>
              </w:rPr>
              <w:t>The parts of the Works for which the Employer permits Bidders to propose Specialized Subcontractors are designated as follows:</w:t>
            </w:r>
          </w:p>
          <w:p w14:paraId="787398B8" w14:textId="77777777" w:rsidR="001D03B2" w:rsidRPr="001D03B2" w:rsidRDefault="001D03B2" w:rsidP="0077349E">
            <w:pPr>
              <w:widowControl w:val="0"/>
              <w:numPr>
                <w:ilvl w:val="0"/>
                <w:numId w:val="110"/>
              </w:numPr>
              <w:autoSpaceDE w:val="0"/>
              <w:autoSpaceDN w:val="0"/>
              <w:spacing w:before="120" w:after="120"/>
              <w:jc w:val="left"/>
              <w:rPr>
                <w:spacing w:val="-4"/>
                <w:szCs w:val="24"/>
                <w:lang w:val="en-US"/>
              </w:rPr>
            </w:pPr>
            <w:r w:rsidRPr="001D03B2">
              <w:rPr>
                <w:spacing w:val="-4"/>
                <w:szCs w:val="24"/>
                <w:lang w:val="en-US"/>
              </w:rPr>
              <w:t>_______________</w:t>
            </w:r>
          </w:p>
          <w:p w14:paraId="05B6C1C2" w14:textId="77777777" w:rsidR="001D03B2" w:rsidRPr="001D03B2" w:rsidRDefault="001D03B2" w:rsidP="0077349E">
            <w:pPr>
              <w:widowControl w:val="0"/>
              <w:numPr>
                <w:ilvl w:val="0"/>
                <w:numId w:val="110"/>
              </w:numPr>
              <w:autoSpaceDE w:val="0"/>
              <w:autoSpaceDN w:val="0"/>
              <w:spacing w:before="120" w:after="120"/>
              <w:jc w:val="left"/>
              <w:rPr>
                <w:spacing w:val="-4"/>
                <w:szCs w:val="24"/>
                <w:lang w:val="en-US"/>
              </w:rPr>
            </w:pPr>
            <w:r w:rsidRPr="001D03B2">
              <w:rPr>
                <w:spacing w:val="-4"/>
                <w:szCs w:val="24"/>
                <w:lang w:val="en-US"/>
              </w:rPr>
              <w:t>_______________</w:t>
            </w:r>
          </w:p>
          <w:p w14:paraId="4F33ED24" w14:textId="77777777" w:rsidR="001D03B2" w:rsidRPr="001D03B2" w:rsidRDefault="001D03B2" w:rsidP="0077349E">
            <w:pPr>
              <w:widowControl w:val="0"/>
              <w:numPr>
                <w:ilvl w:val="0"/>
                <w:numId w:val="110"/>
              </w:numPr>
              <w:autoSpaceDE w:val="0"/>
              <w:autoSpaceDN w:val="0"/>
              <w:spacing w:before="120" w:after="120"/>
              <w:jc w:val="left"/>
              <w:rPr>
                <w:spacing w:val="-4"/>
                <w:szCs w:val="24"/>
                <w:lang w:val="en-US"/>
              </w:rPr>
            </w:pPr>
            <w:r w:rsidRPr="001D03B2">
              <w:rPr>
                <w:spacing w:val="-4"/>
                <w:szCs w:val="24"/>
                <w:lang w:val="en-US"/>
              </w:rPr>
              <w:t>_______________</w:t>
            </w:r>
          </w:p>
          <w:p w14:paraId="1B033A9F" w14:textId="161D6ABA" w:rsidR="001D03B2" w:rsidRPr="00317FFB" w:rsidRDefault="001D03B2" w:rsidP="001D03B2">
            <w:pPr>
              <w:spacing w:before="120" w:after="120"/>
              <w:rPr>
                <w:color w:val="000000"/>
                <w:spacing w:val="-4"/>
                <w:szCs w:val="24"/>
              </w:rPr>
            </w:pPr>
            <w:r w:rsidRPr="001D03B2">
              <w:rPr>
                <w:spacing w:val="-4"/>
                <w:szCs w:val="24"/>
                <w:lang w:val="en-US"/>
              </w:rPr>
              <w:t>For the above-designated parts of the Works that may require Specialized Subcontractors, the relevant qualifications of the proposed Specialized Subcontractors will be added to the qualifications of the Bidder for the purpose of evaluation.</w:t>
            </w:r>
          </w:p>
        </w:tc>
      </w:tr>
      <w:tr w:rsidR="00520020" w:rsidRPr="00317FFB" w14:paraId="5285C8EE" w14:textId="77777777" w:rsidTr="00F82159">
        <w:tc>
          <w:tcPr>
            <w:tcW w:w="1705" w:type="dxa"/>
          </w:tcPr>
          <w:p w14:paraId="2145E060" w14:textId="67CD7CC7" w:rsidR="00520020" w:rsidRPr="00317FFB" w:rsidRDefault="00520020" w:rsidP="00647468">
            <w:pPr>
              <w:rPr>
                <w:b/>
                <w:iCs/>
              </w:rPr>
            </w:pPr>
            <w:r w:rsidRPr="00317FFB">
              <w:rPr>
                <w:b/>
                <w:iCs/>
              </w:rPr>
              <w:t>ITB 42.1</w:t>
            </w:r>
          </w:p>
        </w:tc>
        <w:tc>
          <w:tcPr>
            <w:tcW w:w="7645" w:type="dxa"/>
          </w:tcPr>
          <w:p w14:paraId="10BD8AE2" w14:textId="003E904C" w:rsidR="00520020" w:rsidRPr="00317FFB" w:rsidRDefault="00520020" w:rsidP="00520020">
            <w:pPr>
              <w:spacing w:before="120" w:after="120"/>
              <w:rPr>
                <w:color w:val="000000"/>
                <w:spacing w:val="-4"/>
                <w:szCs w:val="24"/>
              </w:rPr>
            </w:pPr>
            <w:r w:rsidRPr="00317FFB">
              <w:rPr>
                <w:color w:val="000000"/>
                <w:spacing w:val="-4"/>
                <w:szCs w:val="24"/>
              </w:rPr>
              <w:t xml:space="preserve">A standstill period </w:t>
            </w:r>
            <w:r w:rsidRPr="00155085">
              <w:rPr>
                <w:b/>
                <w:i/>
                <w:color w:val="2F5496" w:themeColor="accent5" w:themeShade="BF"/>
                <w:spacing w:val="-4"/>
                <w:szCs w:val="24"/>
              </w:rPr>
              <w:t>[insert “shall” or “shall not”]</w:t>
            </w:r>
            <w:r w:rsidRPr="00155085">
              <w:rPr>
                <w:color w:val="2F5496" w:themeColor="accent5" w:themeShade="BF"/>
                <w:spacing w:val="-4"/>
                <w:szCs w:val="24"/>
              </w:rPr>
              <w:t xml:space="preserve"> </w:t>
            </w:r>
            <w:r w:rsidRPr="00317FFB">
              <w:rPr>
                <w:color w:val="000000"/>
                <w:spacing w:val="-4"/>
                <w:szCs w:val="24"/>
              </w:rPr>
              <w:t>apply.</w:t>
            </w:r>
          </w:p>
        </w:tc>
      </w:tr>
      <w:tr w:rsidR="00520020" w:rsidRPr="00317FFB" w14:paraId="19DCAAAF" w14:textId="77777777" w:rsidTr="00866277">
        <w:tc>
          <w:tcPr>
            <w:tcW w:w="9350" w:type="dxa"/>
            <w:gridSpan w:val="2"/>
          </w:tcPr>
          <w:p w14:paraId="2BA5FCB6" w14:textId="0079D942" w:rsidR="00520020" w:rsidRPr="00317FFB" w:rsidRDefault="00520020" w:rsidP="00F80F77">
            <w:pPr>
              <w:spacing w:before="60" w:after="60"/>
              <w:jc w:val="center"/>
              <w:rPr>
                <w:color w:val="000000"/>
                <w:spacing w:val="-4"/>
                <w:szCs w:val="24"/>
              </w:rPr>
            </w:pPr>
            <w:r w:rsidRPr="00317FFB">
              <w:rPr>
                <w:b/>
                <w:sz w:val="28"/>
              </w:rPr>
              <w:t>F.  Award of Contract</w:t>
            </w:r>
          </w:p>
        </w:tc>
      </w:tr>
      <w:tr w:rsidR="00D66437" w:rsidRPr="00317FFB" w14:paraId="160A74FF" w14:textId="77777777" w:rsidTr="00F82159">
        <w:tc>
          <w:tcPr>
            <w:tcW w:w="1705" w:type="dxa"/>
          </w:tcPr>
          <w:p w14:paraId="7B66A1C6" w14:textId="34513CE4" w:rsidR="00D66437" w:rsidRPr="00317FFB" w:rsidRDefault="00A91223" w:rsidP="00647468">
            <w:pPr>
              <w:rPr>
                <w:b/>
                <w:iCs/>
              </w:rPr>
            </w:pPr>
            <w:r>
              <w:rPr>
                <w:b/>
                <w:iCs/>
              </w:rPr>
              <w:t xml:space="preserve">ITB </w:t>
            </w:r>
            <w:r w:rsidR="00D66437">
              <w:rPr>
                <w:b/>
                <w:iCs/>
              </w:rPr>
              <w:t>47.1</w:t>
            </w:r>
          </w:p>
        </w:tc>
        <w:tc>
          <w:tcPr>
            <w:tcW w:w="7645" w:type="dxa"/>
          </w:tcPr>
          <w:p w14:paraId="23C723FB" w14:textId="77777777" w:rsidR="00D66437" w:rsidRPr="00887C5C" w:rsidRDefault="00D66437" w:rsidP="00520020">
            <w:pPr>
              <w:spacing w:before="120" w:after="120"/>
              <w:rPr>
                <w:b/>
                <w:color w:val="2F5496" w:themeColor="accent5" w:themeShade="BF"/>
                <w:spacing w:val="-4"/>
                <w:sz w:val="22"/>
                <w:szCs w:val="24"/>
              </w:rPr>
            </w:pPr>
            <w:r w:rsidRPr="00887C5C">
              <w:rPr>
                <w:b/>
                <w:color w:val="2F5496" w:themeColor="accent5" w:themeShade="BF"/>
                <w:spacing w:val="-4"/>
                <w:sz w:val="22"/>
                <w:szCs w:val="24"/>
              </w:rPr>
              <w:t>[</w:t>
            </w:r>
            <w:r w:rsidRPr="00887C5C">
              <w:rPr>
                <w:b/>
                <w:i/>
                <w:color w:val="2F5496" w:themeColor="accent5" w:themeShade="BF"/>
                <w:spacing w:val="-4"/>
                <w:sz w:val="22"/>
                <w:szCs w:val="24"/>
              </w:rPr>
              <w:t>Indicate N/A if not applicable</w:t>
            </w:r>
            <w:r w:rsidRPr="00887C5C">
              <w:rPr>
                <w:b/>
                <w:color w:val="2F5496" w:themeColor="accent5" w:themeShade="BF"/>
                <w:spacing w:val="-4"/>
                <w:sz w:val="22"/>
                <w:szCs w:val="24"/>
              </w:rPr>
              <w:t>]</w:t>
            </w:r>
          </w:p>
          <w:p w14:paraId="39EC9D54" w14:textId="77777777" w:rsidR="00D66437" w:rsidRDefault="00D66437" w:rsidP="00520020">
            <w:pPr>
              <w:spacing w:before="120" w:after="120"/>
              <w:rPr>
                <w:spacing w:val="-4"/>
                <w:szCs w:val="24"/>
              </w:rPr>
            </w:pPr>
            <w:r>
              <w:rPr>
                <w:spacing w:val="-4"/>
                <w:szCs w:val="24"/>
              </w:rPr>
              <w:t>Other documents forming part of the Contract are as follows:</w:t>
            </w:r>
          </w:p>
          <w:p w14:paraId="4CF1981D" w14:textId="77777777" w:rsidR="00D66437" w:rsidRDefault="00D66437">
            <w:r>
              <w:t>__________________</w:t>
            </w:r>
          </w:p>
          <w:p w14:paraId="3ECD3D05" w14:textId="4E19C043" w:rsidR="00D66437" w:rsidRDefault="00D66437"/>
          <w:p w14:paraId="6B657F34" w14:textId="0614EFDB" w:rsidR="00D66437" w:rsidRDefault="00D66437">
            <w:r>
              <w:t>__________________</w:t>
            </w:r>
          </w:p>
          <w:p w14:paraId="6C4267D8" w14:textId="77777777" w:rsidR="00D66437" w:rsidRDefault="00D66437"/>
          <w:p w14:paraId="2B5925C3" w14:textId="1E2186E0" w:rsidR="00D66437" w:rsidRPr="00D66437" w:rsidRDefault="00D66437" w:rsidP="00D66437">
            <w:pPr>
              <w:spacing w:after="120"/>
            </w:pPr>
            <w:r>
              <w:t>__________________</w:t>
            </w:r>
          </w:p>
        </w:tc>
      </w:tr>
      <w:tr w:rsidR="00520020" w:rsidRPr="00317FFB" w14:paraId="3CB1ABF0" w14:textId="77777777" w:rsidTr="00F82159">
        <w:tc>
          <w:tcPr>
            <w:tcW w:w="1705" w:type="dxa"/>
          </w:tcPr>
          <w:p w14:paraId="418CC9E0" w14:textId="29BC0D35" w:rsidR="00520020" w:rsidRPr="00317FFB" w:rsidRDefault="00520020" w:rsidP="00647468">
            <w:pPr>
              <w:rPr>
                <w:b/>
                <w:iCs/>
              </w:rPr>
            </w:pPr>
            <w:r w:rsidRPr="00317FFB">
              <w:rPr>
                <w:b/>
                <w:iCs/>
              </w:rPr>
              <w:t>ITB 49.1</w:t>
            </w:r>
          </w:p>
        </w:tc>
        <w:tc>
          <w:tcPr>
            <w:tcW w:w="7645" w:type="dxa"/>
          </w:tcPr>
          <w:p w14:paraId="51296918" w14:textId="5563BD55" w:rsidR="00520020" w:rsidRPr="00317FFB" w:rsidRDefault="00520020" w:rsidP="00520020">
            <w:pPr>
              <w:spacing w:before="120" w:after="120"/>
              <w:rPr>
                <w:color w:val="000000"/>
                <w:spacing w:val="-4"/>
                <w:szCs w:val="24"/>
              </w:rPr>
            </w:pPr>
            <w:r w:rsidRPr="00317FFB">
              <w:rPr>
                <w:color w:val="000000"/>
                <w:spacing w:val="-4"/>
                <w:szCs w:val="24"/>
              </w:rPr>
              <w:t>The procedures for making a Procurement-related Complaint are detailed in the Procurement Procedures for CDB Financed Projects (Annex 3).</w:t>
            </w:r>
          </w:p>
        </w:tc>
      </w:tr>
    </w:tbl>
    <w:p w14:paraId="7E73C7E2" w14:textId="77777777" w:rsidR="00FD2FCD" w:rsidRPr="00317FFB" w:rsidRDefault="00FD2FCD">
      <w:pPr>
        <w:ind w:left="180"/>
      </w:pPr>
    </w:p>
    <w:p w14:paraId="41DA76F8" w14:textId="77777777" w:rsidR="00584D32" w:rsidRPr="00317FFB" w:rsidRDefault="00584D32">
      <w:pPr>
        <w:jc w:val="left"/>
        <w:sectPr w:rsidR="00584D32" w:rsidRPr="00317FFB" w:rsidSect="00F82159">
          <w:headerReference w:type="even" r:id="rId29"/>
          <w:headerReference w:type="default" r:id="rId30"/>
          <w:headerReference w:type="first" r:id="rId31"/>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317FFB" w:rsidRDefault="00DA5DA0" w:rsidP="00584D32">
      <w:pPr>
        <w:pStyle w:val="Subtitle"/>
        <w:rPr>
          <w:i/>
          <w:iCs/>
          <w:sz w:val="32"/>
          <w:szCs w:val="32"/>
        </w:rPr>
      </w:pPr>
      <w:bookmarkStart w:id="422" w:name="_Toc438266925"/>
      <w:bookmarkStart w:id="423" w:name="_Toc438267899"/>
      <w:bookmarkStart w:id="424" w:name="_Toc438366666"/>
      <w:bookmarkStart w:id="425" w:name="_Toc101929321"/>
      <w:bookmarkStart w:id="426" w:name="_Toc101931205"/>
      <w:bookmarkStart w:id="427" w:name="_Toc503874227"/>
      <w:bookmarkStart w:id="428" w:name="_Toc4390859"/>
      <w:bookmarkStart w:id="429" w:name="_Toc4405764"/>
      <w:r w:rsidRPr="00317FFB">
        <w:rPr>
          <w:sz w:val="32"/>
          <w:szCs w:val="32"/>
        </w:rPr>
        <w:t>Section III -</w:t>
      </w:r>
      <w:r w:rsidR="00584D32" w:rsidRPr="00317FFB">
        <w:rPr>
          <w:sz w:val="32"/>
          <w:szCs w:val="32"/>
        </w:rPr>
        <w:t xml:space="preserve"> Evaluation and Qualification Criteria</w:t>
      </w:r>
      <w:bookmarkEnd w:id="422"/>
      <w:bookmarkEnd w:id="423"/>
      <w:bookmarkEnd w:id="424"/>
      <w:bookmarkEnd w:id="425"/>
      <w:bookmarkEnd w:id="426"/>
    </w:p>
    <w:p w14:paraId="39EE1D8E" w14:textId="77777777" w:rsidR="00584D32" w:rsidRPr="00317FFB" w:rsidRDefault="00584D32" w:rsidP="00584D32">
      <w:pPr>
        <w:pStyle w:val="Subtitle"/>
        <w:jc w:val="left"/>
        <w:rPr>
          <w:b w:val="0"/>
          <w:sz w:val="24"/>
        </w:rPr>
      </w:pPr>
    </w:p>
    <w:p w14:paraId="7EF0A613" w14:textId="77777777" w:rsidR="00584D32" w:rsidRPr="00317FFB" w:rsidRDefault="00584D32" w:rsidP="00584D32">
      <w:pPr>
        <w:pStyle w:val="BodyText"/>
      </w:pPr>
      <w:r w:rsidRPr="00317FFB">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317FFB" w:rsidRDefault="00584D32" w:rsidP="00584D32">
      <w:pPr>
        <w:pStyle w:val="BodyText"/>
      </w:pPr>
    </w:p>
    <w:p w14:paraId="7AFBD7CB" w14:textId="77777777" w:rsidR="00584D32" w:rsidRPr="00317FFB" w:rsidRDefault="00584D32" w:rsidP="00584D32">
      <w:pPr>
        <w:pStyle w:val="BodyText"/>
      </w:pPr>
      <w:r w:rsidRPr="00317FFB">
        <w:t>Wherever a Bidder is required to state a monetary amount, Bidders should indicate the USD equivalent using the rate of exchange determined as follows:</w:t>
      </w:r>
    </w:p>
    <w:p w14:paraId="2A928C0C" w14:textId="77777777" w:rsidR="00584D32" w:rsidRPr="00317FFB" w:rsidRDefault="00584D32" w:rsidP="00584D32">
      <w:pPr>
        <w:pStyle w:val="BodyText"/>
      </w:pPr>
    </w:p>
    <w:p w14:paraId="5313613B" w14:textId="50E720D8" w:rsidR="00584D32" w:rsidRPr="00317FFB" w:rsidRDefault="00584D32" w:rsidP="0077349E">
      <w:pPr>
        <w:pStyle w:val="BodyText"/>
        <w:numPr>
          <w:ilvl w:val="0"/>
          <w:numId w:val="106"/>
        </w:numPr>
      </w:pPr>
      <w:r w:rsidRPr="00317FFB">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317FFB" w:rsidRDefault="00584D32" w:rsidP="00584D32">
      <w:pPr>
        <w:pStyle w:val="BodyText"/>
      </w:pPr>
    </w:p>
    <w:p w14:paraId="114C6E07" w14:textId="77777777" w:rsidR="00584D32" w:rsidRPr="00317FFB" w:rsidRDefault="00584D32" w:rsidP="0077349E">
      <w:pPr>
        <w:pStyle w:val="BodyText"/>
        <w:numPr>
          <w:ilvl w:val="0"/>
          <w:numId w:val="106"/>
        </w:numPr>
      </w:pPr>
      <w:r w:rsidRPr="00317FFB">
        <w:t>Value of single contract - Exchange rate prevailing on the date of the contract.</w:t>
      </w:r>
    </w:p>
    <w:p w14:paraId="3C25C561" w14:textId="77777777" w:rsidR="00584D32" w:rsidRPr="00317FFB" w:rsidRDefault="00584D32" w:rsidP="00584D32">
      <w:pPr>
        <w:pStyle w:val="BodyText"/>
      </w:pPr>
    </w:p>
    <w:p w14:paraId="1011F4FB" w14:textId="77777777" w:rsidR="00584D32" w:rsidRPr="00317FFB" w:rsidRDefault="00584D32" w:rsidP="00584D32">
      <w:pPr>
        <w:pStyle w:val="BodyText"/>
      </w:pPr>
      <w:r w:rsidRPr="00317FFB">
        <w:t xml:space="preserve">Exchange rates shall be taken from the publicly available source identified in the ITB 32.1. Any error in determining the exchange rates in the Bid may be corrected by the Employer. </w:t>
      </w:r>
    </w:p>
    <w:p w14:paraId="1BEFF363" w14:textId="77777777" w:rsidR="00584D32" w:rsidRPr="00317FFB" w:rsidRDefault="00584D32" w:rsidP="00584D32">
      <w:pPr>
        <w:pStyle w:val="BodyText"/>
      </w:pPr>
    </w:p>
    <w:p w14:paraId="5F58EB43" w14:textId="36B8CD84" w:rsidR="00584D32" w:rsidRPr="00833E07" w:rsidRDefault="00584D32" w:rsidP="00584D32">
      <w:pPr>
        <w:pStyle w:val="Subtitle"/>
        <w:jc w:val="both"/>
        <w:rPr>
          <w:b w:val="0"/>
          <w:i/>
          <w:sz w:val="24"/>
          <w:szCs w:val="24"/>
        </w:rPr>
      </w:pPr>
      <w:r w:rsidRPr="00833E07">
        <w:rPr>
          <w:i/>
          <w:color w:val="2F5496" w:themeColor="accent5" w:themeShade="BF"/>
          <w:sz w:val="24"/>
          <w:szCs w:val="24"/>
        </w:rPr>
        <w:t>[</w:t>
      </w:r>
      <w:r w:rsidR="00E97CE1">
        <w:rPr>
          <w:i/>
          <w:color w:val="2F5496" w:themeColor="accent5" w:themeShade="BF"/>
          <w:sz w:val="24"/>
          <w:szCs w:val="24"/>
        </w:rPr>
        <w:t xml:space="preserve">Note to the Employer: </w:t>
      </w:r>
      <w:proofErr w:type="gramStart"/>
      <w:r w:rsidR="00E97CE1">
        <w:rPr>
          <w:i/>
          <w:color w:val="2F5496" w:themeColor="accent5" w:themeShade="BF"/>
          <w:sz w:val="24"/>
          <w:szCs w:val="24"/>
        </w:rPr>
        <w:t>t</w:t>
      </w:r>
      <w:r w:rsidRPr="00237286">
        <w:rPr>
          <w:i/>
          <w:color w:val="2F5496" w:themeColor="accent5" w:themeShade="BF"/>
          <w:sz w:val="24"/>
          <w:szCs w:val="24"/>
        </w:rPr>
        <w:t>he</w:t>
      </w:r>
      <w:proofErr w:type="gramEnd"/>
      <w:r w:rsidRPr="00237286">
        <w:rPr>
          <w:i/>
          <w:color w:val="2F5496" w:themeColor="accent5" w:themeShade="BF"/>
          <w:sz w:val="24"/>
          <w:szCs w:val="24"/>
        </w:rPr>
        <w:t xml:space="preserve"> Employer shall</w:t>
      </w:r>
      <w:r w:rsidRPr="00BD5776">
        <w:rPr>
          <w:i/>
          <w:color w:val="2F5496" w:themeColor="accent5" w:themeShade="BF"/>
          <w:sz w:val="24"/>
          <w:szCs w:val="24"/>
        </w:rPr>
        <w:t xml:space="preserve"> select the criteria deemed appropriate for the Bidding process, insert the appropriate wording using the samples below or other acceptable wording, and delete the text in italics</w:t>
      </w:r>
      <w:r w:rsidRPr="00833E07">
        <w:rPr>
          <w:i/>
          <w:color w:val="2F5496" w:themeColor="accent5" w:themeShade="BF"/>
          <w:sz w:val="24"/>
          <w:szCs w:val="24"/>
        </w:rPr>
        <w:t xml:space="preserve">]  </w:t>
      </w:r>
      <w:r w:rsidRPr="00833E07">
        <w:rPr>
          <w:i/>
          <w:sz w:val="24"/>
          <w:szCs w:val="24"/>
        </w:rPr>
        <w:t xml:space="preserve"> </w:t>
      </w:r>
      <w:bookmarkEnd w:id="427"/>
      <w:bookmarkEnd w:id="428"/>
      <w:bookmarkEnd w:id="429"/>
    </w:p>
    <w:p w14:paraId="7146626C" w14:textId="77777777" w:rsidR="00584D32" w:rsidRPr="00317FFB" w:rsidRDefault="00584D32" w:rsidP="00584D32">
      <w:pPr>
        <w:pStyle w:val="Subtitle"/>
        <w:jc w:val="both"/>
        <w:rPr>
          <w:b w:val="0"/>
          <w:sz w:val="24"/>
        </w:rPr>
      </w:pPr>
    </w:p>
    <w:p w14:paraId="343AB774" w14:textId="77777777" w:rsidR="00584D32" w:rsidRPr="00317FFB" w:rsidRDefault="00584D32" w:rsidP="00584D32">
      <w:pPr>
        <w:jc w:val="center"/>
        <w:rPr>
          <w:b/>
          <w:sz w:val="28"/>
          <w:szCs w:val="28"/>
        </w:rPr>
      </w:pPr>
      <w:bookmarkStart w:id="430" w:name="_Toc432229721"/>
      <w:bookmarkStart w:id="431" w:name="_Toc432663719"/>
      <w:bookmarkStart w:id="432" w:name="_Toc433224150"/>
      <w:bookmarkStart w:id="433" w:name="_Toc435519254"/>
      <w:bookmarkStart w:id="434" w:name="_Toc435624889"/>
      <w:r w:rsidRPr="00317FFB">
        <w:rPr>
          <w:b/>
          <w:sz w:val="28"/>
          <w:szCs w:val="28"/>
        </w:rPr>
        <w:t>Table of Criteria</w:t>
      </w:r>
      <w:bookmarkEnd w:id="430"/>
      <w:bookmarkEnd w:id="431"/>
      <w:bookmarkEnd w:id="432"/>
      <w:bookmarkEnd w:id="433"/>
      <w:bookmarkEnd w:id="434"/>
    </w:p>
    <w:p w14:paraId="4B9CBE79" w14:textId="77777777" w:rsidR="00584D32" w:rsidRPr="00317FFB" w:rsidRDefault="00584D32" w:rsidP="00584D32">
      <w:pPr>
        <w:jc w:val="center"/>
        <w:rPr>
          <w:sz w:val="28"/>
          <w:szCs w:val="28"/>
        </w:rPr>
      </w:pPr>
    </w:p>
    <w:p w14:paraId="10E93ECA" w14:textId="0D768B56" w:rsidR="000A525F" w:rsidRPr="000A525F" w:rsidRDefault="00584D32" w:rsidP="0077349E">
      <w:pPr>
        <w:pStyle w:val="TOC1"/>
        <w:numPr>
          <w:ilvl w:val="2"/>
          <w:numId w:val="98"/>
        </w:numPr>
        <w:spacing w:before="120"/>
        <w:ind w:left="540" w:hanging="540"/>
        <w:outlineLvl w:val="0"/>
        <w:rPr>
          <w:rFonts w:cs="Times New Roman"/>
          <w:bCs/>
          <w:szCs w:val="24"/>
        </w:rPr>
      </w:pPr>
      <w:r w:rsidRPr="000A525F">
        <w:rPr>
          <w:rFonts w:cs="Times New Roman"/>
          <w:szCs w:val="24"/>
        </w:rPr>
        <w:t>Margin of Preference</w:t>
      </w:r>
      <w:r w:rsidRPr="00B91F1E">
        <w:rPr>
          <w:rFonts w:cs="Times New Roman"/>
          <w:szCs w:val="24"/>
        </w:rPr>
        <w:ptab w:relativeTo="margin" w:alignment="right" w:leader="dot"/>
      </w:r>
      <w:r w:rsidR="00887C5C">
        <w:rPr>
          <w:rFonts w:cs="Times New Roman"/>
          <w:szCs w:val="24"/>
        </w:rPr>
        <w:t>40</w:t>
      </w:r>
    </w:p>
    <w:p w14:paraId="66BDE403" w14:textId="0A331EF3" w:rsidR="00584D32" w:rsidRPr="000A525F" w:rsidRDefault="00584D32" w:rsidP="0077349E">
      <w:pPr>
        <w:pStyle w:val="TOC1"/>
        <w:numPr>
          <w:ilvl w:val="2"/>
          <w:numId w:val="98"/>
        </w:numPr>
        <w:spacing w:before="120"/>
        <w:ind w:left="540" w:hanging="540"/>
        <w:outlineLvl w:val="0"/>
        <w:rPr>
          <w:rFonts w:cs="Times New Roman"/>
          <w:bCs/>
          <w:szCs w:val="24"/>
        </w:rPr>
      </w:pPr>
      <w:r w:rsidRPr="000A525F">
        <w:rPr>
          <w:rFonts w:cs="Times New Roman"/>
          <w:szCs w:val="24"/>
        </w:rPr>
        <w:t>Evaluation</w:t>
      </w:r>
      <w:r w:rsidRPr="00B91F1E">
        <w:rPr>
          <w:rFonts w:cs="Times New Roman"/>
          <w:szCs w:val="24"/>
        </w:rPr>
        <w:ptab w:relativeTo="margin" w:alignment="right" w:leader="dot"/>
      </w:r>
      <w:r w:rsidR="00887C5C">
        <w:rPr>
          <w:rFonts w:cs="Times New Roman"/>
          <w:szCs w:val="24"/>
        </w:rPr>
        <w:t>40</w:t>
      </w:r>
    </w:p>
    <w:p w14:paraId="1DE13AC8" w14:textId="43653322" w:rsidR="00584D32" w:rsidRPr="00B91F1E" w:rsidRDefault="00584D32" w:rsidP="0077349E">
      <w:pPr>
        <w:pStyle w:val="TOC1"/>
        <w:numPr>
          <w:ilvl w:val="2"/>
          <w:numId w:val="98"/>
        </w:numPr>
        <w:spacing w:before="120"/>
        <w:ind w:left="540" w:hanging="540"/>
        <w:outlineLvl w:val="0"/>
        <w:rPr>
          <w:rFonts w:cs="Times New Roman"/>
          <w:bCs/>
          <w:szCs w:val="24"/>
        </w:rPr>
      </w:pPr>
      <w:r w:rsidRPr="00B91F1E">
        <w:rPr>
          <w:rFonts w:cs="Times New Roman"/>
          <w:szCs w:val="24"/>
        </w:rPr>
        <w:t>Qualification</w:t>
      </w:r>
      <w:r w:rsidRPr="00B91F1E">
        <w:rPr>
          <w:rFonts w:cs="Times New Roman"/>
          <w:szCs w:val="24"/>
        </w:rPr>
        <w:ptab w:relativeTo="margin" w:alignment="right" w:leader="dot"/>
      </w:r>
      <w:r w:rsidR="00887C5C">
        <w:rPr>
          <w:rFonts w:cs="Times New Roman"/>
          <w:szCs w:val="24"/>
        </w:rPr>
        <w:t>42</w:t>
      </w:r>
    </w:p>
    <w:p w14:paraId="6498CF83" w14:textId="77777777" w:rsidR="00584D32" w:rsidRPr="00B91F1E" w:rsidRDefault="00584D32" w:rsidP="00584D32">
      <w:pPr>
        <w:pStyle w:val="EvaluationCriteria"/>
        <w:spacing w:before="120" w:after="120"/>
        <w:ind w:left="360"/>
        <w:rPr>
          <w:b w:val="0"/>
        </w:rPr>
      </w:pPr>
    </w:p>
    <w:p w14:paraId="32F02B40" w14:textId="478D7ED0" w:rsidR="00584D32" w:rsidRPr="00317FFB" w:rsidRDefault="00584D32" w:rsidP="00584D32">
      <w:pPr>
        <w:jc w:val="left"/>
      </w:pPr>
      <w:r w:rsidRPr="00317FFB">
        <w:rPr>
          <w:b/>
          <w:i/>
          <w:iCs/>
          <w:sz w:val="28"/>
        </w:rPr>
        <w:br w:type="page"/>
      </w:r>
    </w:p>
    <w:p w14:paraId="6B9C869F" w14:textId="77777777" w:rsidR="00584D32" w:rsidRPr="00317FFB" w:rsidRDefault="00584D32" w:rsidP="000446D4">
      <w:pPr>
        <w:pStyle w:val="EvaluationCriteria"/>
        <w:numPr>
          <w:ilvl w:val="3"/>
          <w:numId w:val="23"/>
        </w:numPr>
        <w:spacing w:before="120" w:after="120"/>
        <w:ind w:left="360"/>
        <w:rPr>
          <w:sz w:val="28"/>
          <w:szCs w:val="28"/>
        </w:rPr>
      </w:pPr>
      <w:bookmarkStart w:id="435" w:name="_Toc472328392"/>
      <w:r w:rsidRPr="00317FFB">
        <w:rPr>
          <w:sz w:val="28"/>
          <w:szCs w:val="28"/>
        </w:rPr>
        <w:t>Margin of Preference</w:t>
      </w:r>
      <w:bookmarkEnd w:id="435"/>
      <w:r w:rsidRPr="00317FFB">
        <w:rPr>
          <w:sz w:val="28"/>
          <w:szCs w:val="28"/>
        </w:rPr>
        <w:t xml:space="preserve"> (ITB 33)</w:t>
      </w:r>
    </w:p>
    <w:p w14:paraId="6EE57CB7" w14:textId="77777777" w:rsidR="00584D32" w:rsidRPr="00317FFB" w:rsidRDefault="00584D32" w:rsidP="00584D32">
      <w:pPr>
        <w:rPr>
          <w:color w:val="000000"/>
        </w:rPr>
      </w:pPr>
      <w:r w:rsidRPr="00317FFB">
        <w:rPr>
          <w:color w:val="000000"/>
        </w:rPr>
        <w:t xml:space="preserve">1.1 </w:t>
      </w:r>
      <w:r w:rsidRPr="00317FFB">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317FFB" w:rsidRDefault="005A3324" w:rsidP="005A3324">
      <w:pPr>
        <w:tabs>
          <w:tab w:val="left" w:pos="3960"/>
        </w:tabs>
        <w:rPr>
          <w:color w:val="000000"/>
        </w:rPr>
      </w:pPr>
      <w:r w:rsidRPr="00317FFB">
        <w:rPr>
          <w:color w:val="000000"/>
        </w:rPr>
        <w:tab/>
      </w:r>
    </w:p>
    <w:p w14:paraId="7C05DE67" w14:textId="77777777" w:rsidR="00584D32" w:rsidRPr="00317FFB" w:rsidRDefault="00584D32" w:rsidP="00584D32">
      <w:pPr>
        <w:ind w:left="1268" w:hanging="634"/>
        <w:rPr>
          <w:color w:val="000000"/>
        </w:rPr>
      </w:pPr>
      <w:r w:rsidRPr="00317FFB">
        <w:rPr>
          <w:color w:val="000000"/>
        </w:rPr>
        <w:t>(a)</w:t>
      </w:r>
      <w:r w:rsidRPr="00317FFB">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317FFB" w:rsidRDefault="00584D32" w:rsidP="00584D32">
      <w:pPr>
        <w:ind w:left="1268" w:hanging="634"/>
        <w:rPr>
          <w:color w:val="000000"/>
        </w:rPr>
      </w:pPr>
    </w:p>
    <w:p w14:paraId="04F88090" w14:textId="77777777" w:rsidR="00584D32" w:rsidRPr="00317FFB" w:rsidRDefault="00584D32" w:rsidP="00584D32">
      <w:pPr>
        <w:ind w:left="1268" w:hanging="634"/>
        <w:rPr>
          <w:color w:val="000000"/>
        </w:rPr>
      </w:pPr>
      <w:r w:rsidRPr="00317FFB">
        <w:rPr>
          <w:color w:val="000000"/>
        </w:rPr>
        <w:t>(b)</w:t>
      </w:r>
      <w:r w:rsidRPr="00317FFB">
        <w:rPr>
          <w:color w:val="000000"/>
        </w:rPr>
        <w:tab/>
        <w:t>After Bids have been received and reviewed by the Employer, responsive Bids shall be classified into the following groups:</w:t>
      </w:r>
    </w:p>
    <w:p w14:paraId="4C68D08E" w14:textId="77777777" w:rsidR="00584D32" w:rsidRPr="00317FFB" w:rsidRDefault="00584D32" w:rsidP="00584D32">
      <w:pPr>
        <w:ind w:left="1268" w:hanging="634"/>
        <w:rPr>
          <w:color w:val="000000"/>
        </w:rPr>
      </w:pPr>
    </w:p>
    <w:p w14:paraId="6C15B2EC" w14:textId="77777777" w:rsidR="00584D32" w:rsidRPr="00317FFB" w:rsidRDefault="00584D32" w:rsidP="00584D32">
      <w:pPr>
        <w:ind w:left="540" w:firstLine="720"/>
        <w:rPr>
          <w:color w:val="000000"/>
        </w:rPr>
      </w:pPr>
      <w:r w:rsidRPr="00317FFB">
        <w:rPr>
          <w:color w:val="000000"/>
        </w:rPr>
        <w:t>(</w:t>
      </w:r>
      <w:proofErr w:type="spellStart"/>
      <w:r w:rsidRPr="00317FFB">
        <w:rPr>
          <w:color w:val="000000"/>
        </w:rPr>
        <w:t>i</w:t>
      </w:r>
      <w:proofErr w:type="spellEnd"/>
      <w:r w:rsidRPr="00317FFB">
        <w:rPr>
          <w:color w:val="000000"/>
        </w:rPr>
        <w:t>)</w:t>
      </w:r>
      <w:r w:rsidRPr="00317FFB">
        <w:rPr>
          <w:color w:val="000000"/>
        </w:rPr>
        <w:tab/>
        <w:t>Group A: Bids offered by regional contractors eligible for the preference.</w:t>
      </w:r>
    </w:p>
    <w:p w14:paraId="177DF1B0" w14:textId="77777777" w:rsidR="00584D32" w:rsidRPr="00317FFB" w:rsidRDefault="00584D32" w:rsidP="00584D32">
      <w:pPr>
        <w:ind w:left="540" w:firstLine="720"/>
        <w:rPr>
          <w:color w:val="000000"/>
        </w:rPr>
      </w:pPr>
    </w:p>
    <w:p w14:paraId="55AD9A6B" w14:textId="77777777" w:rsidR="00584D32" w:rsidRPr="00317FFB" w:rsidRDefault="00584D32" w:rsidP="00584D32">
      <w:pPr>
        <w:ind w:left="540" w:firstLine="720"/>
        <w:rPr>
          <w:color w:val="000000"/>
        </w:rPr>
      </w:pPr>
      <w:r w:rsidRPr="00317FFB">
        <w:rPr>
          <w:color w:val="000000"/>
        </w:rPr>
        <w:t>(ii)</w:t>
      </w:r>
      <w:r w:rsidRPr="00317FFB">
        <w:rPr>
          <w:color w:val="000000"/>
        </w:rPr>
        <w:tab/>
        <w:t>Group B: Bids offered by other contractors.</w:t>
      </w:r>
      <w:r w:rsidRPr="00317FFB">
        <w:rPr>
          <w:color w:val="000000"/>
        </w:rPr>
        <w:fldChar w:fldCharType="begin"/>
      </w:r>
      <w:r w:rsidRPr="00317FFB">
        <w:rPr>
          <w:color w:val="000000"/>
        </w:rPr>
        <w:instrText>ADVANCE \D 6.0</w:instrText>
      </w:r>
      <w:r w:rsidRPr="00317FFB">
        <w:rPr>
          <w:color w:val="000000"/>
        </w:rPr>
        <w:fldChar w:fldCharType="end"/>
      </w:r>
    </w:p>
    <w:p w14:paraId="0009DE88" w14:textId="77777777" w:rsidR="00584D32" w:rsidRPr="00317FFB" w:rsidRDefault="00584D32" w:rsidP="00584D32">
      <w:r w:rsidRPr="00317FFB">
        <w:rPr>
          <w:color w:val="000000"/>
        </w:rPr>
        <w:t>1.2</w:t>
      </w:r>
      <w:r w:rsidRPr="00317FFB">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317FFB">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317FFB" w:rsidRDefault="00584D32" w:rsidP="00584D32">
      <w:pPr>
        <w:rPr>
          <w:b/>
          <w:sz w:val="28"/>
        </w:rPr>
      </w:pPr>
    </w:p>
    <w:p w14:paraId="4F691D73" w14:textId="77777777" w:rsidR="00584D32" w:rsidRPr="00317FFB" w:rsidRDefault="00584D32" w:rsidP="00584D32">
      <w:pPr>
        <w:rPr>
          <w:color w:val="000000"/>
        </w:rPr>
      </w:pPr>
      <w:r w:rsidRPr="00317FFB">
        <w:rPr>
          <w:color w:val="000000"/>
        </w:rPr>
        <w:t>1.3</w:t>
      </w:r>
      <w:r w:rsidRPr="00317FFB">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317FFB" w:rsidRDefault="00584D32" w:rsidP="00584D32">
      <w:pPr>
        <w:spacing w:before="240" w:after="120"/>
        <w:ind w:left="1260" w:hanging="630"/>
        <w:rPr>
          <w:color w:val="000000"/>
        </w:rPr>
      </w:pPr>
      <w:r w:rsidRPr="00317FFB">
        <w:rPr>
          <w:color w:val="000000"/>
        </w:rPr>
        <w:t>(a)</w:t>
      </w:r>
      <w:r w:rsidRPr="00317FFB">
        <w:rPr>
          <w:color w:val="000000"/>
        </w:rPr>
        <w:tab/>
        <w:t>substantially responsive to the Bidding document, and</w:t>
      </w:r>
    </w:p>
    <w:p w14:paraId="050A470A" w14:textId="3C3DBAFC" w:rsidR="00584D32" w:rsidRDefault="00584D32" w:rsidP="00584D32">
      <w:pPr>
        <w:ind w:left="1260" w:hanging="630"/>
        <w:jc w:val="left"/>
        <w:rPr>
          <w:color w:val="000000"/>
        </w:rPr>
      </w:pPr>
      <w:r w:rsidRPr="00317FFB">
        <w:rPr>
          <w:color w:val="000000"/>
        </w:rPr>
        <w:t>(b)</w:t>
      </w:r>
      <w:r w:rsidRPr="00317FFB">
        <w:rPr>
          <w:color w:val="000000"/>
        </w:rPr>
        <w:tab/>
        <w:t>the lowest evaluated cost.</w:t>
      </w:r>
    </w:p>
    <w:p w14:paraId="27F50561" w14:textId="1CD1E3F8" w:rsidR="00BD1586" w:rsidRPr="00317FFB" w:rsidRDefault="00BD1586" w:rsidP="00584D32">
      <w:pPr>
        <w:ind w:left="1260" w:hanging="630"/>
        <w:jc w:val="left"/>
        <w:rPr>
          <w:color w:val="000000"/>
        </w:rPr>
      </w:pPr>
    </w:p>
    <w:p w14:paraId="0F3AF6A1" w14:textId="77777777" w:rsidR="001E2AEE" w:rsidRPr="00317FFB" w:rsidRDefault="001E2AEE" w:rsidP="001E2AEE">
      <w:pPr>
        <w:ind w:left="360" w:hanging="360"/>
        <w:jc w:val="left"/>
        <w:rPr>
          <w:b/>
          <w:szCs w:val="24"/>
        </w:rPr>
      </w:pPr>
      <w:r w:rsidRPr="00317FFB">
        <w:rPr>
          <w:b/>
          <w:szCs w:val="24"/>
        </w:rPr>
        <w:t>2.</w:t>
      </w:r>
      <w:r w:rsidRPr="00317FFB">
        <w:rPr>
          <w:b/>
          <w:szCs w:val="24"/>
        </w:rPr>
        <w:tab/>
        <w:t>Evaluation (ITB 35)</w:t>
      </w:r>
    </w:p>
    <w:p w14:paraId="641429B8" w14:textId="64477BEA" w:rsidR="001E2AEE" w:rsidRDefault="001E2AEE" w:rsidP="001E2AEE">
      <w:pPr>
        <w:pStyle w:val="Footer"/>
        <w:spacing w:before="240" w:after="120"/>
        <w:rPr>
          <w:color w:val="000000"/>
          <w:sz w:val="24"/>
        </w:rPr>
      </w:pPr>
      <w:r w:rsidRPr="00317FFB">
        <w:rPr>
          <w:color w:val="000000"/>
          <w:sz w:val="24"/>
        </w:rPr>
        <w:t>2.1</w:t>
      </w:r>
      <w:r w:rsidRPr="00317FFB">
        <w:rPr>
          <w:color w:val="000000"/>
          <w:sz w:val="24"/>
        </w:rPr>
        <w:tab/>
        <w:t xml:space="preserve">In addition to the criteria listed in ITB 35.2 (a) to </w:t>
      </w:r>
      <w:r w:rsidRPr="00317FFB">
        <w:rPr>
          <w:color w:val="000000"/>
          <w:sz w:val="24"/>
          <w:szCs w:val="24"/>
        </w:rPr>
        <w:t>(</w:t>
      </w:r>
      <w:r w:rsidRPr="00317FFB">
        <w:rPr>
          <w:sz w:val="24"/>
          <w:szCs w:val="24"/>
        </w:rPr>
        <w:t>e</w:t>
      </w:r>
      <w:r w:rsidRPr="00317FFB">
        <w:rPr>
          <w:color w:val="000000"/>
          <w:sz w:val="24"/>
          <w:szCs w:val="24"/>
        </w:rPr>
        <w:t>)</w:t>
      </w:r>
      <w:r w:rsidRPr="00317FFB">
        <w:rPr>
          <w:color w:val="000000"/>
          <w:sz w:val="24"/>
        </w:rPr>
        <w:t xml:space="preserve"> the following criteria shall apply:</w:t>
      </w:r>
    </w:p>
    <w:p w14:paraId="749170A0" w14:textId="77777777" w:rsidR="001E2AEE" w:rsidRPr="00FD2067" w:rsidRDefault="001E2AEE" w:rsidP="0077349E">
      <w:pPr>
        <w:pStyle w:val="Footer"/>
        <w:numPr>
          <w:ilvl w:val="0"/>
          <w:numId w:val="99"/>
        </w:numPr>
        <w:spacing w:before="240"/>
        <w:rPr>
          <w:b/>
          <w:sz w:val="24"/>
          <w:szCs w:val="24"/>
        </w:rPr>
      </w:pPr>
      <w:bookmarkStart w:id="436" w:name="_Toc448757450"/>
      <w:bookmarkStart w:id="437" w:name="_Toc448757451"/>
      <w:bookmarkStart w:id="438" w:name="_Toc472328394"/>
      <w:bookmarkEnd w:id="436"/>
      <w:bookmarkEnd w:id="437"/>
      <w:r w:rsidRPr="00833E07">
        <w:rPr>
          <w:b/>
          <w:sz w:val="24"/>
          <w:szCs w:val="24"/>
        </w:rPr>
        <w:t>Assessment of Adequacy of Technical Proposal with Requirements</w:t>
      </w:r>
      <w:bookmarkEnd w:id="438"/>
    </w:p>
    <w:p w14:paraId="1F238C44" w14:textId="77777777" w:rsidR="00FD2067" w:rsidRDefault="00FD2067">
      <w:pPr>
        <w:jc w:val="left"/>
        <w:rPr>
          <w:b/>
          <w:szCs w:val="24"/>
        </w:rPr>
      </w:pPr>
    </w:p>
    <w:p w14:paraId="7653F0D8" w14:textId="152D9BC9" w:rsidR="001E2AEE" w:rsidRPr="00833E07" w:rsidRDefault="00896EE2" w:rsidP="002E3949">
      <w:pPr>
        <w:tabs>
          <w:tab w:val="left" w:pos="1260"/>
        </w:tabs>
        <w:jc w:val="left"/>
        <w:rPr>
          <w:b/>
          <w:i/>
          <w:szCs w:val="24"/>
        </w:rPr>
      </w:pPr>
      <w:r w:rsidRPr="002E3949">
        <w:rPr>
          <w:b/>
          <w:color w:val="2F5496" w:themeColor="accent5" w:themeShade="BF"/>
          <w:szCs w:val="24"/>
        </w:rPr>
        <w:t xml:space="preserve">                        </w:t>
      </w:r>
      <w:r w:rsidRPr="002E3949">
        <w:rPr>
          <w:b/>
          <w:i/>
          <w:color w:val="2F5496" w:themeColor="accent5" w:themeShade="BF"/>
          <w:szCs w:val="24"/>
        </w:rPr>
        <w:t>[</w:t>
      </w:r>
      <w:r w:rsidR="00583017">
        <w:rPr>
          <w:b/>
          <w:i/>
          <w:color w:val="2F5496" w:themeColor="accent5" w:themeShade="BF"/>
          <w:szCs w:val="24"/>
        </w:rPr>
        <w:t>I</w:t>
      </w:r>
      <w:r w:rsidRPr="002E3949">
        <w:rPr>
          <w:b/>
          <w:i/>
          <w:color w:val="2F5496" w:themeColor="accent5" w:themeShade="BF"/>
          <w:szCs w:val="24"/>
        </w:rPr>
        <w:t>nsert appropriate text when applicable.]</w:t>
      </w:r>
      <w:r w:rsidR="001E2AEE" w:rsidRPr="00833E07">
        <w:rPr>
          <w:b/>
          <w:i/>
          <w:szCs w:val="24"/>
        </w:rPr>
        <w:br w:type="page"/>
      </w:r>
    </w:p>
    <w:p w14:paraId="4D27212D" w14:textId="77777777" w:rsidR="00FD2067" w:rsidRDefault="00FD2067" w:rsidP="00833E07">
      <w:pPr>
        <w:pStyle w:val="Footer"/>
        <w:ind w:left="1350"/>
        <w:rPr>
          <w:b/>
          <w:sz w:val="24"/>
          <w:szCs w:val="24"/>
        </w:rPr>
      </w:pPr>
      <w:bookmarkStart w:id="439" w:name="_Toc472328395"/>
    </w:p>
    <w:p w14:paraId="40B5352E" w14:textId="77777777" w:rsidR="00584D32" w:rsidRPr="00317FFB" w:rsidRDefault="00584D32" w:rsidP="0077349E">
      <w:pPr>
        <w:pStyle w:val="Footer"/>
        <w:numPr>
          <w:ilvl w:val="0"/>
          <w:numId w:val="99"/>
        </w:numPr>
        <w:rPr>
          <w:b/>
          <w:sz w:val="24"/>
          <w:szCs w:val="24"/>
        </w:rPr>
      </w:pPr>
      <w:r w:rsidRPr="00317FFB">
        <w:rPr>
          <w:b/>
          <w:sz w:val="24"/>
          <w:szCs w:val="24"/>
        </w:rPr>
        <w:t>Multiple Contracts</w:t>
      </w:r>
      <w:bookmarkEnd w:id="439"/>
    </w:p>
    <w:p w14:paraId="02C5E9FA" w14:textId="77777777" w:rsidR="00584D32" w:rsidRPr="00317FFB" w:rsidRDefault="00584D32" w:rsidP="00584D32">
      <w:pPr>
        <w:pStyle w:val="Footer"/>
        <w:ind w:left="1354"/>
        <w:rPr>
          <w:b/>
          <w:sz w:val="24"/>
          <w:szCs w:val="24"/>
        </w:rPr>
      </w:pPr>
    </w:p>
    <w:p w14:paraId="7DADBB23" w14:textId="77777777" w:rsidR="00584D32" w:rsidRPr="00317FFB" w:rsidRDefault="00584D32" w:rsidP="00584D32">
      <w:pPr>
        <w:ind w:left="1166"/>
        <w:rPr>
          <w:bCs/>
          <w:color w:val="000000"/>
        </w:rPr>
      </w:pPr>
      <w:r w:rsidRPr="00317FFB">
        <w:rPr>
          <w:bCs/>
          <w:color w:val="000000"/>
        </w:rPr>
        <w:t xml:space="preserve">   If permitted under ITB 35.4, will be evaluated as follows:</w:t>
      </w:r>
    </w:p>
    <w:p w14:paraId="0CF12B13" w14:textId="77777777" w:rsidR="00584D32" w:rsidRPr="00317FFB" w:rsidRDefault="00584D32" w:rsidP="00584D32">
      <w:pPr>
        <w:ind w:left="1166"/>
      </w:pPr>
    </w:p>
    <w:p w14:paraId="1B0E3DF6" w14:textId="77777777" w:rsidR="00584D32" w:rsidRPr="00317FFB" w:rsidRDefault="00584D32" w:rsidP="00584D32">
      <w:pPr>
        <w:pStyle w:val="Outline4"/>
      </w:pPr>
      <w:r w:rsidRPr="00317FFB">
        <w:t>(</w:t>
      </w:r>
      <w:proofErr w:type="spellStart"/>
      <w:r w:rsidRPr="00317FFB">
        <w:t>i</w:t>
      </w:r>
      <w:proofErr w:type="spellEnd"/>
      <w:r w:rsidRPr="00317FFB">
        <w:t>)</w:t>
      </w:r>
      <w:r w:rsidRPr="00317FFB">
        <w:tab/>
        <w:t>Award Criteria for Multiple Contracts [ITB 35.4]:</w:t>
      </w:r>
    </w:p>
    <w:p w14:paraId="0C6BD9D7" w14:textId="77777777" w:rsidR="00584D32" w:rsidRPr="00317FFB" w:rsidRDefault="00584D32" w:rsidP="00584D32">
      <w:pPr>
        <w:pStyle w:val="Outline4"/>
      </w:pPr>
    </w:p>
    <w:p w14:paraId="2090CDEC" w14:textId="77777777" w:rsidR="00584D32" w:rsidRPr="00317FFB" w:rsidRDefault="00584D32" w:rsidP="00584D32">
      <w:pPr>
        <w:pStyle w:val="Outline4"/>
        <w:ind w:left="2340" w:hanging="540"/>
      </w:pPr>
      <w:r w:rsidRPr="00317FFB">
        <w:t>1.</w:t>
      </w:r>
      <w:r w:rsidRPr="00317FFB">
        <w:tab/>
      </w:r>
      <w:r w:rsidRPr="00317FFB">
        <w:rPr>
          <w:u w:val="single"/>
        </w:rPr>
        <w:t>Lots</w:t>
      </w:r>
      <w:r w:rsidRPr="00317FFB">
        <w:t xml:space="preserve">: Bidders have the option to Bid for any one or more lots. Bids will be evaluated lot-wise, </w:t>
      </w:r>
      <w:proofErr w:type="gramStart"/>
      <w:r w:rsidRPr="00317FFB">
        <w:t>taking into account</w:t>
      </w:r>
      <w:proofErr w:type="gramEnd"/>
      <w:r w:rsidRPr="00317FFB">
        <w:t xml:space="preserve">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317FFB" w:rsidRDefault="00584D32" w:rsidP="00584D32">
      <w:pPr>
        <w:pStyle w:val="Outline4"/>
        <w:ind w:left="2340" w:hanging="540"/>
      </w:pPr>
    </w:p>
    <w:p w14:paraId="0ACA6367" w14:textId="77777777" w:rsidR="00584D32" w:rsidRPr="00317FFB" w:rsidRDefault="00584D32" w:rsidP="00584D32">
      <w:pPr>
        <w:pStyle w:val="Outline4"/>
        <w:ind w:left="2340" w:hanging="540"/>
      </w:pPr>
      <w:r w:rsidRPr="00317FFB">
        <w:t>2.</w:t>
      </w:r>
      <w:r w:rsidRPr="00317FFB">
        <w:tab/>
      </w:r>
      <w:r w:rsidRPr="00317FFB">
        <w:rPr>
          <w:u w:val="single"/>
        </w:rPr>
        <w:t xml:space="preserve">Packages: </w:t>
      </w:r>
      <w:r w:rsidRPr="00317FFB">
        <w:t xml:space="preserve">Bidders have the option to Bid for any one or more packages and for any one or more lots within a package. Bids will be evaluated package-wise, </w:t>
      </w:r>
      <w:proofErr w:type="gramStart"/>
      <w:r w:rsidRPr="00317FFB">
        <w:t>taking into account</w:t>
      </w:r>
      <w:proofErr w:type="gramEnd"/>
      <w:r w:rsidRPr="00317FFB">
        <w:t xml:space="preserve">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317FFB" w:rsidRDefault="00584D32" w:rsidP="00584D32">
      <w:pPr>
        <w:pStyle w:val="Outline4"/>
        <w:ind w:left="2340" w:hanging="540"/>
      </w:pPr>
    </w:p>
    <w:p w14:paraId="64F61AE4" w14:textId="77777777" w:rsidR="00584D32" w:rsidRPr="00317FFB" w:rsidRDefault="00584D32" w:rsidP="0077349E">
      <w:pPr>
        <w:pStyle w:val="Footer"/>
        <w:numPr>
          <w:ilvl w:val="0"/>
          <w:numId w:val="99"/>
        </w:numPr>
        <w:rPr>
          <w:b/>
          <w:sz w:val="24"/>
          <w:szCs w:val="24"/>
        </w:rPr>
      </w:pPr>
      <w:bookmarkStart w:id="440" w:name="_Toc472328396"/>
      <w:r w:rsidRPr="00317FFB">
        <w:rPr>
          <w:b/>
          <w:sz w:val="24"/>
          <w:szCs w:val="24"/>
        </w:rPr>
        <w:t>Alternative Completion Times</w:t>
      </w:r>
      <w:bookmarkEnd w:id="440"/>
    </w:p>
    <w:p w14:paraId="50729A2F" w14:textId="77777777" w:rsidR="00584D32" w:rsidRPr="00317FFB" w:rsidRDefault="00584D32" w:rsidP="00584D32">
      <w:pPr>
        <w:pStyle w:val="Footer"/>
        <w:ind w:left="1354"/>
        <w:rPr>
          <w:b/>
          <w:sz w:val="24"/>
          <w:szCs w:val="24"/>
        </w:rPr>
      </w:pPr>
    </w:p>
    <w:p w14:paraId="5791D27E" w14:textId="11BE28C4" w:rsidR="00584D32" w:rsidRPr="00317FFB" w:rsidRDefault="00584D32" w:rsidP="00584D32">
      <w:pPr>
        <w:ind w:left="1354"/>
        <w:rPr>
          <w:b/>
          <w:i/>
          <w:color w:val="2F5496" w:themeColor="accent5" w:themeShade="BF"/>
        </w:rPr>
      </w:pPr>
      <w:bookmarkStart w:id="441" w:name="_Toc78774489"/>
      <w:bookmarkStart w:id="442" w:name="_Toc101516513"/>
      <w:bookmarkStart w:id="443" w:name="_Toc103401417"/>
      <w:bookmarkStart w:id="444" w:name="_Toc26363099"/>
      <w:r w:rsidRPr="00833E07">
        <w:t>An alternative Completion Time, if permitted under ITB 13.2, will be evaluated as follows:</w:t>
      </w:r>
      <w:bookmarkEnd w:id="441"/>
      <w:bookmarkEnd w:id="442"/>
      <w:bookmarkEnd w:id="443"/>
      <w:r w:rsidRPr="00833E07">
        <w:t xml:space="preserve"> </w:t>
      </w:r>
      <w:r w:rsidRPr="00833E07">
        <w:rPr>
          <w:b/>
          <w:i/>
          <w:color w:val="2F5496" w:themeColor="accent5" w:themeShade="BF"/>
        </w:rPr>
        <w:t>[</w:t>
      </w:r>
      <w:r w:rsidR="00583017">
        <w:rPr>
          <w:b/>
          <w:i/>
          <w:color w:val="2F5496" w:themeColor="accent5" w:themeShade="BF"/>
        </w:rPr>
        <w:t>I</w:t>
      </w:r>
      <w:r w:rsidRPr="00833E07">
        <w:rPr>
          <w:b/>
          <w:i/>
          <w:color w:val="2F5496" w:themeColor="accent5" w:themeShade="BF"/>
        </w:rPr>
        <w:t>nsert appropriate text.]</w:t>
      </w:r>
      <w:bookmarkEnd w:id="444"/>
    </w:p>
    <w:p w14:paraId="10450850" w14:textId="77777777" w:rsidR="00584D32" w:rsidRPr="00317FFB" w:rsidRDefault="00584D32" w:rsidP="00584D32">
      <w:pPr>
        <w:ind w:left="1354"/>
        <w:rPr>
          <w:b/>
          <w:i/>
          <w:color w:val="2F5496" w:themeColor="accent5" w:themeShade="BF"/>
        </w:rPr>
      </w:pPr>
    </w:p>
    <w:p w14:paraId="435CA50D" w14:textId="77777777" w:rsidR="00584D32" w:rsidRPr="00317FFB" w:rsidRDefault="00584D32" w:rsidP="0077349E">
      <w:pPr>
        <w:pStyle w:val="Footer"/>
        <w:numPr>
          <w:ilvl w:val="0"/>
          <w:numId w:val="99"/>
        </w:numPr>
        <w:rPr>
          <w:b/>
          <w:sz w:val="24"/>
          <w:szCs w:val="24"/>
        </w:rPr>
      </w:pPr>
      <w:bookmarkStart w:id="445" w:name="_Toc472328397"/>
      <w:r w:rsidRPr="00317FFB">
        <w:rPr>
          <w:b/>
          <w:sz w:val="24"/>
          <w:szCs w:val="24"/>
        </w:rPr>
        <w:t>Sustainable Procurement</w:t>
      </w:r>
      <w:bookmarkEnd w:id="445"/>
    </w:p>
    <w:p w14:paraId="5434C235" w14:textId="77777777" w:rsidR="00584D32" w:rsidRPr="00317FFB" w:rsidRDefault="00584D32" w:rsidP="00584D32">
      <w:pPr>
        <w:pStyle w:val="Footer"/>
        <w:ind w:left="1354"/>
        <w:rPr>
          <w:b/>
          <w:sz w:val="24"/>
          <w:szCs w:val="24"/>
        </w:rPr>
      </w:pPr>
    </w:p>
    <w:p w14:paraId="070B46F8" w14:textId="77777777" w:rsidR="00584D32" w:rsidRPr="00317FFB" w:rsidRDefault="00584D32" w:rsidP="00584D32">
      <w:pPr>
        <w:ind w:left="1354"/>
        <w:rPr>
          <w:b/>
          <w:i/>
          <w:color w:val="2F5496" w:themeColor="accent5" w:themeShade="BF"/>
        </w:rPr>
      </w:pPr>
      <w:r w:rsidRPr="00317FFB">
        <w:t>[If specific</w:t>
      </w:r>
      <w:r w:rsidRPr="00317FFB">
        <w:rPr>
          <w:rStyle w:val="apple-converted-space"/>
          <w:iCs/>
        </w:rPr>
        <w:t> </w:t>
      </w:r>
      <w:r w:rsidRPr="00317FFB">
        <w:rPr>
          <w:b/>
          <w:bCs/>
        </w:rPr>
        <w:t>sustainable procurement</w:t>
      </w:r>
      <w:r w:rsidRPr="00317FFB">
        <w:rPr>
          <w:rStyle w:val="apple-converted-space"/>
          <w:b/>
          <w:bCs/>
          <w:iCs/>
        </w:rPr>
        <w:t> </w:t>
      </w:r>
      <w:r w:rsidRPr="00317FFB">
        <w:rPr>
          <w:b/>
          <w:bCs/>
        </w:rPr>
        <w:t>technical requirements</w:t>
      </w:r>
      <w:r w:rsidRPr="00317FFB">
        <w:rPr>
          <w:rStyle w:val="apple-converted-space"/>
          <w:iCs/>
        </w:rPr>
        <w:t> </w:t>
      </w:r>
      <w:r w:rsidRPr="00317FFB">
        <w:t>have been specified in Section VII- Specification,</w:t>
      </w:r>
      <w:r w:rsidRPr="00317FFB">
        <w:rPr>
          <w:rStyle w:val="apple-converted-space"/>
          <w:iCs/>
        </w:rPr>
        <w:t> </w:t>
      </w:r>
      <w:r w:rsidRPr="00317FFB">
        <w:rPr>
          <w:b/>
          <w:bCs/>
        </w:rPr>
        <w:t>either</w:t>
      </w:r>
      <w:r w:rsidRPr="00317FFB">
        <w:rPr>
          <w:rStyle w:val="apple-converted-space"/>
          <w:iCs/>
        </w:rPr>
        <w:t> </w:t>
      </w:r>
      <w:r w:rsidRPr="00317FFB">
        <w:t xml:space="preserve">state that </w:t>
      </w:r>
      <w:r w:rsidRPr="00317FFB">
        <w:rPr>
          <w:b/>
          <w:i/>
          <w:color w:val="2F5496" w:themeColor="accent5" w:themeShade="BF"/>
        </w:rPr>
        <w:t>(</w:t>
      </w:r>
      <w:proofErr w:type="spellStart"/>
      <w:r w:rsidRPr="00317FFB">
        <w:rPr>
          <w:b/>
          <w:i/>
          <w:color w:val="2F5496" w:themeColor="accent5" w:themeShade="BF"/>
        </w:rPr>
        <w:t>i</w:t>
      </w:r>
      <w:proofErr w:type="spellEnd"/>
      <w:r w:rsidRPr="00317FFB">
        <w:rPr>
          <w:b/>
          <w:i/>
          <w:color w:val="2F5496" w:themeColor="accent5" w:themeShade="BF"/>
        </w:rPr>
        <w:t>) those requirements will be evaluated on a pass/fail (compliance basis)</w:t>
      </w:r>
      <w:r w:rsidRPr="00317FFB">
        <w:rPr>
          <w:rStyle w:val="apple-converted-space"/>
          <w:b/>
          <w:i/>
          <w:iCs/>
          <w:color w:val="2F5496" w:themeColor="accent5" w:themeShade="BF"/>
        </w:rPr>
        <w:t> </w:t>
      </w:r>
      <w:r w:rsidRPr="00317FFB">
        <w:rPr>
          <w:b/>
          <w:bCs/>
          <w:i/>
          <w:color w:val="2F5496" w:themeColor="accent5" w:themeShade="BF"/>
        </w:rPr>
        <w:t>or</w:t>
      </w:r>
      <w:r w:rsidRPr="00317FFB">
        <w:rPr>
          <w:rStyle w:val="apple-converted-space"/>
          <w:b/>
          <w:i/>
          <w:iCs/>
          <w:color w:val="2F5496" w:themeColor="accent5" w:themeShade="BF"/>
        </w:rPr>
        <w:t> </w:t>
      </w:r>
      <w:r w:rsidRPr="00317FFB">
        <w:rPr>
          <w:b/>
          <w:i/>
          <w:color w:val="2F5496" w:themeColor="accent5" w:themeShade="BF"/>
        </w:rPr>
        <w:t>otherwise</w:t>
      </w:r>
      <w:r w:rsidRPr="00317FFB">
        <w:rPr>
          <w:rStyle w:val="apple-converted-space"/>
          <w:b/>
          <w:i/>
          <w:iCs/>
          <w:color w:val="2F5496" w:themeColor="accent5" w:themeShade="BF"/>
        </w:rPr>
        <w:t> </w:t>
      </w:r>
      <w:r w:rsidRPr="00317FFB">
        <w:rPr>
          <w:b/>
          <w:i/>
          <w:color w:val="2F5496" w:themeColor="accent5" w:themeShade="BF"/>
        </w:rPr>
        <w:t>(ii)</w:t>
      </w:r>
      <w:r w:rsidRPr="00317FFB">
        <w:rPr>
          <w:rStyle w:val="apple-converted-space"/>
          <w:b/>
          <w:i/>
          <w:iCs/>
          <w:color w:val="2F5496" w:themeColor="accent5" w:themeShade="BF"/>
        </w:rPr>
        <w:t> </w:t>
      </w:r>
      <w:r w:rsidRPr="00317FFB">
        <w:rPr>
          <w:b/>
          <w:i/>
          <w:color w:val="2F5496" w:themeColor="accent5" w:themeShade="BF"/>
        </w:rPr>
        <w:t>in addition to evaluating those requirements on a pass/fail (compliance basis), if applicable,</w:t>
      </w:r>
      <w:r w:rsidRPr="00317FFB">
        <w:rPr>
          <w:rStyle w:val="apple-converted-space"/>
          <w:b/>
          <w:i/>
          <w:iCs/>
          <w:color w:val="2F5496" w:themeColor="accent5" w:themeShade="BF"/>
        </w:rPr>
        <w:t> </w:t>
      </w:r>
      <w:r w:rsidRPr="00317FFB">
        <w:rPr>
          <w:b/>
          <w:i/>
          <w:color w:val="2F5496" w:themeColor="accent5" w:themeShade="BF"/>
        </w:rPr>
        <w:t>specify the monetary adjustments  to be</w:t>
      </w:r>
      <w:r w:rsidRPr="00317FFB">
        <w:rPr>
          <w:rStyle w:val="apple-converted-space"/>
          <w:b/>
          <w:i/>
          <w:iCs/>
          <w:color w:val="2F5496" w:themeColor="accent5" w:themeShade="BF"/>
        </w:rPr>
        <w:t> </w:t>
      </w:r>
      <w:r w:rsidRPr="00317FFB">
        <w:rPr>
          <w:b/>
          <w:i/>
          <w:color w:val="2F5496" w:themeColor="accent5" w:themeShade="BF"/>
        </w:rPr>
        <w:t>applied</w:t>
      </w:r>
      <w:r w:rsidRPr="00317FFB">
        <w:rPr>
          <w:rStyle w:val="apple-converted-space"/>
          <w:b/>
          <w:i/>
          <w:iCs/>
          <w:color w:val="2F5496" w:themeColor="accent5" w:themeShade="BF"/>
        </w:rPr>
        <w:t> </w:t>
      </w:r>
      <w:r w:rsidRPr="00317FFB">
        <w:rPr>
          <w:b/>
          <w:i/>
          <w:color w:val="2F5496" w:themeColor="accent5" w:themeShade="BF"/>
        </w:rPr>
        <w:t>to Bid prices for comparison purposes on account of Bids that exceed the specified minimum</w:t>
      </w:r>
      <w:r w:rsidRPr="00317FFB">
        <w:rPr>
          <w:rStyle w:val="apple-converted-space"/>
          <w:b/>
          <w:i/>
          <w:iCs/>
          <w:color w:val="2F5496" w:themeColor="accent5" w:themeShade="BF"/>
        </w:rPr>
        <w:t> </w:t>
      </w:r>
      <w:r w:rsidRPr="00317FFB">
        <w:rPr>
          <w:b/>
          <w:i/>
          <w:color w:val="2F5496" w:themeColor="accent5" w:themeShade="BF"/>
        </w:rPr>
        <w:t>sustainable procurement</w:t>
      </w:r>
      <w:r w:rsidRPr="00317FFB">
        <w:rPr>
          <w:rStyle w:val="apple-converted-space"/>
          <w:b/>
          <w:i/>
          <w:iCs/>
          <w:color w:val="2F5496" w:themeColor="accent5" w:themeShade="BF"/>
        </w:rPr>
        <w:t> </w:t>
      </w:r>
      <w:r w:rsidRPr="00317FFB">
        <w:rPr>
          <w:b/>
          <w:i/>
          <w:color w:val="2F5496" w:themeColor="accent5" w:themeShade="BF"/>
        </w:rPr>
        <w:t>technical</w:t>
      </w:r>
      <w:r w:rsidRPr="00317FFB">
        <w:rPr>
          <w:rStyle w:val="apple-converted-space"/>
          <w:b/>
          <w:i/>
          <w:iCs/>
          <w:color w:val="2F5496" w:themeColor="accent5" w:themeShade="BF"/>
        </w:rPr>
        <w:t> </w:t>
      </w:r>
      <w:r w:rsidRPr="00317FFB">
        <w:rPr>
          <w:b/>
          <w:i/>
          <w:color w:val="2F5496" w:themeColor="accent5" w:themeShade="BF"/>
        </w:rPr>
        <w:t>requirements.]</w:t>
      </w:r>
    </w:p>
    <w:p w14:paraId="60E21F0F" w14:textId="77777777" w:rsidR="001E2AEE" w:rsidRPr="001E2AEE" w:rsidRDefault="001E2AEE">
      <w:pPr>
        <w:jc w:val="left"/>
        <w:rPr>
          <w:color w:val="000000" w:themeColor="text1"/>
        </w:rPr>
      </w:pPr>
    </w:p>
    <w:p w14:paraId="7978DBFB" w14:textId="08E080EE" w:rsidR="00584D32" w:rsidRPr="00317FFB" w:rsidRDefault="00584D32" w:rsidP="0077349E">
      <w:pPr>
        <w:pStyle w:val="Footer"/>
        <w:numPr>
          <w:ilvl w:val="0"/>
          <w:numId w:val="99"/>
        </w:numPr>
        <w:ind w:left="1354"/>
        <w:rPr>
          <w:b/>
          <w:sz w:val="24"/>
          <w:szCs w:val="24"/>
        </w:rPr>
      </w:pPr>
      <w:bookmarkStart w:id="446" w:name="_Toc472328398"/>
      <w:r w:rsidRPr="00317FFB">
        <w:rPr>
          <w:b/>
          <w:sz w:val="24"/>
          <w:szCs w:val="24"/>
        </w:rPr>
        <w:t>Alternative Technical Solutions for specified parts of the Works</w:t>
      </w:r>
      <w:bookmarkEnd w:id="446"/>
    </w:p>
    <w:p w14:paraId="27BED0C0" w14:textId="77777777" w:rsidR="00467DC7" w:rsidRPr="00317FFB" w:rsidRDefault="00467DC7" w:rsidP="00467DC7">
      <w:pPr>
        <w:pStyle w:val="Footer"/>
        <w:ind w:left="1354"/>
        <w:rPr>
          <w:b/>
          <w:sz w:val="24"/>
          <w:szCs w:val="24"/>
        </w:rPr>
      </w:pPr>
    </w:p>
    <w:p w14:paraId="2C9C2A24" w14:textId="76595B2C" w:rsidR="00584D32" w:rsidRPr="00317FFB" w:rsidRDefault="00584D32" w:rsidP="00467DC7">
      <w:pPr>
        <w:tabs>
          <w:tab w:val="left" w:pos="2127"/>
        </w:tabs>
        <w:ind w:left="1354"/>
        <w:rPr>
          <w:b/>
          <w:i/>
          <w:color w:val="2F5496" w:themeColor="accent5" w:themeShade="BF"/>
        </w:rPr>
      </w:pPr>
      <w:r w:rsidRPr="00317FFB">
        <w:rPr>
          <w:bCs/>
          <w:color w:val="000000"/>
        </w:rPr>
        <w:t xml:space="preserve">If permitted under ITB 13.4, will be evaluated as follows: </w:t>
      </w:r>
      <w:r w:rsidR="00155085">
        <w:rPr>
          <w:b/>
          <w:i/>
          <w:color w:val="2F5496" w:themeColor="accent5" w:themeShade="BF"/>
        </w:rPr>
        <w:t>[I</w:t>
      </w:r>
      <w:r w:rsidRPr="00317FFB">
        <w:rPr>
          <w:b/>
          <w:i/>
          <w:color w:val="2F5496" w:themeColor="accent5" w:themeShade="BF"/>
        </w:rPr>
        <w:t>nsert appropriate text.]</w:t>
      </w:r>
    </w:p>
    <w:p w14:paraId="6AC9F497" w14:textId="77777777" w:rsidR="00467DC7" w:rsidRPr="00317FFB" w:rsidRDefault="00467DC7" w:rsidP="00467DC7">
      <w:pPr>
        <w:tabs>
          <w:tab w:val="left" w:pos="2127"/>
        </w:tabs>
        <w:ind w:left="1354"/>
        <w:rPr>
          <w:b/>
          <w:i/>
          <w:color w:val="2F5496" w:themeColor="accent5" w:themeShade="BF"/>
        </w:rPr>
      </w:pPr>
    </w:p>
    <w:p w14:paraId="49D7F4C1" w14:textId="4F405087" w:rsidR="00584D32" w:rsidRPr="00317FFB" w:rsidRDefault="00584D32" w:rsidP="00467DC7">
      <w:pPr>
        <w:ind w:left="1353" w:hanging="547"/>
        <w:rPr>
          <w:b/>
          <w:szCs w:val="24"/>
        </w:rPr>
      </w:pPr>
      <w:bookmarkStart w:id="447" w:name="_Toc448757458"/>
      <w:bookmarkStart w:id="448" w:name="_Toc448757460"/>
      <w:bookmarkStart w:id="449" w:name="_Toc448757462"/>
      <w:bookmarkStart w:id="450" w:name="_Toc448757463"/>
      <w:bookmarkStart w:id="451" w:name="_Toc472328399"/>
      <w:bookmarkEnd w:id="447"/>
      <w:bookmarkEnd w:id="448"/>
      <w:bookmarkEnd w:id="449"/>
      <w:bookmarkEnd w:id="450"/>
      <w:r w:rsidRPr="00317FFB">
        <w:rPr>
          <w:b/>
          <w:bCs/>
          <w:color w:val="000000"/>
        </w:rPr>
        <w:t>(f)</w:t>
      </w:r>
      <w:r w:rsidRPr="00317FFB">
        <w:rPr>
          <w:bCs/>
          <w:color w:val="000000"/>
        </w:rPr>
        <w:tab/>
      </w:r>
      <w:r w:rsidRPr="00317FFB">
        <w:rPr>
          <w:b/>
          <w:szCs w:val="24"/>
        </w:rPr>
        <w:t>Other Criteria</w:t>
      </w:r>
      <w:bookmarkEnd w:id="451"/>
    </w:p>
    <w:p w14:paraId="7CD57557" w14:textId="77777777" w:rsidR="00584D32" w:rsidRPr="00317FFB" w:rsidRDefault="00584D32" w:rsidP="00467DC7">
      <w:pPr>
        <w:ind w:left="1353" w:hanging="547"/>
        <w:rPr>
          <w:b/>
          <w:szCs w:val="24"/>
        </w:rPr>
      </w:pPr>
    </w:p>
    <w:p w14:paraId="240373A8" w14:textId="0252833D" w:rsidR="00584D32" w:rsidRDefault="00584D32" w:rsidP="00467DC7">
      <w:pPr>
        <w:pStyle w:val="ListParagraph"/>
        <w:spacing w:before="0" w:after="0"/>
        <w:ind w:left="1350"/>
        <w:jc w:val="both"/>
        <w:rPr>
          <w:b/>
          <w:i/>
          <w:color w:val="2F5496" w:themeColor="accent5" w:themeShade="BF"/>
        </w:rPr>
      </w:pPr>
      <w:r w:rsidRPr="00317FFB">
        <w:rPr>
          <w:bCs/>
          <w:color w:val="000000"/>
        </w:rPr>
        <w:t>I</w:t>
      </w:r>
      <w:r w:rsidRPr="00317FFB">
        <w:t xml:space="preserve">f permitted under ITB 35.2 (f): </w:t>
      </w:r>
      <w:r w:rsidRPr="00317FFB">
        <w:rPr>
          <w:b/>
          <w:i/>
          <w:color w:val="2F5496" w:themeColor="accent5" w:themeShade="BF"/>
        </w:rPr>
        <w:t>[</w:t>
      </w:r>
      <w:r w:rsidR="003E1E0E">
        <w:rPr>
          <w:b/>
          <w:i/>
          <w:color w:val="2F5496" w:themeColor="accent5" w:themeShade="BF"/>
        </w:rPr>
        <w:t>I</w:t>
      </w:r>
      <w:r w:rsidRPr="00317FFB">
        <w:rPr>
          <w:b/>
          <w:i/>
          <w:color w:val="2F5496" w:themeColor="accent5" w:themeShade="BF"/>
        </w:rPr>
        <w:t>nsert appropriate text.]</w:t>
      </w:r>
    </w:p>
    <w:p w14:paraId="13D41334" w14:textId="77777777" w:rsidR="002E3949" w:rsidRPr="00317FFB" w:rsidRDefault="002E3949" w:rsidP="00467DC7">
      <w:pPr>
        <w:pStyle w:val="ListParagraph"/>
        <w:spacing w:before="0" w:after="0"/>
        <w:ind w:left="1350"/>
        <w:jc w:val="both"/>
        <w:rPr>
          <w:b/>
          <w:i/>
          <w:color w:val="2F5496" w:themeColor="accent5" w:themeShade="BF"/>
        </w:rPr>
      </w:pPr>
    </w:p>
    <w:p w14:paraId="7C247B36" w14:textId="0D4AD234" w:rsidR="004D127F" w:rsidRPr="00317FFB" w:rsidRDefault="004D127F" w:rsidP="00467DC7">
      <w:pPr>
        <w:pStyle w:val="EvaluationCriteria"/>
        <w:spacing w:before="0" w:after="0"/>
        <w:ind w:left="360" w:hanging="360"/>
      </w:pPr>
      <w:bookmarkStart w:id="452" w:name="_Toc325555969"/>
      <w:bookmarkStart w:id="453" w:name="_Toc103401422"/>
      <w:bookmarkStart w:id="454" w:name="_Toc472328400"/>
      <w:r w:rsidRPr="00317FFB">
        <w:rPr>
          <w:color w:val="000000"/>
        </w:rPr>
        <w:t>3.</w:t>
      </w:r>
      <w:r w:rsidRPr="00317FFB">
        <w:rPr>
          <w:color w:val="000000"/>
        </w:rPr>
        <w:tab/>
      </w:r>
      <w:r w:rsidRPr="00317FFB">
        <w:t>Qualification</w:t>
      </w:r>
      <w:bookmarkEnd w:id="452"/>
      <w:bookmarkEnd w:id="453"/>
      <w:bookmarkEnd w:id="454"/>
      <w:r w:rsidRPr="00317FFB">
        <w:t xml:space="preserve"> </w:t>
      </w:r>
    </w:p>
    <w:p w14:paraId="0A6ECE84" w14:textId="77777777" w:rsidR="00467DC7" w:rsidRPr="00317FFB" w:rsidRDefault="00467DC7" w:rsidP="00467DC7">
      <w:pPr>
        <w:pStyle w:val="EvaluationCriteria"/>
        <w:spacing w:before="0" w:after="0"/>
        <w:ind w:left="360" w:hanging="360"/>
      </w:pPr>
    </w:p>
    <w:p w14:paraId="1E97D0CA" w14:textId="77777777" w:rsidR="004D127F" w:rsidRPr="00317FFB" w:rsidRDefault="004D127F" w:rsidP="004D127F">
      <w:pPr>
        <w:pStyle w:val="SubEvaCriteria"/>
        <w:jc w:val="both"/>
        <w:rPr>
          <w:b w:val="0"/>
          <w:sz w:val="28"/>
        </w:rPr>
      </w:pPr>
      <w:bookmarkStart w:id="455" w:name="_Toc472328401"/>
      <w:r w:rsidRPr="00317FFB">
        <w:rPr>
          <w:b w:val="0"/>
        </w:rPr>
        <w:t>3.1</w:t>
      </w:r>
      <w:r w:rsidRPr="00317FFB">
        <w:rPr>
          <w:b w:val="0"/>
        </w:rPr>
        <w:tab/>
        <w:t>Update of Information</w:t>
      </w:r>
      <w:bookmarkEnd w:id="455"/>
      <w:r w:rsidRPr="00317FFB">
        <w:rPr>
          <w:b w:val="0"/>
        </w:rPr>
        <w:t>: The Bidder shall continue to meet the criteria used at the time of prequalification</w:t>
      </w:r>
      <w:r w:rsidRPr="00317FFB">
        <w:rPr>
          <w:b w:val="0"/>
          <w:sz w:val="28"/>
        </w:rPr>
        <w:t>.</w:t>
      </w:r>
    </w:p>
    <w:p w14:paraId="413186C3" w14:textId="77777777" w:rsidR="004D127F" w:rsidRPr="00317FFB" w:rsidRDefault="004D127F" w:rsidP="004D127F">
      <w:pPr>
        <w:pStyle w:val="SubEvaCriteria"/>
        <w:jc w:val="both"/>
        <w:rPr>
          <w:b w:val="0"/>
        </w:rPr>
      </w:pPr>
      <w:r w:rsidRPr="00317FFB">
        <w:rPr>
          <w:b w:val="0"/>
        </w:rPr>
        <w:t xml:space="preserve"> </w:t>
      </w:r>
    </w:p>
    <w:p w14:paraId="240BB538" w14:textId="77777777" w:rsidR="004D127F" w:rsidRPr="00317FFB" w:rsidRDefault="004D127F" w:rsidP="004D127F">
      <w:pPr>
        <w:pStyle w:val="SubEvaCriteria"/>
        <w:jc w:val="both"/>
        <w:rPr>
          <w:b w:val="0"/>
        </w:rPr>
      </w:pPr>
      <w:bookmarkStart w:id="456" w:name="_Toc472328402"/>
      <w:r w:rsidRPr="00317FFB">
        <w:rPr>
          <w:b w:val="0"/>
        </w:rPr>
        <w:t>3.2</w:t>
      </w:r>
      <w:r w:rsidRPr="00317FFB">
        <w:rPr>
          <w:b w:val="0"/>
        </w:rPr>
        <w:tab/>
        <w:t>Specialized Subcontractors</w:t>
      </w:r>
      <w:bookmarkEnd w:id="456"/>
      <w:r w:rsidRPr="00317FFB">
        <w:rPr>
          <w:b w:val="0"/>
        </w:rPr>
        <w:t>: 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w:t>
      </w:r>
    </w:p>
    <w:p w14:paraId="7033D8AB" w14:textId="77777777" w:rsidR="004D127F" w:rsidRPr="00317FFB" w:rsidRDefault="004D127F" w:rsidP="004D127F">
      <w:pPr>
        <w:pStyle w:val="SubEvaCriteria"/>
        <w:jc w:val="both"/>
        <w:rPr>
          <w:b w:val="0"/>
        </w:rPr>
      </w:pPr>
      <w:r w:rsidRPr="00317FFB">
        <w:rPr>
          <w:b w:val="0"/>
        </w:rPr>
        <w:t xml:space="preserve"> </w:t>
      </w:r>
    </w:p>
    <w:p w14:paraId="100C0239" w14:textId="77777777" w:rsidR="004D127F" w:rsidRPr="00317FFB" w:rsidRDefault="004D127F" w:rsidP="004D127F">
      <w:pPr>
        <w:pStyle w:val="SubEvaCriteria"/>
        <w:jc w:val="both"/>
        <w:rPr>
          <w:b w:val="0"/>
        </w:rPr>
      </w:pPr>
      <w:bookmarkStart w:id="457" w:name="_Toc448757468"/>
      <w:bookmarkStart w:id="458" w:name="_Toc472328403"/>
      <w:bookmarkEnd w:id="457"/>
      <w:r w:rsidRPr="00317FFB">
        <w:rPr>
          <w:b w:val="0"/>
        </w:rPr>
        <w:t>3.3</w:t>
      </w:r>
      <w:r w:rsidRPr="00317FFB">
        <w:rPr>
          <w:b w:val="0"/>
        </w:rPr>
        <w:tab/>
        <w:t>Financial Resources</w:t>
      </w:r>
      <w:bookmarkEnd w:id="458"/>
      <w:r w:rsidRPr="00317FFB">
        <w:rPr>
          <w:b w:val="0"/>
        </w:rPr>
        <w:t>: 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BDFFFA" w14:textId="77777777" w:rsidR="004D127F" w:rsidRPr="00317FFB" w:rsidRDefault="004D127F" w:rsidP="004D127F">
      <w:pPr>
        <w:pStyle w:val="SubEvaCriteria"/>
        <w:jc w:val="both"/>
        <w:rPr>
          <w:b w:val="0"/>
        </w:rPr>
      </w:pPr>
    </w:p>
    <w:p w14:paraId="0F11E74D" w14:textId="502E2F9B" w:rsidR="004D127F" w:rsidRPr="00317FFB" w:rsidRDefault="004D127F" w:rsidP="004D127F">
      <w:pPr>
        <w:rPr>
          <w:iCs/>
        </w:rPr>
      </w:pPr>
      <w:bookmarkStart w:id="459" w:name="_Toc472328404"/>
      <w:r w:rsidRPr="00317FFB">
        <w:rPr>
          <w:bCs/>
          <w:color w:val="000000"/>
        </w:rPr>
        <w:t>3.4</w:t>
      </w:r>
      <w:r w:rsidRPr="00317FFB">
        <w:rPr>
          <w:b/>
          <w:bCs/>
          <w:color w:val="000000"/>
        </w:rPr>
        <w:tab/>
        <w:t>Contractor’s Representative and Key Personnel</w:t>
      </w:r>
      <w:bookmarkEnd w:id="459"/>
      <w:r w:rsidRPr="00317FFB">
        <w:rPr>
          <w:bCs/>
          <w:color w:val="000000"/>
        </w:rPr>
        <w:t>:</w:t>
      </w:r>
      <w:r w:rsidRPr="00317FFB">
        <w:rPr>
          <w:iCs/>
        </w:rPr>
        <w:tab/>
        <w:t xml:space="preserve">The Bidder must demonstrate that it will have a suitably qualified Contractor’s Representative and suitably qualified (and in adequate numbers) Key Personnel, as described </w:t>
      </w:r>
      <w:r w:rsidRPr="00833E07">
        <w:rPr>
          <w:iCs/>
        </w:rPr>
        <w:t>in the</w:t>
      </w:r>
      <w:r w:rsidR="00316F76" w:rsidRPr="00833E07">
        <w:rPr>
          <w:iCs/>
        </w:rPr>
        <w:t xml:space="preserve"> </w:t>
      </w:r>
      <w:r w:rsidR="00D404E1" w:rsidRPr="00833E07">
        <w:rPr>
          <w:iCs/>
        </w:rPr>
        <w:t>specification</w:t>
      </w:r>
      <w:r w:rsidRPr="00D404E1">
        <w:rPr>
          <w:iCs/>
        </w:rPr>
        <w:t>.</w:t>
      </w:r>
      <w:r w:rsidRPr="00317FFB">
        <w:rPr>
          <w:iCs/>
        </w:rPr>
        <w:t xml:space="preserve">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77777777" w:rsidR="004D127F" w:rsidRPr="00317FFB" w:rsidRDefault="004D127F" w:rsidP="004D127F">
      <w:pPr>
        <w:rPr>
          <w:iCs/>
        </w:rPr>
      </w:pPr>
    </w:p>
    <w:p w14:paraId="7085619A" w14:textId="77777777" w:rsidR="004D127F" w:rsidRPr="00317FFB" w:rsidRDefault="004D127F" w:rsidP="004D127F">
      <w:pPr>
        <w:pStyle w:val="SubEvaCriteria"/>
        <w:jc w:val="both"/>
        <w:rPr>
          <w:b w:val="0"/>
        </w:rPr>
      </w:pPr>
      <w:bookmarkStart w:id="460" w:name="_Toc325555971"/>
      <w:bookmarkStart w:id="461" w:name="_Toc472328405"/>
      <w:r w:rsidRPr="00317FFB">
        <w:rPr>
          <w:b w:val="0"/>
        </w:rPr>
        <w:t>3.5</w:t>
      </w:r>
      <w:r w:rsidRPr="00317FFB">
        <w:tab/>
        <w:t>Equip</w:t>
      </w:r>
      <w:bookmarkStart w:id="462" w:name="_Hlt138139066"/>
      <w:bookmarkEnd w:id="462"/>
      <w:r w:rsidRPr="00317FFB">
        <w:t>ment</w:t>
      </w:r>
      <w:bookmarkEnd w:id="460"/>
      <w:bookmarkEnd w:id="461"/>
      <w:r w:rsidRPr="00317FFB">
        <w:t xml:space="preserve">: </w:t>
      </w:r>
      <w:r w:rsidRPr="00317FFB">
        <w:rPr>
          <w:b w:val="0"/>
        </w:rPr>
        <w:t>The Bidder must demonstrate that it has access to the key equipment listed hereafter:</w:t>
      </w:r>
    </w:p>
    <w:p w14:paraId="47FE5472" w14:textId="77777777" w:rsidR="004D127F" w:rsidRPr="00317FFB" w:rsidRDefault="004D127F" w:rsidP="004D127F">
      <w:pPr>
        <w:tabs>
          <w:tab w:val="right" w:pos="7254"/>
        </w:tabs>
        <w:spacing w:before="240" w:after="120"/>
        <w:ind w:left="720"/>
        <w:rPr>
          <w:b/>
          <w:i/>
          <w:color w:val="2F5496" w:themeColor="accent5" w:themeShade="BF"/>
        </w:rPr>
      </w:pPr>
      <w:r w:rsidRPr="00317FFB">
        <w:rPr>
          <w:b/>
          <w:i/>
          <w:color w:val="2F5496" w:themeColor="accent5" w:themeShade="BF"/>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4D127F" w:rsidRPr="00317FFB" w14:paraId="284C442A" w14:textId="77777777" w:rsidTr="00061578">
        <w:tc>
          <w:tcPr>
            <w:tcW w:w="900" w:type="dxa"/>
            <w:tcBorders>
              <w:top w:val="single" w:sz="4" w:space="0" w:color="auto"/>
              <w:left w:val="single" w:sz="4" w:space="0" w:color="auto"/>
              <w:bottom w:val="single" w:sz="4" w:space="0" w:color="auto"/>
              <w:right w:val="nil"/>
            </w:tcBorders>
            <w:vAlign w:val="center"/>
            <w:hideMark/>
          </w:tcPr>
          <w:p w14:paraId="02FA6ADD" w14:textId="77777777" w:rsidR="004D127F" w:rsidRPr="00317FFB" w:rsidRDefault="004D127F" w:rsidP="00061578">
            <w:pPr>
              <w:jc w:val="center"/>
              <w:rPr>
                <w:b/>
                <w:bCs/>
                <w:color w:val="000000"/>
              </w:rPr>
            </w:pPr>
            <w:r w:rsidRPr="00317FFB">
              <w:rPr>
                <w:b/>
                <w:bCs/>
                <w:color w:val="000000"/>
              </w:rPr>
              <w:t>No.</w:t>
            </w:r>
          </w:p>
        </w:tc>
        <w:tc>
          <w:tcPr>
            <w:tcW w:w="4680" w:type="dxa"/>
            <w:tcBorders>
              <w:top w:val="single" w:sz="4" w:space="0" w:color="auto"/>
              <w:left w:val="nil"/>
              <w:bottom w:val="single" w:sz="4" w:space="0" w:color="auto"/>
              <w:right w:val="nil"/>
            </w:tcBorders>
            <w:vAlign w:val="center"/>
            <w:hideMark/>
          </w:tcPr>
          <w:p w14:paraId="5BE264C5" w14:textId="77777777" w:rsidR="004D127F" w:rsidRPr="00317FFB" w:rsidRDefault="004D127F" w:rsidP="00061578">
            <w:pPr>
              <w:jc w:val="center"/>
              <w:rPr>
                <w:b/>
                <w:bCs/>
                <w:color w:val="000000"/>
              </w:rPr>
            </w:pPr>
            <w:r w:rsidRPr="00317FFB">
              <w:rPr>
                <w:b/>
                <w:bCs/>
                <w:color w:val="000000"/>
              </w:rPr>
              <w:t>Equipment Type and Characteristics</w:t>
            </w:r>
          </w:p>
        </w:tc>
        <w:tc>
          <w:tcPr>
            <w:tcW w:w="2430" w:type="dxa"/>
            <w:tcBorders>
              <w:top w:val="single" w:sz="4" w:space="0" w:color="auto"/>
              <w:left w:val="nil"/>
              <w:bottom w:val="single" w:sz="4" w:space="0" w:color="auto"/>
              <w:right w:val="single" w:sz="4" w:space="0" w:color="auto"/>
            </w:tcBorders>
            <w:vAlign w:val="center"/>
            <w:hideMark/>
          </w:tcPr>
          <w:p w14:paraId="1740B429" w14:textId="77777777" w:rsidR="004D127F" w:rsidRPr="00317FFB" w:rsidRDefault="004D127F" w:rsidP="00061578">
            <w:pPr>
              <w:jc w:val="center"/>
              <w:rPr>
                <w:b/>
                <w:bCs/>
                <w:color w:val="000000"/>
              </w:rPr>
            </w:pPr>
            <w:r w:rsidRPr="00317FFB">
              <w:rPr>
                <w:b/>
                <w:bCs/>
                <w:color w:val="000000"/>
              </w:rPr>
              <w:t>Minimum Number required</w:t>
            </w:r>
          </w:p>
        </w:tc>
      </w:tr>
      <w:tr w:rsidR="004D127F" w:rsidRPr="00317FFB" w14:paraId="07934FA3" w14:textId="77777777" w:rsidTr="00061578">
        <w:tc>
          <w:tcPr>
            <w:tcW w:w="900" w:type="dxa"/>
            <w:tcBorders>
              <w:top w:val="single" w:sz="4" w:space="0" w:color="auto"/>
              <w:left w:val="single" w:sz="4" w:space="0" w:color="auto"/>
              <w:bottom w:val="single" w:sz="4" w:space="0" w:color="auto"/>
              <w:right w:val="single" w:sz="4" w:space="0" w:color="auto"/>
            </w:tcBorders>
            <w:hideMark/>
          </w:tcPr>
          <w:p w14:paraId="10DFCCBD" w14:textId="77777777" w:rsidR="004D127F" w:rsidRPr="00317FFB" w:rsidRDefault="004D127F" w:rsidP="00061578">
            <w:pPr>
              <w:pStyle w:val="Header"/>
              <w:jc w:val="center"/>
              <w:rPr>
                <w:color w:val="000000"/>
                <w:sz w:val="24"/>
              </w:rPr>
            </w:pPr>
            <w:r w:rsidRPr="00317FFB">
              <w:rPr>
                <w:color w:val="000000"/>
                <w:sz w:val="24"/>
              </w:rPr>
              <w:t>1</w:t>
            </w:r>
          </w:p>
        </w:tc>
        <w:tc>
          <w:tcPr>
            <w:tcW w:w="4680" w:type="dxa"/>
            <w:tcBorders>
              <w:top w:val="single" w:sz="4" w:space="0" w:color="auto"/>
              <w:left w:val="single" w:sz="4" w:space="0" w:color="auto"/>
              <w:bottom w:val="single" w:sz="4" w:space="0" w:color="auto"/>
              <w:right w:val="single" w:sz="4" w:space="0" w:color="auto"/>
            </w:tcBorders>
          </w:tcPr>
          <w:p w14:paraId="74BE1B17" w14:textId="77777777" w:rsidR="004D127F" w:rsidRPr="00317FFB"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C22368B" w14:textId="77777777" w:rsidR="004D127F" w:rsidRPr="00317FFB" w:rsidRDefault="004D127F" w:rsidP="00061578">
            <w:pPr>
              <w:rPr>
                <w:color w:val="000000"/>
                <w:sz w:val="20"/>
              </w:rPr>
            </w:pPr>
          </w:p>
        </w:tc>
      </w:tr>
      <w:tr w:rsidR="004D127F" w:rsidRPr="00317FFB" w14:paraId="7CB13F24" w14:textId="77777777" w:rsidTr="00061578">
        <w:tc>
          <w:tcPr>
            <w:tcW w:w="900" w:type="dxa"/>
            <w:tcBorders>
              <w:top w:val="single" w:sz="4" w:space="0" w:color="auto"/>
              <w:left w:val="single" w:sz="4" w:space="0" w:color="auto"/>
              <w:bottom w:val="single" w:sz="4" w:space="0" w:color="auto"/>
              <w:right w:val="single" w:sz="4" w:space="0" w:color="auto"/>
            </w:tcBorders>
            <w:hideMark/>
          </w:tcPr>
          <w:p w14:paraId="3962CB39" w14:textId="77777777" w:rsidR="004D127F" w:rsidRPr="00317FFB" w:rsidRDefault="004D127F" w:rsidP="00061578">
            <w:pPr>
              <w:jc w:val="center"/>
              <w:rPr>
                <w:color w:val="000000"/>
              </w:rPr>
            </w:pPr>
            <w:r w:rsidRPr="00317FFB">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1E1B2D97" w14:textId="77777777" w:rsidR="004D127F" w:rsidRPr="00317FFB"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3B0B234" w14:textId="77777777" w:rsidR="004D127F" w:rsidRPr="00317FFB" w:rsidRDefault="004D127F" w:rsidP="00061578">
            <w:pPr>
              <w:rPr>
                <w:color w:val="000000"/>
                <w:sz w:val="20"/>
                <w:u w:val="single"/>
              </w:rPr>
            </w:pPr>
          </w:p>
        </w:tc>
      </w:tr>
      <w:tr w:rsidR="004D127F" w:rsidRPr="00317FFB" w14:paraId="7A80A98B" w14:textId="77777777" w:rsidTr="00061578">
        <w:tc>
          <w:tcPr>
            <w:tcW w:w="900" w:type="dxa"/>
            <w:tcBorders>
              <w:top w:val="single" w:sz="4" w:space="0" w:color="auto"/>
              <w:left w:val="single" w:sz="4" w:space="0" w:color="auto"/>
              <w:bottom w:val="single" w:sz="4" w:space="0" w:color="auto"/>
              <w:right w:val="single" w:sz="4" w:space="0" w:color="auto"/>
            </w:tcBorders>
            <w:hideMark/>
          </w:tcPr>
          <w:p w14:paraId="36D04882" w14:textId="77777777" w:rsidR="004D127F" w:rsidRPr="00317FFB" w:rsidRDefault="004D127F" w:rsidP="00061578">
            <w:pPr>
              <w:jc w:val="center"/>
              <w:rPr>
                <w:color w:val="000000"/>
              </w:rPr>
            </w:pPr>
            <w:r w:rsidRPr="00317FFB">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6F7A6396" w14:textId="77777777" w:rsidR="004D127F" w:rsidRPr="00317FFB"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54B72D2" w14:textId="77777777" w:rsidR="004D127F" w:rsidRPr="00317FFB" w:rsidRDefault="004D127F" w:rsidP="00061578">
            <w:pPr>
              <w:rPr>
                <w:color w:val="000000"/>
                <w:sz w:val="20"/>
                <w:u w:val="single"/>
              </w:rPr>
            </w:pPr>
          </w:p>
        </w:tc>
      </w:tr>
      <w:tr w:rsidR="004D127F" w:rsidRPr="00317FFB" w14:paraId="0C7B5CEA" w14:textId="77777777" w:rsidTr="00061578">
        <w:tc>
          <w:tcPr>
            <w:tcW w:w="900" w:type="dxa"/>
            <w:tcBorders>
              <w:top w:val="single" w:sz="4" w:space="0" w:color="auto"/>
              <w:left w:val="single" w:sz="4" w:space="0" w:color="auto"/>
              <w:bottom w:val="single" w:sz="4" w:space="0" w:color="auto"/>
              <w:right w:val="single" w:sz="4" w:space="0" w:color="auto"/>
            </w:tcBorders>
          </w:tcPr>
          <w:p w14:paraId="34F52FBC" w14:textId="77777777" w:rsidR="004D127F" w:rsidRPr="00317FFB" w:rsidRDefault="004D127F" w:rsidP="00061578">
            <w:pPr>
              <w:jc w:val="center"/>
              <w:rPr>
                <w:color w:val="000000"/>
              </w:rPr>
            </w:pPr>
            <w:r w:rsidRPr="00317FFB">
              <w:rPr>
                <w:color w:val="000000"/>
              </w:rPr>
              <w:t>4</w:t>
            </w:r>
          </w:p>
        </w:tc>
        <w:tc>
          <w:tcPr>
            <w:tcW w:w="4680" w:type="dxa"/>
            <w:tcBorders>
              <w:top w:val="single" w:sz="4" w:space="0" w:color="auto"/>
              <w:left w:val="single" w:sz="4" w:space="0" w:color="auto"/>
              <w:bottom w:val="single" w:sz="4" w:space="0" w:color="auto"/>
              <w:right w:val="single" w:sz="4" w:space="0" w:color="auto"/>
            </w:tcBorders>
          </w:tcPr>
          <w:p w14:paraId="3D350B0D" w14:textId="77777777" w:rsidR="004D127F" w:rsidRPr="00317FFB"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6F5BDB3" w14:textId="77777777" w:rsidR="004D127F" w:rsidRPr="00317FFB" w:rsidRDefault="004D127F" w:rsidP="00061578">
            <w:pPr>
              <w:rPr>
                <w:color w:val="000000"/>
                <w:sz w:val="20"/>
                <w:u w:val="single"/>
              </w:rPr>
            </w:pPr>
          </w:p>
        </w:tc>
      </w:tr>
      <w:tr w:rsidR="004D127F" w:rsidRPr="00317FFB" w14:paraId="5A63AF7F" w14:textId="77777777" w:rsidTr="00061578">
        <w:tc>
          <w:tcPr>
            <w:tcW w:w="900" w:type="dxa"/>
            <w:tcBorders>
              <w:top w:val="single" w:sz="4" w:space="0" w:color="auto"/>
              <w:left w:val="single" w:sz="4" w:space="0" w:color="auto"/>
              <w:bottom w:val="single" w:sz="4" w:space="0" w:color="auto"/>
              <w:right w:val="single" w:sz="4" w:space="0" w:color="auto"/>
            </w:tcBorders>
          </w:tcPr>
          <w:p w14:paraId="73A82B29" w14:textId="77777777" w:rsidR="004D127F" w:rsidRPr="00317FFB" w:rsidRDefault="004D127F" w:rsidP="00061578">
            <w:pPr>
              <w:jc w:val="center"/>
              <w:rPr>
                <w:color w:val="000000"/>
              </w:rPr>
            </w:pPr>
            <w:r w:rsidRPr="00317FFB">
              <w:rPr>
                <w:color w:val="000000"/>
              </w:rPr>
              <w:t>5</w:t>
            </w:r>
          </w:p>
        </w:tc>
        <w:tc>
          <w:tcPr>
            <w:tcW w:w="4680" w:type="dxa"/>
            <w:tcBorders>
              <w:top w:val="single" w:sz="4" w:space="0" w:color="auto"/>
              <w:left w:val="single" w:sz="4" w:space="0" w:color="auto"/>
              <w:bottom w:val="single" w:sz="4" w:space="0" w:color="auto"/>
              <w:right w:val="single" w:sz="4" w:space="0" w:color="auto"/>
            </w:tcBorders>
          </w:tcPr>
          <w:p w14:paraId="158CBFE7" w14:textId="77777777" w:rsidR="004D127F" w:rsidRPr="00317FFB"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53AACC12" w14:textId="77777777" w:rsidR="004D127F" w:rsidRPr="00317FFB" w:rsidRDefault="004D127F" w:rsidP="00061578">
            <w:pPr>
              <w:rPr>
                <w:color w:val="000000"/>
                <w:sz w:val="20"/>
                <w:u w:val="single"/>
              </w:rPr>
            </w:pPr>
          </w:p>
        </w:tc>
      </w:tr>
      <w:tr w:rsidR="004D127F" w:rsidRPr="00317FFB" w14:paraId="4EBFB8F1" w14:textId="77777777" w:rsidTr="00061578">
        <w:tc>
          <w:tcPr>
            <w:tcW w:w="900" w:type="dxa"/>
            <w:tcBorders>
              <w:top w:val="single" w:sz="4" w:space="0" w:color="auto"/>
              <w:left w:val="single" w:sz="4" w:space="0" w:color="auto"/>
              <w:bottom w:val="single" w:sz="4" w:space="0" w:color="auto"/>
              <w:right w:val="single" w:sz="4" w:space="0" w:color="auto"/>
            </w:tcBorders>
          </w:tcPr>
          <w:p w14:paraId="3D5076A0" w14:textId="77777777" w:rsidR="004D127F" w:rsidRPr="00317FFB" w:rsidRDefault="004D127F" w:rsidP="00061578">
            <w:pPr>
              <w:jc w:val="center"/>
              <w:rPr>
                <w:color w:val="000000"/>
              </w:rPr>
            </w:pPr>
          </w:p>
        </w:tc>
        <w:tc>
          <w:tcPr>
            <w:tcW w:w="4680" w:type="dxa"/>
            <w:tcBorders>
              <w:top w:val="single" w:sz="4" w:space="0" w:color="auto"/>
              <w:left w:val="single" w:sz="4" w:space="0" w:color="auto"/>
              <w:bottom w:val="single" w:sz="4" w:space="0" w:color="auto"/>
              <w:right w:val="single" w:sz="4" w:space="0" w:color="auto"/>
            </w:tcBorders>
          </w:tcPr>
          <w:p w14:paraId="52E3A9A5" w14:textId="77777777" w:rsidR="004D127F" w:rsidRPr="00317FFB"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2F010C3" w14:textId="77777777" w:rsidR="004D127F" w:rsidRPr="00317FFB" w:rsidRDefault="004D127F" w:rsidP="00061578">
            <w:pPr>
              <w:rPr>
                <w:color w:val="000000"/>
                <w:sz w:val="20"/>
                <w:u w:val="single"/>
              </w:rPr>
            </w:pPr>
          </w:p>
        </w:tc>
      </w:tr>
    </w:tbl>
    <w:p w14:paraId="2C26E6EC" w14:textId="77777777" w:rsidR="004D127F" w:rsidRPr="00317FFB" w:rsidRDefault="004D127F" w:rsidP="004D127F">
      <w:pPr>
        <w:spacing w:before="240" w:after="120"/>
        <w:rPr>
          <w:i/>
          <w:iCs/>
          <w:color w:val="000000"/>
        </w:rPr>
      </w:pPr>
      <w:r w:rsidRPr="00317FFB">
        <w:rPr>
          <w:color w:val="000000"/>
        </w:rPr>
        <w:t>The Bidder shall provide further details of proposed items of equipment using the relevant Form in Section IV, Bidding Forms.</w:t>
      </w:r>
      <w:r w:rsidRPr="00317FFB" w:rsidDel="0027274A">
        <w:rPr>
          <w:i/>
          <w:iCs/>
          <w:color w:val="000000"/>
        </w:rPr>
        <w:t xml:space="preserve"> </w:t>
      </w:r>
    </w:p>
    <w:p w14:paraId="6B75AF64" w14:textId="77777777" w:rsidR="004D127F" w:rsidRPr="00317FFB" w:rsidRDefault="004D127F" w:rsidP="004D127F">
      <w:pPr>
        <w:pStyle w:val="Footer"/>
        <w:ind w:left="720"/>
        <w:rPr>
          <w:sz w:val="24"/>
        </w:rPr>
      </w:pPr>
    </w:p>
    <w:p w14:paraId="52E81ACD" w14:textId="77777777" w:rsidR="00467DC7" w:rsidRPr="00317FFB" w:rsidRDefault="00467DC7">
      <w:pPr>
        <w:jc w:val="left"/>
        <w:sectPr w:rsidR="00467DC7" w:rsidRPr="00317FFB" w:rsidSect="00DA5DA0">
          <w:headerReference w:type="even" r:id="rId32"/>
          <w:headerReference w:type="default" r:id="rId33"/>
          <w:footerReference w:type="even" r:id="rId34"/>
          <w:footerReference w:type="default" r:id="rId35"/>
          <w:headerReference w:type="first" r:id="rId36"/>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E73740" w:rsidRDefault="004D127F" w:rsidP="00E73740">
      <w:pPr>
        <w:pStyle w:val="Subtitle2"/>
        <w:rPr>
          <w:sz w:val="24"/>
          <w:szCs w:val="24"/>
        </w:rPr>
      </w:pPr>
      <w:bookmarkStart w:id="463" w:name="_Toc438266927"/>
      <w:bookmarkStart w:id="464" w:name="_Toc438267901"/>
      <w:bookmarkStart w:id="465" w:name="_Toc438366667"/>
      <w:bookmarkStart w:id="466" w:name="_Toc101929325"/>
      <w:bookmarkStart w:id="467" w:name="_Toc101931209"/>
      <w:r w:rsidRPr="00317FFB">
        <w:t>Section IV.  Bidding Forms</w:t>
      </w:r>
      <w:bookmarkEnd w:id="463"/>
      <w:bookmarkEnd w:id="464"/>
      <w:bookmarkEnd w:id="465"/>
      <w:bookmarkEnd w:id="466"/>
      <w:bookmarkEnd w:id="467"/>
    </w:p>
    <w:p w14:paraId="277182A3" w14:textId="63D67826" w:rsidR="001F688A" w:rsidRPr="00E73740" w:rsidRDefault="004D127F" w:rsidP="00E73740">
      <w:pPr>
        <w:pStyle w:val="Subtitle2"/>
        <w:rPr>
          <w:sz w:val="24"/>
          <w:szCs w:val="24"/>
        </w:rPr>
      </w:pPr>
      <w:r w:rsidRPr="00317FFB">
        <w:t>Table of Forms</w:t>
      </w:r>
    </w:p>
    <w:p w14:paraId="11CBDBFF" w14:textId="7434C6EA" w:rsidR="003D29D8" w:rsidRPr="000101FE" w:rsidRDefault="003D29D8" w:rsidP="003D29D8">
      <w:pPr>
        <w:pStyle w:val="TOC1"/>
        <w:spacing w:before="120"/>
        <w:rPr>
          <w:rFonts w:cs="Times New Roman"/>
          <w:b/>
          <w:bCs/>
          <w:szCs w:val="24"/>
        </w:rPr>
      </w:pPr>
      <w:r w:rsidRPr="000101FE">
        <w:rPr>
          <w:rFonts w:cs="Times New Roman"/>
          <w:b/>
          <w:szCs w:val="24"/>
        </w:rPr>
        <w:t xml:space="preserve">Letter of </w:t>
      </w:r>
      <w:r w:rsidR="00616EF2">
        <w:rPr>
          <w:rFonts w:cs="Times New Roman"/>
          <w:b/>
          <w:szCs w:val="24"/>
        </w:rPr>
        <w:t>Tender</w:t>
      </w:r>
      <w:r w:rsidR="009A2229" w:rsidRPr="000101FE">
        <w:rPr>
          <w:rFonts w:cs="Times New Roman"/>
          <w:b/>
          <w:szCs w:val="24"/>
        </w:rPr>
        <w:ptab w:relativeTo="margin" w:alignment="right" w:leader="dot"/>
      </w:r>
      <w:r w:rsidR="009A2229" w:rsidRPr="000101FE">
        <w:rPr>
          <w:rFonts w:cs="Times New Roman"/>
          <w:b/>
          <w:szCs w:val="24"/>
        </w:rPr>
        <w:t>4</w:t>
      </w:r>
      <w:r w:rsidR="00506176">
        <w:rPr>
          <w:rFonts w:cs="Times New Roman"/>
          <w:b/>
          <w:szCs w:val="24"/>
        </w:rPr>
        <w:t>5</w:t>
      </w:r>
    </w:p>
    <w:p w14:paraId="54C3834D" w14:textId="2B80D573" w:rsidR="003D29D8" w:rsidRPr="000101FE" w:rsidRDefault="003D29D8" w:rsidP="003D29D8">
      <w:pPr>
        <w:pStyle w:val="TOC1"/>
        <w:spacing w:before="120"/>
        <w:rPr>
          <w:rFonts w:cs="Times New Roman"/>
          <w:b/>
          <w:bCs/>
          <w:szCs w:val="24"/>
        </w:rPr>
      </w:pPr>
      <w:r w:rsidRPr="000101FE">
        <w:rPr>
          <w:rFonts w:cs="Times New Roman"/>
          <w:b/>
          <w:szCs w:val="24"/>
        </w:rPr>
        <w:t xml:space="preserve">Appendix to </w:t>
      </w:r>
      <w:r w:rsidR="00616EF2">
        <w:rPr>
          <w:rFonts w:cs="Times New Roman"/>
          <w:b/>
          <w:szCs w:val="24"/>
        </w:rPr>
        <w:t xml:space="preserve">Tender </w:t>
      </w:r>
      <w:r w:rsidR="00616EF2" w:rsidRPr="000101FE">
        <w:rPr>
          <w:rFonts w:cs="Times New Roman"/>
          <w:b/>
          <w:szCs w:val="24"/>
        </w:rPr>
        <w:ptab w:relativeTo="margin" w:alignment="right" w:leader="dot"/>
      </w:r>
      <w:r w:rsidR="00616EF2" w:rsidRPr="000101FE">
        <w:rPr>
          <w:rFonts w:cs="Times New Roman"/>
          <w:b/>
          <w:szCs w:val="24"/>
        </w:rPr>
        <w:t>4</w:t>
      </w:r>
      <w:r w:rsidR="00817590">
        <w:rPr>
          <w:rFonts w:cs="Times New Roman"/>
          <w:b/>
          <w:szCs w:val="24"/>
        </w:rPr>
        <w:t>8</w:t>
      </w:r>
    </w:p>
    <w:p w14:paraId="52AADDDC" w14:textId="67E1B4BE" w:rsidR="003824E3" w:rsidRDefault="00627E9C" w:rsidP="00627E9C">
      <w:pPr>
        <w:pStyle w:val="TOC2"/>
        <w:tabs>
          <w:tab w:val="left" w:pos="426"/>
          <w:tab w:val="right" w:leader="dot" w:pos="9350"/>
        </w:tabs>
        <w:spacing w:before="0"/>
        <w:ind w:left="0"/>
        <w:rPr>
          <w:rFonts w:ascii="Times New Roman" w:hAnsi="Times New Roman" w:cs="Times New Roman"/>
          <w:i w:val="0"/>
          <w:sz w:val="24"/>
          <w:szCs w:val="24"/>
        </w:rPr>
      </w:pPr>
      <w:r>
        <w:rPr>
          <w:rFonts w:ascii="Times New Roman" w:hAnsi="Times New Roman" w:cs="Times New Roman"/>
          <w:i w:val="0"/>
          <w:sz w:val="24"/>
          <w:szCs w:val="24"/>
        </w:rPr>
        <w:tab/>
        <w:t>Annex – Table</w:t>
      </w:r>
      <w:r w:rsidR="00E4238B">
        <w:rPr>
          <w:rFonts w:ascii="Times New Roman" w:hAnsi="Times New Roman" w:cs="Times New Roman"/>
          <w:i w:val="0"/>
          <w:sz w:val="24"/>
          <w:szCs w:val="24"/>
        </w:rPr>
        <w:t>s</w:t>
      </w:r>
      <w:r>
        <w:rPr>
          <w:rFonts w:ascii="Times New Roman" w:hAnsi="Times New Roman" w:cs="Times New Roman"/>
          <w:i w:val="0"/>
          <w:sz w:val="24"/>
          <w:szCs w:val="24"/>
        </w:rPr>
        <w:t xml:space="preserve"> of Adjustment Data</w:t>
      </w:r>
      <w:r w:rsidR="00817590">
        <w:rPr>
          <w:rFonts w:ascii="Times New Roman" w:hAnsi="Times New Roman" w:cs="Times New Roman"/>
          <w:i w:val="0"/>
          <w:sz w:val="24"/>
          <w:szCs w:val="24"/>
        </w:rPr>
        <w:tab/>
        <w:t>53</w:t>
      </w:r>
    </w:p>
    <w:p w14:paraId="65B55C16" w14:textId="2D264419" w:rsidR="00627E9C" w:rsidRDefault="00627E9C" w:rsidP="00E9274E">
      <w:pPr>
        <w:tabs>
          <w:tab w:val="right" w:leader="dot" w:pos="9356"/>
        </w:tabs>
        <w:spacing w:before="120"/>
      </w:pPr>
      <w:r w:rsidRPr="001F30DA">
        <w:rPr>
          <w:b/>
        </w:rPr>
        <w:t>Summary of Payment Currencies</w:t>
      </w:r>
      <w:r>
        <w:tab/>
      </w:r>
      <w:r w:rsidR="00817590">
        <w:t>55</w:t>
      </w:r>
    </w:p>
    <w:p w14:paraId="4A061439" w14:textId="0D7D909B" w:rsidR="003D29D8" w:rsidRPr="00BE0D8A" w:rsidRDefault="00E72729" w:rsidP="00817590">
      <w:pPr>
        <w:pStyle w:val="TOC2"/>
        <w:tabs>
          <w:tab w:val="right" w:leader="dot" w:pos="9350"/>
        </w:tabs>
        <w:ind w:left="0"/>
        <w:rPr>
          <w:rFonts w:ascii="Times New Roman" w:hAnsi="Times New Roman" w:cs="Times New Roman"/>
          <w:i w:val="0"/>
          <w:noProof/>
          <w:sz w:val="24"/>
          <w:szCs w:val="24"/>
        </w:rPr>
      </w:pPr>
      <w:r w:rsidRPr="001F30DA">
        <w:rPr>
          <w:rFonts w:ascii="Times New Roman" w:hAnsi="Times New Roman" w:cs="Times New Roman"/>
          <w:b/>
          <w:i w:val="0"/>
          <w:sz w:val="24"/>
          <w:szCs w:val="24"/>
        </w:rPr>
        <w:t>Schedules</w:t>
      </w:r>
      <w:r>
        <w:rPr>
          <w:rFonts w:ascii="Times New Roman" w:hAnsi="Times New Roman" w:cs="Times New Roman"/>
          <w:i w:val="0"/>
          <w:sz w:val="24"/>
          <w:szCs w:val="24"/>
        </w:rPr>
        <w:t>:</w:t>
      </w:r>
      <w:r w:rsidR="00817590">
        <w:rPr>
          <w:rFonts w:ascii="Times New Roman" w:hAnsi="Times New Roman" w:cs="Times New Roman"/>
          <w:i w:val="0"/>
          <w:sz w:val="24"/>
          <w:szCs w:val="24"/>
        </w:rPr>
        <w:tab/>
        <w:t>57</w:t>
      </w:r>
      <w:r w:rsidR="00817590">
        <w:rPr>
          <w:rStyle w:val="Hyperlink"/>
          <w:rFonts w:ascii="Times New Roman" w:hAnsi="Times New Roman" w:cs="Times New Roman"/>
          <w:i w:val="0"/>
          <w:sz w:val="24"/>
          <w:szCs w:val="24"/>
        </w:rPr>
        <w:t xml:space="preserve"> </w:t>
      </w:r>
    </w:p>
    <w:p w14:paraId="24581C86" w14:textId="1DE1BC34" w:rsidR="001C2EC1" w:rsidRDefault="001C2EC1" w:rsidP="00E9274E">
      <w:pPr>
        <w:pStyle w:val="TOC1"/>
        <w:tabs>
          <w:tab w:val="right" w:leader="dot" w:pos="9356"/>
        </w:tabs>
        <w:spacing w:before="120"/>
        <w:ind w:left="284"/>
        <w:rPr>
          <w:rFonts w:cs="Times New Roman"/>
          <w:b/>
          <w:szCs w:val="24"/>
        </w:rPr>
      </w:pPr>
      <w:r w:rsidRPr="000101FE">
        <w:rPr>
          <w:rFonts w:cs="Times New Roman"/>
          <w:b/>
          <w:szCs w:val="24"/>
        </w:rPr>
        <w:t xml:space="preserve">Bill of </w:t>
      </w:r>
      <w:r w:rsidR="00817590">
        <w:rPr>
          <w:rFonts w:cs="Times New Roman"/>
          <w:b/>
          <w:szCs w:val="24"/>
        </w:rPr>
        <w:t>Quantities</w:t>
      </w:r>
      <w:r w:rsidR="00817590">
        <w:rPr>
          <w:rFonts w:cs="Times New Roman"/>
          <w:b/>
          <w:szCs w:val="24"/>
        </w:rPr>
        <w:tab/>
        <w:t>58</w:t>
      </w:r>
    </w:p>
    <w:p w14:paraId="1C6767AA" w14:textId="3A14BDD1" w:rsidR="00887C5C" w:rsidRPr="00506176" w:rsidRDefault="00887C5C" w:rsidP="00887C5C">
      <w:pPr>
        <w:pStyle w:val="Section1Header2"/>
        <w:numPr>
          <w:ilvl w:val="0"/>
          <w:numId w:val="0"/>
        </w:numPr>
        <w:tabs>
          <w:tab w:val="left" w:pos="851"/>
          <w:tab w:val="right" w:leader="dot" w:pos="9356"/>
        </w:tabs>
        <w:ind w:left="357"/>
        <w:rPr>
          <w:lang w:val="en-GB"/>
        </w:rPr>
      </w:pPr>
      <w:r w:rsidRPr="00506176">
        <w:rPr>
          <w:bCs w:val="0"/>
          <w:lang w:val="en-GB"/>
        </w:rPr>
        <w:t>A.</w:t>
      </w:r>
      <w:r w:rsidR="00817590">
        <w:rPr>
          <w:lang w:val="en-GB"/>
        </w:rPr>
        <w:tab/>
        <w:t>Preamble</w:t>
      </w:r>
      <w:r w:rsidR="00817590">
        <w:rPr>
          <w:lang w:val="en-GB"/>
        </w:rPr>
        <w:tab/>
        <w:t>62</w:t>
      </w:r>
    </w:p>
    <w:p w14:paraId="27E9171C" w14:textId="77777777" w:rsidR="00887C5C" w:rsidRDefault="00887C5C" w:rsidP="00E9274E">
      <w:pPr>
        <w:tabs>
          <w:tab w:val="left" w:pos="709"/>
          <w:tab w:val="right" w:leader="dot" w:pos="9356"/>
        </w:tabs>
        <w:ind w:left="709"/>
        <w:rPr>
          <w:szCs w:val="24"/>
        </w:rPr>
      </w:pPr>
    </w:p>
    <w:p w14:paraId="611A1524" w14:textId="3E6616EC" w:rsidR="00CD7DA4" w:rsidRPr="000101FE" w:rsidRDefault="00506176" w:rsidP="00506176">
      <w:pPr>
        <w:pStyle w:val="TOC1"/>
        <w:spacing w:before="120"/>
        <w:ind w:left="851" w:hanging="567"/>
        <w:rPr>
          <w:rFonts w:cs="Times New Roman"/>
          <w:b/>
          <w:bCs/>
          <w:szCs w:val="24"/>
        </w:rPr>
      </w:pPr>
      <w:r>
        <w:rPr>
          <w:rFonts w:cs="Times New Roman"/>
          <w:b/>
          <w:szCs w:val="24"/>
        </w:rPr>
        <w:t>B.</w:t>
      </w:r>
      <w:r>
        <w:rPr>
          <w:rFonts w:cs="Times New Roman"/>
          <w:b/>
          <w:szCs w:val="24"/>
        </w:rPr>
        <w:tab/>
      </w:r>
      <w:r w:rsidR="00CD7DA4" w:rsidRPr="000101FE">
        <w:rPr>
          <w:rFonts w:cs="Times New Roman"/>
          <w:b/>
          <w:szCs w:val="24"/>
        </w:rPr>
        <w:t>Daywork Schedule</w:t>
      </w:r>
      <w:r w:rsidR="00CD7DA4" w:rsidRPr="000101FE">
        <w:rPr>
          <w:rFonts w:cs="Times New Roman"/>
          <w:b/>
          <w:szCs w:val="24"/>
        </w:rPr>
        <w:ptab w:relativeTo="margin" w:alignment="right" w:leader="dot"/>
      </w:r>
      <w:r w:rsidR="00B73C72">
        <w:rPr>
          <w:rFonts w:cs="Times New Roman"/>
          <w:b/>
          <w:szCs w:val="24"/>
        </w:rPr>
        <w:t>63</w:t>
      </w:r>
    </w:p>
    <w:p w14:paraId="5C079708" w14:textId="56145106" w:rsidR="001C2EC1" w:rsidRPr="003D29D8" w:rsidRDefault="001C2EC1" w:rsidP="00506176">
      <w:pPr>
        <w:ind w:left="851"/>
        <w:rPr>
          <w:rFonts w:eastAsiaTheme="minorEastAsia"/>
        </w:rPr>
      </w:pPr>
      <w:r>
        <w:rPr>
          <w:szCs w:val="24"/>
        </w:rPr>
        <w:t xml:space="preserve">Schedule of Daywork Rates: 1. </w:t>
      </w:r>
      <w:r w:rsidR="009A2229">
        <w:rPr>
          <w:szCs w:val="24"/>
        </w:rPr>
        <w:t>Labour</w:t>
      </w:r>
      <w:r w:rsidR="009A2229" w:rsidRPr="00BD1586">
        <w:rPr>
          <w:szCs w:val="24"/>
        </w:rPr>
        <w:ptab w:relativeTo="margin" w:alignment="right" w:leader="dot"/>
      </w:r>
      <w:r w:rsidR="00B73C72">
        <w:rPr>
          <w:szCs w:val="24"/>
        </w:rPr>
        <w:t>66</w:t>
      </w:r>
    </w:p>
    <w:p w14:paraId="630AE044" w14:textId="6F727D58" w:rsidR="001C2EC1" w:rsidRPr="003D29D8" w:rsidRDefault="001C2EC1" w:rsidP="00506176">
      <w:pPr>
        <w:ind w:left="851"/>
        <w:rPr>
          <w:rFonts w:eastAsiaTheme="minorEastAsia"/>
        </w:rPr>
      </w:pPr>
      <w:r>
        <w:rPr>
          <w:szCs w:val="24"/>
        </w:rPr>
        <w:t xml:space="preserve">Schedule of Daywork Rates: 2. </w:t>
      </w:r>
      <w:r w:rsidR="009A2229">
        <w:rPr>
          <w:szCs w:val="24"/>
        </w:rPr>
        <w:t>Materials</w:t>
      </w:r>
      <w:r w:rsidR="009A2229" w:rsidRPr="00BD1586">
        <w:rPr>
          <w:szCs w:val="24"/>
        </w:rPr>
        <w:ptab w:relativeTo="margin" w:alignment="right" w:leader="dot"/>
      </w:r>
      <w:r w:rsidR="00B73C72">
        <w:rPr>
          <w:szCs w:val="24"/>
        </w:rPr>
        <w:t>67</w:t>
      </w:r>
    </w:p>
    <w:p w14:paraId="70524833" w14:textId="578BF8E3" w:rsidR="003A4AFF" w:rsidRDefault="003A4AFF" w:rsidP="00506176">
      <w:pPr>
        <w:ind w:left="851"/>
        <w:rPr>
          <w:szCs w:val="24"/>
        </w:rPr>
      </w:pPr>
      <w:r>
        <w:rPr>
          <w:szCs w:val="24"/>
        </w:rPr>
        <w:t xml:space="preserve">Schedule of Daywork Rates: 3. Contractor’s </w:t>
      </w:r>
      <w:r w:rsidR="009A2229">
        <w:rPr>
          <w:szCs w:val="24"/>
        </w:rPr>
        <w:t>Equipment</w:t>
      </w:r>
      <w:r w:rsidR="009A2229" w:rsidRPr="00BD1586">
        <w:rPr>
          <w:szCs w:val="24"/>
        </w:rPr>
        <w:ptab w:relativeTo="margin" w:alignment="right" w:leader="dot"/>
      </w:r>
      <w:r w:rsidR="00B73C72">
        <w:rPr>
          <w:szCs w:val="24"/>
        </w:rPr>
        <w:t>68</w:t>
      </w:r>
    </w:p>
    <w:p w14:paraId="30C30481" w14:textId="381A143F" w:rsidR="009A2229" w:rsidRDefault="00E72729" w:rsidP="00506176">
      <w:pPr>
        <w:tabs>
          <w:tab w:val="right" w:leader="dot" w:pos="9356"/>
        </w:tabs>
        <w:ind w:left="851"/>
        <w:rPr>
          <w:szCs w:val="24"/>
        </w:rPr>
      </w:pPr>
      <w:r>
        <w:rPr>
          <w:szCs w:val="24"/>
        </w:rPr>
        <w:t>Daywork Schedule Summary</w:t>
      </w:r>
      <w:r w:rsidR="00E9274E">
        <w:rPr>
          <w:szCs w:val="24"/>
        </w:rPr>
        <w:t xml:space="preserve"> </w:t>
      </w:r>
      <w:r w:rsidR="00E9274E">
        <w:rPr>
          <w:szCs w:val="24"/>
        </w:rPr>
        <w:tab/>
      </w:r>
      <w:r w:rsidR="00B73C72">
        <w:rPr>
          <w:szCs w:val="24"/>
        </w:rPr>
        <w:t>69</w:t>
      </w:r>
    </w:p>
    <w:p w14:paraId="52277D94" w14:textId="21D9FA85" w:rsidR="00506176" w:rsidRDefault="00506176" w:rsidP="00506176">
      <w:pPr>
        <w:tabs>
          <w:tab w:val="right" w:leader="dot" w:pos="9356"/>
        </w:tabs>
        <w:ind w:left="851"/>
        <w:rPr>
          <w:szCs w:val="24"/>
        </w:rPr>
      </w:pPr>
    </w:p>
    <w:p w14:paraId="5E191EB6" w14:textId="08AF8A6C" w:rsidR="00506176" w:rsidRPr="00506176" w:rsidRDefault="00506176" w:rsidP="00506176">
      <w:pPr>
        <w:tabs>
          <w:tab w:val="left" w:pos="851"/>
          <w:tab w:val="right" w:leader="dot" w:pos="9356"/>
        </w:tabs>
        <w:ind w:left="851" w:hanging="567"/>
        <w:rPr>
          <w:rFonts w:eastAsiaTheme="minorEastAsia"/>
          <w:b/>
        </w:rPr>
      </w:pPr>
      <w:r>
        <w:rPr>
          <w:b/>
          <w:szCs w:val="24"/>
        </w:rPr>
        <w:t>C</w:t>
      </w:r>
      <w:r w:rsidRPr="00506176">
        <w:rPr>
          <w:b/>
          <w:szCs w:val="24"/>
        </w:rPr>
        <w:t>.</w:t>
      </w:r>
      <w:r w:rsidRPr="00506176">
        <w:rPr>
          <w:b/>
          <w:szCs w:val="24"/>
        </w:rPr>
        <w:tab/>
      </w:r>
      <w:r>
        <w:rPr>
          <w:b/>
          <w:szCs w:val="24"/>
        </w:rPr>
        <w:t>Work Items</w:t>
      </w:r>
      <w:r w:rsidRPr="00506176">
        <w:rPr>
          <w:b/>
          <w:szCs w:val="24"/>
        </w:rPr>
        <w:tab/>
      </w:r>
      <w:r w:rsidR="00B73C72" w:rsidRPr="00B73C72">
        <w:rPr>
          <w:b/>
          <w:szCs w:val="24"/>
        </w:rPr>
        <w:t>70</w:t>
      </w:r>
    </w:p>
    <w:p w14:paraId="544AFBE0" w14:textId="4BC83529" w:rsidR="00817590" w:rsidRDefault="00817590" w:rsidP="00817590">
      <w:pPr>
        <w:pStyle w:val="TOC2"/>
        <w:tabs>
          <w:tab w:val="left" w:pos="709"/>
          <w:tab w:val="right" w:leader="dot" w:pos="9350"/>
        </w:tabs>
        <w:spacing w:before="0"/>
        <w:ind w:left="709" w:firstLine="142"/>
        <w:rPr>
          <w:rFonts w:ascii="Times New Roman" w:hAnsi="Times New Roman" w:cs="Times New Roman"/>
          <w:i w:val="0"/>
          <w:noProof/>
          <w:sz w:val="24"/>
          <w:szCs w:val="24"/>
        </w:rPr>
      </w:pPr>
      <w:r>
        <w:rPr>
          <w:rFonts w:ascii="Times New Roman" w:hAnsi="Times New Roman" w:cs="Times New Roman"/>
          <w:i w:val="0"/>
          <w:sz w:val="24"/>
          <w:szCs w:val="24"/>
        </w:rPr>
        <w:t>Bill No. 1: General Items</w:t>
      </w:r>
      <w:r>
        <w:rPr>
          <w:rFonts w:ascii="Times New Roman" w:hAnsi="Times New Roman" w:cs="Times New Roman"/>
          <w:i w:val="0"/>
          <w:sz w:val="24"/>
          <w:szCs w:val="24"/>
        </w:rPr>
        <w:tab/>
      </w:r>
      <w:hyperlink w:anchor="_Toc38284081" w:history="1">
        <w:r w:rsidR="00B73C72">
          <w:rPr>
            <w:rFonts w:ascii="Times New Roman" w:hAnsi="Times New Roman" w:cs="Times New Roman"/>
            <w:i w:val="0"/>
            <w:noProof/>
            <w:webHidden/>
            <w:sz w:val="24"/>
            <w:szCs w:val="24"/>
          </w:rPr>
          <w:t>7</w:t>
        </w:r>
        <w:r>
          <w:rPr>
            <w:rFonts w:ascii="Times New Roman" w:hAnsi="Times New Roman" w:cs="Times New Roman"/>
            <w:i w:val="0"/>
            <w:noProof/>
            <w:webHidden/>
            <w:sz w:val="24"/>
            <w:szCs w:val="24"/>
          </w:rPr>
          <w:t>1</w:t>
        </w:r>
      </w:hyperlink>
    </w:p>
    <w:p w14:paraId="5BAD9D23" w14:textId="55C0BA22" w:rsidR="00817590" w:rsidRPr="00A706B8" w:rsidRDefault="00817590" w:rsidP="00817590">
      <w:pPr>
        <w:pStyle w:val="TOC1"/>
        <w:tabs>
          <w:tab w:val="left" w:pos="709"/>
        </w:tabs>
        <w:spacing w:before="0" w:after="0"/>
        <w:ind w:left="709" w:firstLine="142"/>
        <w:rPr>
          <w:rFonts w:cs="Times New Roman"/>
          <w:bCs/>
          <w:szCs w:val="24"/>
        </w:rPr>
      </w:pPr>
      <w:r>
        <w:rPr>
          <w:rFonts w:cs="Times New Roman"/>
          <w:szCs w:val="24"/>
        </w:rPr>
        <w:t>Bill No. 2: Earthworks</w:t>
      </w:r>
      <w:r w:rsidRPr="00A706B8">
        <w:rPr>
          <w:rFonts w:cs="Times New Roman"/>
          <w:szCs w:val="24"/>
        </w:rPr>
        <w:ptab w:relativeTo="margin" w:alignment="right" w:leader="dot"/>
      </w:r>
      <w:r w:rsidR="00B73C72">
        <w:rPr>
          <w:rFonts w:cs="Times New Roman"/>
          <w:szCs w:val="24"/>
        </w:rPr>
        <w:t>73</w:t>
      </w:r>
    </w:p>
    <w:p w14:paraId="2E721C9C" w14:textId="4DBD5066" w:rsidR="00817590" w:rsidRDefault="00817590" w:rsidP="00817590">
      <w:pPr>
        <w:tabs>
          <w:tab w:val="left" w:pos="709"/>
        </w:tabs>
        <w:ind w:left="709" w:firstLine="142"/>
        <w:rPr>
          <w:szCs w:val="24"/>
        </w:rPr>
      </w:pPr>
      <w:r>
        <w:rPr>
          <w:szCs w:val="24"/>
        </w:rPr>
        <w:t>Bill No. 3: Culverts and Bridges</w:t>
      </w:r>
      <w:r w:rsidRPr="00BD1586">
        <w:rPr>
          <w:szCs w:val="24"/>
        </w:rPr>
        <w:ptab w:relativeTo="margin" w:alignment="right" w:leader="dot"/>
      </w:r>
      <w:r w:rsidR="00B73C72">
        <w:rPr>
          <w:szCs w:val="24"/>
        </w:rPr>
        <w:t>75</w:t>
      </w:r>
    </w:p>
    <w:p w14:paraId="6AC05ECA" w14:textId="1824B568" w:rsidR="00817590" w:rsidRDefault="00817590" w:rsidP="00817590">
      <w:pPr>
        <w:tabs>
          <w:tab w:val="left" w:pos="709"/>
          <w:tab w:val="right" w:leader="dot" w:pos="9356"/>
        </w:tabs>
        <w:ind w:left="709" w:firstLine="142"/>
        <w:rPr>
          <w:rFonts w:eastAsiaTheme="minorEastAsia"/>
        </w:rPr>
      </w:pPr>
      <w:r>
        <w:rPr>
          <w:rFonts w:eastAsiaTheme="minorEastAsia"/>
        </w:rPr>
        <w:t xml:space="preserve">Summary of Specified Provisional Sums </w:t>
      </w:r>
      <w:r>
        <w:rPr>
          <w:rFonts w:eastAsiaTheme="minorEastAsia"/>
        </w:rPr>
        <w:tab/>
      </w:r>
      <w:r w:rsidR="00B73C72" w:rsidRPr="00B73C72">
        <w:rPr>
          <w:rFonts w:eastAsiaTheme="minorEastAsia"/>
        </w:rPr>
        <w:t>77</w:t>
      </w:r>
    </w:p>
    <w:p w14:paraId="68F5B8CE" w14:textId="77777777" w:rsidR="00817590" w:rsidRDefault="00817590" w:rsidP="00E9274E">
      <w:pPr>
        <w:tabs>
          <w:tab w:val="right" w:leader="dot" w:pos="9356"/>
        </w:tabs>
        <w:ind w:left="709"/>
        <w:rPr>
          <w:szCs w:val="24"/>
        </w:rPr>
      </w:pPr>
    </w:p>
    <w:p w14:paraId="2DE31D77" w14:textId="252A9805" w:rsidR="00506176" w:rsidRPr="00506176" w:rsidRDefault="00506176" w:rsidP="00506176">
      <w:pPr>
        <w:tabs>
          <w:tab w:val="left" w:pos="851"/>
          <w:tab w:val="right" w:leader="dot" w:pos="9356"/>
        </w:tabs>
        <w:ind w:left="851" w:hanging="567"/>
        <w:rPr>
          <w:rFonts w:eastAsiaTheme="minorEastAsia"/>
          <w:b/>
        </w:rPr>
      </w:pPr>
      <w:r w:rsidRPr="00506176">
        <w:rPr>
          <w:b/>
          <w:szCs w:val="24"/>
        </w:rPr>
        <w:t>D.</w:t>
      </w:r>
      <w:r w:rsidRPr="00506176">
        <w:rPr>
          <w:b/>
          <w:szCs w:val="24"/>
        </w:rPr>
        <w:tab/>
        <w:t>Grand Summary</w:t>
      </w:r>
      <w:r w:rsidRPr="00506176">
        <w:rPr>
          <w:b/>
          <w:szCs w:val="24"/>
        </w:rPr>
        <w:tab/>
      </w:r>
      <w:r w:rsidR="00B73C72" w:rsidRPr="00B73C72">
        <w:rPr>
          <w:b/>
          <w:szCs w:val="24"/>
        </w:rPr>
        <w:t>78</w:t>
      </w:r>
    </w:p>
    <w:p w14:paraId="6ACD807F" w14:textId="77777777" w:rsidR="00887C5C" w:rsidRDefault="00887C5C" w:rsidP="00506176">
      <w:pPr>
        <w:tabs>
          <w:tab w:val="right" w:leader="dot" w:pos="9356"/>
        </w:tabs>
        <w:ind w:left="851" w:hanging="567"/>
        <w:rPr>
          <w:szCs w:val="24"/>
        </w:rPr>
      </w:pPr>
    </w:p>
    <w:p w14:paraId="1246B46F" w14:textId="7DBA51E5" w:rsidR="00506176" w:rsidRDefault="00506176" w:rsidP="00506176">
      <w:pPr>
        <w:pStyle w:val="TOC1"/>
        <w:tabs>
          <w:tab w:val="right" w:leader="dot" w:pos="9356"/>
        </w:tabs>
        <w:spacing w:before="120"/>
        <w:ind w:firstLine="284"/>
        <w:rPr>
          <w:rFonts w:cs="Times New Roman"/>
          <w:b/>
          <w:szCs w:val="24"/>
        </w:rPr>
      </w:pPr>
      <w:r>
        <w:rPr>
          <w:rFonts w:cs="Times New Roman"/>
          <w:b/>
          <w:szCs w:val="24"/>
        </w:rPr>
        <w:t>Other Schedules</w:t>
      </w:r>
      <w:r>
        <w:rPr>
          <w:rFonts w:cs="Times New Roman"/>
          <w:b/>
          <w:szCs w:val="24"/>
        </w:rPr>
        <w:tab/>
      </w:r>
      <w:r w:rsidR="00B73C72">
        <w:rPr>
          <w:rFonts w:cs="Times New Roman"/>
          <w:b/>
          <w:szCs w:val="24"/>
        </w:rPr>
        <w:t>80</w:t>
      </w:r>
    </w:p>
    <w:p w14:paraId="6580730D" w14:textId="3CB9D179" w:rsidR="003A4AFF" w:rsidRPr="000101FE" w:rsidRDefault="003A4AFF" w:rsidP="003A4AFF">
      <w:pPr>
        <w:pStyle w:val="TOC1"/>
        <w:spacing w:before="120"/>
        <w:rPr>
          <w:rFonts w:cs="Times New Roman"/>
          <w:b/>
          <w:bCs/>
          <w:szCs w:val="24"/>
        </w:rPr>
      </w:pPr>
      <w:r w:rsidRPr="000101FE">
        <w:rPr>
          <w:rFonts w:cs="Times New Roman"/>
          <w:b/>
          <w:szCs w:val="24"/>
        </w:rPr>
        <w:t>Technical Proposal</w:t>
      </w:r>
      <w:r w:rsidRPr="000101FE">
        <w:rPr>
          <w:rFonts w:cs="Times New Roman"/>
          <w:b/>
          <w:szCs w:val="24"/>
        </w:rPr>
        <w:ptab w:relativeTo="margin" w:alignment="right" w:leader="dot"/>
      </w:r>
      <w:r w:rsidR="006F7C70">
        <w:rPr>
          <w:rFonts w:cs="Times New Roman"/>
          <w:b/>
          <w:szCs w:val="24"/>
        </w:rPr>
        <w:t>81</w:t>
      </w:r>
    </w:p>
    <w:p w14:paraId="0BCA9DE8" w14:textId="0180F52C"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Site Organisation</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82</w:t>
      </w:r>
    </w:p>
    <w:p w14:paraId="77187B22" w14:textId="091D0A48" w:rsidR="003A4AFF" w:rsidRDefault="003A4AFF" w:rsidP="006F7C70">
      <w:pPr>
        <w:pStyle w:val="TOC1"/>
        <w:spacing w:before="0" w:after="0"/>
        <w:ind w:left="284"/>
        <w:rPr>
          <w:rFonts w:cs="Times New Roman"/>
          <w:szCs w:val="24"/>
        </w:rPr>
      </w:pPr>
      <w:r>
        <w:rPr>
          <w:rFonts w:cs="Times New Roman"/>
          <w:szCs w:val="24"/>
        </w:rPr>
        <w:t xml:space="preserve">Method </w:t>
      </w:r>
      <w:r w:rsidR="00D404E1">
        <w:rPr>
          <w:rFonts w:cs="Times New Roman"/>
          <w:szCs w:val="24"/>
        </w:rPr>
        <w:t>Statement</w:t>
      </w:r>
      <w:r w:rsidR="00D404E1" w:rsidRPr="00A706B8">
        <w:rPr>
          <w:rFonts w:cs="Times New Roman"/>
          <w:szCs w:val="24"/>
        </w:rPr>
        <w:ptab w:relativeTo="margin" w:alignment="right" w:leader="dot"/>
      </w:r>
      <w:r w:rsidR="006F7C70">
        <w:rPr>
          <w:rFonts w:cs="Times New Roman"/>
          <w:szCs w:val="24"/>
        </w:rPr>
        <w:t>83</w:t>
      </w:r>
    </w:p>
    <w:p w14:paraId="1BEB1CDF" w14:textId="08689955" w:rsidR="003A4AFF" w:rsidRDefault="000E1167"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Mobilisation</w:t>
      </w:r>
      <w:r w:rsidR="003A4AFF">
        <w:rPr>
          <w:rFonts w:ascii="Times New Roman" w:hAnsi="Times New Roman" w:cs="Times New Roman"/>
          <w:i w:val="0"/>
          <w:sz w:val="24"/>
          <w:szCs w:val="24"/>
        </w:rPr>
        <w:t xml:space="preserve"> </w:t>
      </w:r>
      <w:r w:rsidR="00433A7E">
        <w:rPr>
          <w:rFonts w:ascii="Times New Roman" w:hAnsi="Times New Roman" w:cs="Times New Roman"/>
          <w:i w:val="0"/>
          <w:sz w:val="24"/>
          <w:szCs w:val="24"/>
        </w:rPr>
        <w:t>Programme</w:t>
      </w:r>
      <w:hyperlink w:anchor="_Toc38284081" w:history="1">
        <w:r w:rsidR="003A4AFF"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84</w:t>
      </w:r>
    </w:p>
    <w:p w14:paraId="24FC0917" w14:textId="3EF68C80" w:rsidR="003A4AFF" w:rsidRPr="003A4AFF" w:rsidRDefault="003A4AFF" w:rsidP="006F7C70">
      <w:pPr>
        <w:pStyle w:val="Section1Header2"/>
        <w:numPr>
          <w:ilvl w:val="0"/>
          <w:numId w:val="0"/>
        </w:numPr>
        <w:ind w:left="284"/>
        <w:rPr>
          <w:b w:val="0"/>
          <w:lang w:val="en-GB"/>
        </w:rPr>
      </w:pPr>
      <w:r>
        <w:rPr>
          <w:b w:val="0"/>
          <w:szCs w:val="24"/>
        </w:rPr>
        <w:t xml:space="preserve">Construction </w:t>
      </w:r>
      <w:proofErr w:type="spellStart"/>
      <w:r w:rsidR="00433A7E">
        <w:rPr>
          <w:b w:val="0"/>
          <w:szCs w:val="24"/>
        </w:rPr>
        <w:t>Programm</w:t>
      </w:r>
      <w:r w:rsidR="00D404E1">
        <w:rPr>
          <w:b w:val="0"/>
          <w:szCs w:val="24"/>
        </w:rPr>
        <w:t>e</w:t>
      </w:r>
      <w:proofErr w:type="spellEnd"/>
      <w:r w:rsidR="00D404E1" w:rsidRPr="003A4AFF">
        <w:rPr>
          <w:b w:val="0"/>
          <w:szCs w:val="24"/>
        </w:rPr>
        <w:ptab w:relativeTo="margin" w:alignment="right" w:leader="dot"/>
      </w:r>
      <w:r w:rsidR="006F7C70">
        <w:rPr>
          <w:b w:val="0"/>
          <w:szCs w:val="24"/>
        </w:rPr>
        <w:t>85</w:t>
      </w:r>
    </w:p>
    <w:p w14:paraId="709809CE" w14:textId="0658EF44"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ESHS Management Strategies and Implementation Plans</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86</w:t>
      </w:r>
    </w:p>
    <w:p w14:paraId="33F5DBB8" w14:textId="2F1B52D3"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 xml:space="preserve">Code of Conduct for Contractor’s Personnel Form </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87</w:t>
      </w:r>
    </w:p>
    <w:p w14:paraId="0E45EA2F" w14:textId="68965633" w:rsidR="003A4AFF" w:rsidRDefault="006F7C70"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 xml:space="preserve">Contractor’s </w:t>
      </w:r>
      <w:r w:rsidR="003A4AFF">
        <w:rPr>
          <w:rFonts w:ascii="Times New Roman" w:hAnsi="Times New Roman" w:cs="Times New Roman"/>
          <w:i w:val="0"/>
          <w:sz w:val="24"/>
          <w:szCs w:val="24"/>
        </w:rPr>
        <w:t>Equipment</w:t>
      </w:r>
      <w:hyperlink w:anchor="_Toc38284081" w:history="1">
        <w:r w:rsidR="003A4AFF" w:rsidRPr="00363DFA">
          <w:rPr>
            <w:rFonts w:ascii="Times New Roman" w:hAnsi="Times New Roman" w:cs="Times New Roman"/>
            <w:i w:val="0"/>
            <w:noProof/>
            <w:webHidden/>
            <w:sz w:val="24"/>
            <w:szCs w:val="24"/>
          </w:rPr>
          <w:tab/>
        </w:r>
      </w:hyperlink>
      <w:r>
        <w:rPr>
          <w:rFonts w:ascii="Times New Roman" w:hAnsi="Times New Roman" w:cs="Times New Roman"/>
          <w:i w:val="0"/>
          <w:noProof/>
          <w:sz w:val="24"/>
          <w:szCs w:val="24"/>
        </w:rPr>
        <w:t>91</w:t>
      </w:r>
    </w:p>
    <w:p w14:paraId="5F5F5D97" w14:textId="5C1ED5FC" w:rsidR="006F7C70" w:rsidRDefault="006F7C70" w:rsidP="006F7C70">
      <w:pPr>
        <w:tabs>
          <w:tab w:val="right" w:leader="dot" w:pos="9356"/>
        </w:tabs>
        <w:ind w:left="284"/>
      </w:pPr>
      <w:r>
        <w:t>Specialised Subcontractors and Subcontractors</w:t>
      </w:r>
      <w:r>
        <w:tab/>
        <w:t>92</w:t>
      </w:r>
    </w:p>
    <w:p w14:paraId="454DFDD6" w14:textId="6351D891" w:rsidR="006F7C70" w:rsidRDefault="006F7C70" w:rsidP="006F7C70">
      <w:pPr>
        <w:tabs>
          <w:tab w:val="left" w:pos="284"/>
          <w:tab w:val="right" w:leader="dot" w:pos="9356"/>
        </w:tabs>
        <w:ind w:left="284"/>
      </w:pPr>
      <w:r>
        <w:t>Plant and Materials</w:t>
      </w:r>
      <w:r>
        <w:tab/>
        <w:t>94</w:t>
      </w:r>
    </w:p>
    <w:p w14:paraId="7249DF5A" w14:textId="0001E5AD" w:rsidR="006F7C70" w:rsidRPr="006F7C70" w:rsidRDefault="006F7C70" w:rsidP="006F7C70">
      <w:pPr>
        <w:tabs>
          <w:tab w:val="left" w:pos="284"/>
          <w:tab w:val="right" w:leader="dot" w:pos="9356"/>
        </w:tabs>
        <w:ind w:left="284"/>
      </w:pPr>
      <w:r>
        <w:t>Quality Assurance</w:t>
      </w:r>
      <w:r w:rsidR="00E610D5">
        <w:tab/>
      </w:r>
      <w:r>
        <w:t>96</w:t>
      </w:r>
    </w:p>
    <w:p w14:paraId="1EC895E8" w14:textId="45F78B4D" w:rsidR="00BF4B9B" w:rsidRPr="00833E07" w:rsidRDefault="006F7C70" w:rsidP="006F7C70">
      <w:pPr>
        <w:tabs>
          <w:tab w:val="right" w:leader="dot" w:pos="9360"/>
        </w:tabs>
        <w:ind w:left="284"/>
        <w:jc w:val="left"/>
        <w:rPr>
          <w:i/>
        </w:rPr>
      </w:pPr>
      <w:r>
        <w:t xml:space="preserve">Contractor’s Representative and </w:t>
      </w:r>
      <w:r w:rsidR="00D404E1">
        <w:t>Key Personnel</w:t>
      </w:r>
      <w:r w:rsidR="00E73740">
        <w:t xml:space="preserve"> S</w:t>
      </w:r>
      <w:r w:rsidR="00D404E1">
        <w:t>chedule</w:t>
      </w:r>
      <w:r w:rsidR="00E9274E">
        <w:t xml:space="preserve"> </w:t>
      </w:r>
      <w:r w:rsidR="00E9274E">
        <w:tab/>
      </w:r>
      <w:r w:rsidR="00C3116E">
        <w:t>97</w:t>
      </w:r>
    </w:p>
    <w:p w14:paraId="799497F0" w14:textId="22C32841" w:rsidR="00F13F41" w:rsidRPr="000101FE" w:rsidRDefault="00F13F41" w:rsidP="002F144D">
      <w:pPr>
        <w:pStyle w:val="TOC1"/>
        <w:tabs>
          <w:tab w:val="right" w:leader="dot" w:pos="9356"/>
        </w:tabs>
        <w:spacing w:before="120"/>
        <w:rPr>
          <w:rFonts w:cs="Times New Roman"/>
          <w:b/>
          <w:bCs/>
          <w:szCs w:val="24"/>
        </w:rPr>
      </w:pPr>
      <w:r w:rsidRPr="000101FE">
        <w:rPr>
          <w:rFonts w:cs="Times New Roman"/>
          <w:b/>
          <w:szCs w:val="24"/>
        </w:rPr>
        <w:t xml:space="preserve">Bidder’s Qualification following </w:t>
      </w:r>
      <w:r w:rsidR="00D404E1" w:rsidRPr="000101FE">
        <w:rPr>
          <w:rFonts w:cs="Times New Roman"/>
          <w:b/>
          <w:szCs w:val="24"/>
        </w:rPr>
        <w:t>Prequalification</w:t>
      </w:r>
      <w:r w:rsidR="002F144D">
        <w:rPr>
          <w:rFonts w:cs="Times New Roman"/>
          <w:b/>
          <w:szCs w:val="24"/>
        </w:rPr>
        <w:tab/>
        <w:t>101</w:t>
      </w:r>
    </w:p>
    <w:p w14:paraId="5495C56D" w14:textId="020F9683" w:rsidR="00F13F41" w:rsidRDefault="00F13F41" w:rsidP="00F13F41">
      <w:pPr>
        <w:pStyle w:val="TOC2"/>
        <w:tabs>
          <w:tab w:val="right" w:leader="dot" w:pos="9350"/>
        </w:tabs>
        <w:spacing w:before="0"/>
        <w:ind w:left="360"/>
        <w:rPr>
          <w:rFonts w:ascii="Times New Roman" w:hAnsi="Times New Roman" w:cs="Times New Roman"/>
          <w:i w:val="0"/>
          <w:noProof/>
          <w:sz w:val="24"/>
          <w:szCs w:val="24"/>
        </w:rPr>
      </w:pPr>
      <w:r>
        <w:rPr>
          <w:rFonts w:ascii="Times New Roman" w:hAnsi="Times New Roman" w:cs="Times New Roman"/>
          <w:i w:val="0"/>
          <w:sz w:val="24"/>
          <w:szCs w:val="24"/>
        </w:rPr>
        <w:t>Bid</w:t>
      </w:r>
      <w:r w:rsidR="002C7602">
        <w:rPr>
          <w:rFonts w:ascii="Times New Roman" w:hAnsi="Times New Roman" w:cs="Times New Roman"/>
          <w:i w:val="0"/>
          <w:sz w:val="24"/>
          <w:szCs w:val="24"/>
        </w:rPr>
        <w:t>d</w:t>
      </w:r>
      <w:r>
        <w:rPr>
          <w:rFonts w:ascii="Times New Roman" w:hAnsi="Times New Roman" w:cs="Times New Roman"/>
          <w:i w:val="0"/>
          <w:sz w:val="24"/>
          <w:szCs w:val="24"/>
        </w:rPr>
        <w:t>er Information Form</w:t>
      </w:r>
      <w:hyperlink w:anchor="_Toc38284081" w:history="1">
        <w:r w:rsidRPr="00363DFA">
          <w:rPr>
            <w:rFonts w:ascii="Times New Roman" w:hAnsi="Times New Roman" w:cs="Times New Roman"/>
            <w:i w:val="0"/>
            <w:noProof/>
            <w:webHidden/>
            <w:sz w:val="24"/>
            <w:szCs w:val="24"/>
          </w:rPr>
          <w:tab/>
        </w:r>
      </w:hyperlink>
      <w:r w:rsidR="002F144D">
        <w:rPr>
          <w:rFonts w:ascii="Times New Roman" w:hAnsi="Times New Roman" w:cs="Times New Roman"/>
          <w:i w:val="0"/>
          <w:noProof/>
          <w:sz w:val="24"/>
          <w:szCs w:val="24"/>
        </w:rPr>
        <w:t>102</w:t>
      </w:r>
    </w:p>
    <w:p w14:paraId="10C3CE87" w14:textId="446842F8" w:rsidR="00F13F41" w:rsidRPr="00A706B8" w:rsidRDefault="00F13F41" w:rsidP="00F13F41">
      <w:pPr>
        <w:pStyle w:val="TOC1"/>
        <w:spacing w:before="0" w:after="0"/>
        <w:ind w:left="450" w:hanging="90"/>
        <w:rPr>
          <w:rFonts w:cs="Times New Roman"/>
          <w:bCs/>
          <w:szCs w:val="24"/>
        </w:rPr>
      </w:pPr>
      <w:r>
        <w:rPr>
          <w:rFonts w:cs="Times New Roman"/>
          <w:szCs w:val="24"/>
        </w:rPr>
        <w:t xml:space="preserve">Bidder’s Party Information Form </w:t>
      </w:r>
      <w:r w:rsidR="00D404E1" w:rsidRPr="00A706B8">
        <w:rPr>
          <w:rFonts w:cs="Times New Roman"/>
          <w:szCs w:val="24"/>
        </w:rPr>
        <w:ptab w:relativeTo="margin" w:alignment="right" w:leader="dot"/>
      </w:r>
      <w:r w:rsidR="002F144D">
        <w:rPr>
          <w:rFonts w:cs="Times New Roman"/>
          <w:szCs w:val="24"/>
        </w:rPr>
        <w:t>103</w:t>
      </w:r>
    </w:p>
    <w:p w14:paraId="42D6C20C" w14:textId="0A2BC6CF" w:rsidR="00F13F41" w:rsidRPr="003D29D8" w:rsidRDefault="00F13F41" w:rsidP="00F13F41">
      <w:pPr>
        <w:ind w:left="450" w:hanging="90"/>
        <w:rPr>
          <w:rFonts w:eastAsiaTheme="minorEastAsia"/>
        </w:rPr>
      </w:pPr>
      <w:r>
        <w:rPr>
          <w:szCs w:val="24"/>
        </w:rPr>
        <w:t>Historical Cont</w:t>
      </w:r>
      <w:r w:rsidR="002C7602">
        <w:rPr>
          <w:szCs w:val="24"/>
        </w:rPr>
        <w:t>r</w:t>
      </w:r>
      <w:r>
        <w:rPr>
          <w:szCs w:val="24"/>
        </w:rPr>
        <w:t xml:space="preserve">act </w:t>
      </w:r>
      <w:proofErr w:type="gramStart"/>
      <w:r w:rsidR="002C7602">
        <w:rPr>
          <w:szCs w:val="24"/>
        </w:rPr>
        <w:t>Non Performance</w:t>
      </w:r>
      <w:proofErr w:type="gramEnd"/>
      <w:r w:rsidR="002C7602">
        <w:rPr>
          <w:szCs w:val="24"/>
        </w:rPr>
        <w:t xml:space="preserve"> and Pending </w:t>
      </w:r>
      <w:r w:rsidR="00D404E1">
        <w:rPr>
          <w:szCs w:val="24"/>
        </w:rPr>
        <w:t>Litigation</w:t>
      </w:r>
      <w:r w:rsidR="00D404E1" w:rsidRPr="00BD1586">
        <w:rPr>
          <w:szCs w:val="24"/>
        </w:rPr>
        <w:ptab w:relativeTo="margin" w:alignment="right" w:leader="dot"/>
      </w:r>
      <w:r w:rsidR="002F144D">
        <w:rPr>
          <w:szCs w:val="24"/>
        </w:rPr>
        <w:t>104</w:t>
      </w:r>
    </w:p>
    <w:p w14:paraId="43DF1842" w14:textId="11E3E9A4" w:rsidR="00F13F41" w:rsidRPr="00A706B8" w:rsidRDefault="002C7602" w:rsidP="00F13F41">
      <w:pPr>
        <w:pStyle w:val="TOC1"/>
        <w:spacing w:before="0" w:after="0"/>
        <w:ind w:left="450" w:hanging="90"/>
        <w:rPr>
          <w:rFonts w:cs="Times New Roman"/>
          <w:bCs/>
          <w:szCs w:val="24"/>
        </w:rPr>
      </w:pPr>
      <w:r>
        <w:rPr>
          <w:rFonts w:cs="Times New Roman"/>
          <w:szCs w:val="24"/>
        </w:rPr>
        <w:t xml:space="preserve">ESHS Performance </w:t>
      </w:r>
      <w:r w:rsidR="00D404E1">
        <w:rPr>
          <w:rFonts w:cs="Times New Roman"/>
          <w:szCs w:val="24"/>
        </w:rPr>
        <w:t>Declaration</w:t>
      </w:r>
      <w:r w:rsidR="00D404E1" w:rsidRPr="00A706B8">
        <w:rPr>
          <w:rFonts w:cs="Times New Roman"/>
          <w:szCs w:val="24"/>
        </w:rPr>
        <w:ptab w:relativeTo="margin" w:alignment="right" w:leader="dot"/>
      </w:r>
      <w:r w:rsidR="002F144D">
        <w:rPr>
          <w:rFonts w:cs="Times New Roman"/>
          <w:szCs w:val="24"/>
        </w:rPr>
        <w:t>106</w:t>
      </w:r>
    </w:p>
    <w:p w14:paraId="6AE0C405" w14:textId="68D84C84" w:rsidR="002C7602" w:rsidRDefault="002C7602" w:rsidP="002C7602">
      <w:pPr>
        <w:pStyle w:val="TOC2"/>
        <w:tabs>
          <w:tab w:val="right" w:leader="dot" w:pos="9350"/>
        </w:tabs>
        <w:spacing w:before="0"/>
        <w:ind w:left="360"/>
        <w:rPr>
          <w:rFonts w:ascii="Times New Roman" w:hAnsi="Times New Roman" w:cs="Times New Roman"/>
          <w:i w:val="0"/>
          <w:noProof/>
          <w:sz w:val="24"/>
          <w:szCs w:val="24"/>
        </w:rPr>
      </w:pPr>
      <w:r>
        <w:rPr>
          <w:rFonts w:ascii="Times New Roman" w:hAnsi="Times New Roman" w:cs="Times New Roman"/>
          <w:i w:val="0"/>
          <w:sz w:val="24"/>
          <w:szCs w:val="24"/>
        </w:rPr>
        <w:t>Financial Situation</w:t>
      </w:r>
      <w:hyperlink w:anchor="_Toc38284081" w:history="1">
        <w:r w:rsidRPr="00363DFA">
          <w:rPr>
            <w:rFonts w:ascii="Times New Roman" w:hAnsi="Times New Roman" w:cs="Times New Roman"/>
            <w:i w:val="0"/>
            <w:noProof/>
            <w:webHidden/>
            <w:sz w:val="24"/>
            <w:szCs w:val="24"/>
          </w:rPr>
          <w:tab/>
        </w:r>
      </w:hyperlink>
      <w:r w:rsidR="002F144D">
        <w:rPr>
          <w:rFonts w:ascii="Times New Roman" w:hAnsi="Times New Roman" w:cs="Times New Roman"/>
          <w:i w:val="0"/>
          <w:noProof/>
          <w:sz w:val="24"/>
          <w:szCs w:val="24"/>
        </w:rPr>
        <w:t>108</w:t>
      </w:r>
    </w:p>
    <w:p w14:paraId="4BCCF584" w14:textId="26660394" w:rsidR="002C7602" w:rsidRPr="00A706B8" w:rsidRDefault="002C7602" w:rsidP="002C7602">
      <w:pPr>
        <w:pStyle w:val="TOC1"/>
        <w:spacing w:before="0" w:after="0"/>
        <w:ind w:left="450" w:hanging="90"/>
        <w:rPr>
          <w:rFonts w:cs="Times New Roman"/>
          <w:bCs/>
          <w:szCs w:val="24"/>
        </w:rPr>
      </w:pPr>
      <w:r>
        <w:rPr>
          <w:rFonts w:cs="Times New Roman"/>
          <w:szCs w:val="24"/>
        </w:rPr>
        <w:t>Average Annual Construction Turnover</w:t>
      </w:r>
      <w:r w:rsidRPr="00A706B8">
        <w:rPr>
          <w:rFonts w:cs="Times New Roman"/>
          <w:szCs w:val="24"/>
        </w:rPr>
        <w:ptab w:relativeTo="margin" w:alignment="right" w:leader="dot"/>
      </w:r>
      <w:r w:rsidR="002F144D">
        <w:rPr>
          <w:rFonts w:cs="Times New Roman"/>
          <w:szCs w:val="24"/>
        </w:rPr>
        <w:t>110</w:t>
      </w:r>
    </w:p>
    <w:p w14:paraId="10F3B2FB" w14:textId="18A9BC44" w:rsidR="002C7602" w:rsidRPr="003D29D8" w:rsidRDefault="002C7602" w:rsidP="002C7602">
      <w:pPr>
        <w:ind w:left="450" w:hanging="90"/>
        <w:rPr>
          <w:rFonts w:eastAsiaTheme="minorEastAsia"/>
        </w:rPr>
      </w:pPr>
      <w:r>
        <w:rPr>
          <w:szCs w:val="24"/>
        </w:rPr>
        <w:t>Financial Resources</w:t>
      </w:r>
      <w:r w:rsidRPr="00BD1586">
        <w:rPr>
          <w:szCs w:val="24"/>
        </w:rPr>
        <w:ptab w:relativeTo="margin" w:alignment="right" w:leader="dot"/>
      </w:r>
      <w:r w:rsidR="002F144D">
        <w:rPr>
          <w:szCs w:val="24"/>
        </w:rPr>
        <w:t>111</w:t>
      </w:r>
    </w:p>
    <w:p w14:paraId="7025FB7B" w14:textId="2C2F9ACC" w:rsidR="002C7602" w:rsidRPr="00A706B8" w:rsidRDefault="002C7602" w:rsidP="002C7602">
      <w:pPr>
        <w:pStyle w:val="TOC1"/>
        <w:spacing w:before="0" w:after="0"/>
        <w:ind w:left="360"/>
        <w:rPr>
          <w:rFonts w:cs="Times New Roman"/>
          <w:bCs/>
          <w:szCs w:val="24"/>
        </w:rPr>
      </w:pPr>
      <w:r>
        <w:rPr>
          <w:rFonts w:cs="Times New Roman"/>
          <w:szCs w:val="24"/>
        </w:rPr>
        <w:t xml:space="preserve">Current Contract Commitments/Work </w:t>
      </w:r>
      <w:proofErr w:type="gramStart"/>
      <w:r>
        <w:rPr>
          <w:rFonts w:cs="Times New Roman"/>
          <w:szCs w:val="24"/>
        </w:rPr>
        <w:t>In</w:t>
      </w:r>
      <w:proofErr w:type="gramEnd"/>
      <w:r>
        <w:rPr>
          <w:rFonts w:cs="Times New Roman"/>
          <w:szCs w:val="24"/>
        </w:rPr>
        <w:t xml:space="preserve"> Progress</w:t>
      </w:r>
      <w:r w:rsidRPr="00A706B8">
        <w:rPr>
          <w:rFonts w:cs="Times New Roman"/>
          <w:szCs w:val="24"/>
        </w:rPr>
        <w:ptab w:relativeTo="margin" w:alignment="right" w:leader="dot"/>
      </w:r>
      <w:r w:rsidR="00D6549C">
        <w:rPr>
          <w:rFonts w:cs="Times New Roman"/>
          <w:szCs w:val="24"/>
        </w:rPr>
        <w:t>112</w:t>
      </w:r>
    </w:p>
    <w:p w14:paraId="41690692" w14:textId="77777777" w:rsidR="008B7417" w:rsidRDefault="008B7417" w:rsidP="008B7417">
      <w:pPr>
        <w:pStyle w:val="TOC1"/>
        <w:spacing w:before="0" w:after="0"/>
        <w:rPr>
          <w:rFonts w:cs="Times New Roman"/>
          <w:szCs w:val="24"/>
        </w:rPr>
      </w:pPr>
    </w:p>
    <w:p w14:paraId="549B51DB" w14:textId="3A2F3DF7" w:rsidR="00CD7DA4" w:rsidRPr="008B7417" w:rsidRDefault="00CD7DA4" w:rsidP="008B7417">
      <w:pPr>
        <w:pStyle w:val="TOC1"/>
        <w:spacing w:before="0" w:after="0"/>
        <w:rPr>
          <w:rFonts w:cs="Times New Roman"/>
          <w:b/>
          <w:bCs/>
          <w:szCs w:val="24"/>
        </w:rPr>
      </w:pPr>
      <w:r w:rsidRPr="008B7417">
        <w:rPr>
          <w:rFonts w:cs="Times New Roman"/>
          <w:b/>
          <w:szCs w:val="24"/>
        </w:rPr>
        <w:t>Form of Bid Security (Bank Guarantee)</w:t>
      </w:r>
      <w:r w:rsidR="00D404E1" w:rsidRPr="008B7417">
        <w:rPr>
          <w:rFonts w:cs="Times New Roman"/>
          <w:b/>
          <w:szCs w:val="24"/>
        </w:rPr>
        <w:ptab w:relativeTo="margin" w:alignment="right" w:leader="dot"/>
      </w:r>
      <w:r w:rsidR="00D6549C" w:rsidRPr="008B7417">
        <w:rPr>
          <w:rFonts w:cs="Times New Roman"/>
          <w:b/>
          <w:szCs w:val="24"/>
        </w:rPr>
        <w:t>113</w:t>
      </w:r>
    </w:p>
    <w:p w14:paraId="65A032FF" w14:textId="0D6488D3" w:rsidR="00CD7DA4" w:rsidRPr="008B7417" w:rsidRDefault="00CD7DA4" w:rsidP="008B7417">
      <w:pPr>
        <w:rPr>
          <w:rFonts w:eastAsiaTheme="minorEastAsia"/>
          <w:b/>
        </w:rPr>
      </w:pPr>
      <w:r w:rsidRPr="008B7417">
        <w:rPr>
          <w:b/>
          <w:szCs w:val="24"/>
        </w:rPr>
        <w:t>Form of Bid Security (Bid Bond)</w:t>
      </w:r>
      <w:r w:rsidR="00D404E1" w:rsidRPr="008B7417">
        <w:rPr>
          <w:b/>
          <w:szCs w:val="24"/>
        </w:rPr>
        <w:ptab w:relativeTo="margin" w:alignment="right" w:leader="dot"/>
      </w:r>
      <w:r w:rsidR="00D6549C" w:rsidRPr="008B7417">
        <w:rPr>
          <w:b/>
          <w:szCs w:val="24"/>
        </w:rPr>
        <w:t>114</w:t>
      </w:r>
    </w:p>
    <w:p w14:paraId="051F5B24" w14:textId="756F6D10" w:rsidR="002D0A95" w:rsidRPr="00E9274E" w:rsidRDefault="00CD7DA4" w:rsidP="008B7417">
      <w:pPr>
        <w:tabs>
          <w:tab w:val="right" w:leader="dot" w:pos="9350"/>
        </w:tabs>
        <w:suppressAutoHyphens/>
        <w:jc w:val="left"/>
        <w:rPr>
          <w:szCs w:val="24"/>
        </w:rPr>
      </w:pPr>
      <w:r w:rsidRPr="008B7417">
        <w:rPr>
          <w:b/>
          <w:szCs w:val="24"/>
        </w:rPr>
        <w:t xml:space="preserve">Form of Bid Security </w:t>
      </w:r>
      <w:r w:rsidR="00D404E1" w:rsidRPr="008B7417">
        <w:rPr>
          <w:b/>
          <w:szCs w:val="24"/>
        </w:rPr>
        <w:t>Declaration</w:t>
      </w:r>
      <w:r w:rsidR="00D404E1" w:rsidRPr="008B7417">
        <w:rPr>
          <w:b/>
          <w:szCs w:val="24"/>
        </w:rPr>
        <w:ptab w:relativeTo="margin" w:alignment="right" w:leader="dot"/>
      </w:r>
      <w:r w:rsidR="00D6549C" w:rsidRPr="008B7417">
        <w:rPr>
          <w:b/>
          <w:szCs w:val="24"/>
        </w:rPr>
        <w:t>115</w:t>
      </w:r>
      <w:r w:rsidR="002D0A95">
        <w:br w:type="page"/>
      </w:r>
    </w:p>
    <w:p w14:paraId="323EB39F" w14:textId="1F44594E" w:rsidR="004D127F" w:rsidRPr="00317FFB" w:rsidRDefault="004D127F" w:rsidP="007A1425">
      <w:pPr>
        <w:pStyle w:val="Style4"/>
        <w:spacing w:after="120"/>
      </w:pPr>
      <w:r w:rsidRPr="00317FFB">
        <w:t xml:space="preserve">Letter of </w:t>
      </w:r>
      <w:r w:rsidR="00616EF2">
        <w:t>Tender</w:t>
      </w:r>
    </w:p>
    <w:tbl>
      <w:tblPr>
        <w:tblStyle w:val="TableGrid"/>
        <w:tblW w:w="0" w:type="auto"/>
        <w:tblLook w:val="04A0" w:firstRow="1" w:lastRow="0" w:firstColumn="1" w:lastColumn="0" w:noHBand="0" w:noVBand="1"/>
      </w:tblPr>
      <w:tblGrid>
        <w:gridCol w:w="9350"/>
      </w:tblGrid>
      <w:tr w:rsidR="004D127F" w:rsidRPr="00317FFB" w14:paraId="72964CE2" w14:textId="77777777" w:rsidTr="00061578">
        <w:tc>
          <w:tcPr>
            <w:tcW w:w="9350" w:type="dxa"/>
          </w:tcPr>
          <w:p w14:paraId="2A7DB3DA" w14:textId="77777777" w:rsidR="004D127F" w:rsidRPr="00317FFB" w:rsidRDefault="004D127F" w:rsidP="00061578">
            <w:pPr>
              <w:rPr>
                <w:b/>
                <w:i/>
                <w:color w:val="2F5496" w:themeColor="accent5" w:themeShade="BF"/>
              </w:rPr>
            </w:pPr>
            <w:r w:rsidRPr="00317FFB">
              <w:rPr>
                <w:b/>
                <w:i/>
                <w:color w:val="2F5496" w:themeColor="accent5" w:themeShade="BF"/>
              </w:rPr>
              <w:t>INSTRUCTIONS TO BIDDERS: DELETE THIS BOX ONCE YOU HAVE COMPLETED THE DOCUMENT</w:t>
            </w:r>
          </w:p>
          <w:p w14:paraId="33698AE9" w14:textId="436E7001" w:rsidR="004D127F" w:rsidRPr="00317FFB" w:rsidRDefault="004D127F" w:rsidP="00061578">
            <w:pPr>
              <w:spacing w:before="240" w:after="120"/>
              <w:rPr>
                <w:b/>
                <w:i/>
                <w:color w:val="2F5496" w:themeColor="accent5" w:themeShade="BF"/>
              </w:rPr>
            </w:pPr>
            <w:r w:rsidRPr="00317FFB">
              <w:rPr>
                <w:b/>
                <w:i/>
                <w:color w:val="2F5496" w:themeColor="accent5" w:themeShade="BF"/>
              </w:rPr>
              <w:t xml:space="preserve">The Bidder must prepare this Letter of </w:t>
            </w:r>
            <w:r w:rsidR="00616EF2">
              <w:rPr>
                <w:b/>
                <w:i/>
                <w:color w:val="2F5496" w:themeColor="accent5" w:themeShade="BF"/>
              </w:rPr>
              <w:t>Tender</w:t>
            </w:r>
            <w:r w:rsidR="00616EF2" w:rsidRPr="00317FFB">
              <w:rPr>
                <w:b/>
                <w:i/>
                <w:color w:val="2F5496" w:themeColor="accent5" w:themeShade="BF"/>
              </w:rPr>
              <w:t xml:space="preserve"> </w:t>
            </w:r>
            <w:r w:rsidRPr="00317FFB">
              <w:rPr>
                <w:b/>
                <w:i/>
                <w:color w:val="2F5496" w:themeColor="accent5" w:themeShade="BF"/>
              </w:rPr>
              <w:t>on stationery with its letterhead clearly showing the Bidder’s complete name and business address.</w:t>
            </w:r>
          </w:p>
          <w:p w14:paraId="7302E8E1" w14:textId="77777777" w:rsidR="004D127F" w:rsidRPr="00317FFB" w:rsidRDefault="004D127F" w:rsidP="00061578">
            <w:pPr>
              <w:rPr>
                <w:sz w:val="20"/>
              </w:rPr>
            </w:pPr>
            <w:r w:rsidRPr="00317FFB">
              <w:rPr>
                <w:b/>
                <w:i/>
                <w:color w:val="2F5496" w:themeColor="accent5" w:themeShade="BF"/>
                <w:u w:val="single"/>
              </w:rPr>
              <w:t>Note</w:t>
            </w:r>
            <w:r w:rsidRPr="00317FFB">
              <w:rPr>
                <w:b/>
                <w:i/>
                <w:color w:val="2F5496" w:themeColor="accent5" w:themeShade="BF"/>
              </w:rPr>
              <w:t>: All italicized text is to help Bidders in preparing this form.</w:t>
            </w:r>
          </w:p>
          <w:p w14:paraId="51ACF094" w14:textId="77777777" w:rsidR="004D127F" w:rsidRPr="00317FFB" w:rsidRDefault="004D127F" w:rsidP="00061578">
            <w:pPr>
              <w:rPr>
                <w:sz w:val="20"/>
              </w:rPr>
            </w:pPr>
          </w:p>
        </w:tc>
      </w:tr>
    </w:tbl>
    <w:p w14:paraId="0B106241" w14:textId="77777777" w:rsidR="004D127F" w:rsidRPr="00317FFB" w:rsidRDefault="004D127F" w:rsidP="004D127F">
      <w:pPr>
        <w:rPr>
          <w:sz w:val="20"/>
        </w:rPr>
      </w:pPr>
    </w:p>
    <w:p w14:paraId="0E961DAD" w14:textId="38E0D3F1" w:rsidR="004D127F" w:rsidRDefault="004D127F" w:rsidP="00F80F77">
      <w:pPr>
        <w:tabs>
          <w:tab w:val="left" w:pos="1620"/>
          <w:tab w:val="right" w:pos="9000"/>
        </w:tabs>
        <w:rPr>
          <w:b/>
          <w:color w:val="2F5496" w:themeColor="accent5" w:themeShade="BF"/>
        </w:rPr>
      </w:pPr>
      <w:r w:rsidRPr="00317FFB">
        <w:t xml:space="preserve">Date: </w:t>
      </w:r>
      <w:r w:rsidR="00F80F77">
        <w:tab/>
      </w:r>
      <w:r w:rsidR="000008DF">
        <w:t xml:space="preserve">___________________ </w:t>
      </w:r>
      <w:r w:rsidRPr="000008DF">
        <w:rPr>
          <w:b/>
          <w:i/>
          <w:color w:val="2F5496" w:themeColor="accent5" w:themeShade="BF"/>
        </w:rPr>
        <w:t>[insert date (as day, month and year) of Bid submission]</w:t>
      </w:r>
    </w:p>
    <w:p w14:paraId="036B9512" w14:textId="77777777" w:rsidR="000008DF" w:rsidRPr="00317FFB" w:rsidRDefault="000008DF" w:rsidP="00F80F77">
      <w:pPr>
        <w:tabs>
          <w:tab w:val="left" w:pos="1620"/>
          <w:tab w:val="right" w:pos="9000"/>
        </w:tabs>
      </w:pPr>
    </w:p>
    <w:p w14:paraId="2FFD22F5" w14:textId="493B8A54" w:rsidR="004D127F" w:rsidRDefault="004D127F" w:rsidP="00F80F77">
      <w:pPr>
        <w:tabs>
          <w:tab w:val="left" w:pos="1620"/>
          <w:tab w:val="right" w:pos="9000"/>
        </w:tabs>
        <w:rPr>
          <w:b/>
          <w:i/>
          <w:color w:val="2F5496" w:themeColor="accent5" w:themeShade="BF"/>
        </w:rPr>
      </w:pPr>
      <w:r w:rsidRPr="00317FFB">
        <w:t xml:space="preserve">ICB No.: </w:t>
      </w:r>
      <w:r w:rsidR="000008DF">
        <w:t>_____</w:t>
      </w:r>
      <w:r w:rsidR="000008DF">
        <w:rPr>
          <w:u w:val="single"/>
        </w:rPr>
        <w:t xml:space="preserve">                                    </w:t>
      </w:r>
      <w:proofErr w:type="gramStart"/>
      <w:r w:rsidR="000008DF">
        <w:rPr>
          <w:u w:val="single"/>
        </w:rPr>
        <w:t xml:space="preserve">  </w:t>
      </w:r>
      <w:r w:rsidR="000008DF">
        <w:rPr>
          <w:i/>
        </w:rPr>
        <w:t xml:space="preserve"> </w:t>
      </w:r>
      <w:r w:rsidRPr="000008DF">
        <w:rPr>
          <w:b/>
          <w:i/>
          <w:color w:val="2F5496" w:themeColor="accent5" w:themeShade="BF"/>
        </w:rPr>
        <w:t>[</w:t>
      </w:r>
      <w:proofErr w:type="gramEnd"/>
      <w:r w:rsidRPr="000008DF">
        <w:rPr>
          <w:b/>
          <w:i/>
          <w:color w:val="2F5496" w:themeColor="accent5" w:themeShade="BF"/>
        </w:rPr>
        <w:t>insert identification number]</w:t>
      </w:r>
    </w:p>
    <w:p w14:paraId="53A748C5" w14:textId="77777777" w:rsidR="000008DF" w:rsidRPr="000008DF" w:rsidRDefault="000008DF" w:rsidP="00F80F77">
      <w:pPr>
        <w:tabs>
          <w:tab w:val="left" w:pos="1620"/>
          <w:tab w:val="right" w:pos="9000"/>
        </w:tabs>
        <w:rPr>
          <w:i/>
        </w:rPr>
      </w:pPr>
    </w:p>
    <w:p w14:paraId="1D32D1D2" w14:textId="37765C90" w:rsidR="004D127F" w:rsidRPr="007A1425" w:rsidRDefault="004D127F" w:rsidP="007A1425">
      <w:pPr>
        <w:rPr>
          <w:i/>
        </w:rPr>
      </w:pPr>
      <w:r w:rsidRPr="00317FFB">
        <w:t xml:space="preserve">Alternative </w:t>
      </w:r>
      <w:proofErr w:type="gramStart"/>
      <w:r w:rsidRPr="00317FFB">
        <w:t>No.</w:t>
      </w:r>
      <w:r w:rsidRPr="00317FFB">
        <w:rPr>
          <w:iCs/>
        </w:rPr>
        <w:t>:</w:t>
      </w:r>
      <w:r w:rsidR="007A1425">
        <w:rPr>
          <w:iCs/>
        </w:rPr>
        <w:t>_</w:t>
      </w:r>
      <w:proofErr w:type="gramEnd"/>
      <w:r w:rsidR="007A1425">
        <w:rPr>
          <w:iCs/>
        </w:rPr>
        <w:t xml:space="preserve">_________________ </w:t>
      </w:r>
      <w:r w:rsidRPr="007A1425">
        <w:rPr>
          <w:b/>
          <w:i/>
          <w:color w:val="2F5496" w:themeColor="accent5" w:themeShade="BF"/>
        </w:rPr>
        <w:t>[insert identifica</w:t>
      </w:r>
      <w:r w:rsidR="007A1425">
        <w:rPr>
          <w:b/>
          <w:i/>
          <w:color w:val="2F5496" w:themeColor="accent5" w:themeShade="BF"/>
        </w:rPr>
        <w:t>tion No if this is a Bid for an a</w:t>
      </w:r>
      <w:r w:rsidRPr="007A1425">
        <w:rPr>
          <w:b/>
          <w:i/>
          <w:color w:val="2F5496" w:themeColor="accent5" w:themeShade="BF"/>
        </w:rPr>
        <w:t>lternative]</w:t>
      </w:r>
    </w:p>
    <w:p w14:paraId="41A81D56" w14:textId="77777777" w:rsidR="004D127F" w:rsidRPr="00317FFB" w:rsidRDefault="004D127F" w:rsidP="004D127F"/>
    <w:p w14:paraId="697A40FC" w14:textId="309A4842" w:rsidR="004D127F" w:rsidRPr="00317FFB" w:rsidRDefault="004D127F" w:rsidP="00F80F77">
      <w:pPr>
        <w:tabs>
          <w:tab w:val="left" w:pos="1620"/>
        </w:tabs>
        <w:rPr>
          <w:b/>
          <w:color w:val="2F5496" w:themeColor="accent5" w:themeShade="BF"/>
        </w:rPr>
      </w:pPr>
      <w:r w:rsidRPr="00317FFB">
        <w:t>To:</w:t>
      </w:r>
      <w:r w:rsidR="007A1425">
        <w:t xml:space="preserve">                   </w:t>
      </w:r>
      <w:r w:rsidR="007A1425">
        <w:rPr>
          <w:u w:val="single"/>
        </w:rPr>
        <w:t xml:space="preserve">                                   </w:t>
      </w:r>
      <w:proofErr w:type="gramStart"/>
      <w:r w:rsidR="007A1425">
        <w:rPr>
          <w:u w:val="single"/>
        </w:rPr>
        <w:t xml:space="preserve">  </w:t>
      </w:r>
      <w:r w:rsidR="007A1425">
        <w:rPr>
          <w:i/>
        </w:rPr>
        <w:t xml:space="preserve"> </w:t>
      </w:r>
      <w:r w:rsidRPr="007A1425">
        <w:rPr>
          <w:b/>
          <w:i/>
          <w:color w:val="2F5496" w:themeColor="accent5" w:themeShade="BF"/>
        </w:rPr>
        <w:t>[</w:t>
      </w:r>
      <w:proofErr w:type="gramEnd"/>
      <w:r w:rsidRPr="007A1425">
        <w:rPr>
          <w:b/>
          <w:i/>
          <w:color w:val="2F5496" w:themeColor="accent5" w:themeShade="BF"/>
        </w:rPr>
        <w:t>insert complete name of Employer]</w:t>
      </w:r>
    </w:p>
    <w:p w14:paraId="121BEE19" w14:textId="77777777" w:rsidR="004D127F" w:rsidRPr="00317FFB" w:rsidRDefault="004D127F" w:rsidP="004D127F"/>
    <w:p w14:paraId="5489F3CC" w14:textId="77777777" w:rsidR="004D127F" w:rsidRPr="00317FFB" w:rsidRDefault="004D127F" w:rsidP="004D127F">
      <w:r w:rsidRPr="00317FFB">
        <w:t xml:space="preserve">We, the undersigned, declare that: </w:t>
      </w:r>
    </w:p>
    <w:p w14:paraId="4B5AB439" w14:textId="77777777" w:rsidR="004D127F" w:rsidRPr="00317FFB" w:rsidRDefault="004D127F" w:rsidP="004D127F"/>
    <w:p w14:paraId="73A6EEEB" w14:textId="592A5AA7" w:rsidR="00627E9C" w:rsidRPr="00195448" w:rsidRDefault="004D127F" w:rsidP="0077349E">
      <w:pPr>
        <w:numPr>
          <w:ilvl w:val="0"/>
          <w:numId w:val="111"/>
        </w:numPr>
        <w:tabs>
          <w:tab w:val="clear" w:pos="1410"/>
          <w:tab w:val="num" w:pos="709"/>
          <w:tab w:val="right" w:pos="9000"/>
        </w:tabs>
        <w:ind w:left="709" w:hanging="709"/>
        <w:rPr>
          <w:b/>
          <w:bCs/>
          <w:i/>
          <w:szCs w:val="24"/>
        </w:rPr>
      </w:pPr>
      <w:r w:rsidRPr="00317FFB">
        <w:rPr>
          <w:b/>
          <w:bCs/>
          <w:szCs w:val="24"/>
        </w:rPr>
        <w:tab/>
      </w:r>
      <w:r w:rsidR="00627E9C" w:rsidRPr="00627E9C">
        <w:rPr>
          <w:bCs/>
          <w:szCs w:val="24"/>
        </w:rPr>
        <w:t>We have</w:t>
      </w:r>
      <w:r w:rsidR="00627E9C">
        <w:rPr>
          <w:bCs/>
          <w:szCs w:val="24"/>
        </w:rPr>
        <w:t xml:space="preserve"> examined the Conditions of Contract, Specification, Drawings, Bill of Quantities, the other Schedules, the attached Appendix and Addenda Nos _______________ for the following Works </w:t>
      </w:r>
      <w:r w:rsidR="00627E9C" w:rsidRPr="00E9274E">
        <w:rPr>
          <w:b/>
          <w:bCs/>
          <w:i/>
          <w:color w:val="2F5496" w:themeColor="accent5" w:themeShade="BF"/>
          <w:szCs w:val="24"/>
        </w:rPr>
        <w:t>[insert a brief description of the Works]</w:t>
      </w:r>
      <w:r w:rsidR="00627E9C">
        <w:rPr>
          <w:bCs/>
          <w:szCs w:val="24"/>
        </w:rPr>
        <w:t xml:space="preserve">.  We offer to execute and complete the Works and remedy any defects therein in conformity with this Bid, which includes all these documents, for the total Bid Price, </w:t>
      </w:r>
      <w:r w:rsidR="00627E9C" w:rsidRPr="00195448">
        <w:rPr>
          <w:bCs/>
          <w:szCs w:val="24"/>
        </w:rPr>
        <w:t>excluding any discounts offered in item (d) below</w:t>
      </w:r>
      <w:r w:rsidR="00195448">
        <w:rPr>
          <w:bCs/>
          <w:szCs w:val="24"/>
        </w:rPr>
        <w:t>,</w:t>
      </w:r>
      <w:r w:rsidR="00627E9C" w:rsidRPr="00195448">
        <w:rPr>
          <w:bCs/>
          <w:szCs w:val="24"/>
        </w:rPr>
        <w:t xml:space="preserve"> of: </w:t>
      </w:r>
      <w:r w:rsidR="00627E9C" w:rsidRPr="00E9274E">
        <w:rPr>
          <w:b/>
          <w:bCs/>
          <w:i/>
          <w:color w:val="2F5496" w:themeColor="accent5" w:themeShade="BF"/>
          <w:szCs w:val="24"/>
        </w:rPr>
        <w:t>[Insert one of the options below as appropriate]</w:t>
      </w:r>
    </w:p>
    <w:p w14:paraId="6628A3C1" w14:textId="77777777" w:rsidR="00627E9C" w:rsidRPr="00195448" w:rsidRDefault="00627E9C" w:rsidP="00627E9C">
      <w:pPr>
        <w:tabs>
          <w:tab w:val="right" w:pos="9000"/>
        </w:tabs>
        <w:ind w:left="720" w:hanging="720"/>
        <w:jc w:val="left"/>
        <w:rPr>
          <w:b/>
          <w:bCs/>
          <w:szCs w:val="24"/>
        </w:rPr>
      </w:pPr>
    </w:p>
    <w:p w14:paraId="401F2304" w14:textId="605E4D79" w:rsidR="00627E9C" w:rsidRPr="00195448" w:rsidRDefault="00627E9C" w:rsidP="00627E9C">
      <w:pPr>
        <w:ind w:left="720"/>
        <w:rPr>
          <w:szCs w:val="24"/>
          <w:u w:val="single"/>
        </w:rPr>
      </w:pPr>
      <w:r w:rsidRPr="00195448">
        <w:rPr>
          <w:szCs w:val="24"/>
        </w:rPr>
        <w:t xml:space="preserve">Option 1 - in case of one lot:  Total price is: __________________ </w:t>
      </w:r>
      <w:r w:rsidRPr="00E9274E">
        <w:rPr>
          <w:b/>
          <w:i/>
          <w:color w:val="2F5496" w:themeColor="accent5" w:themeShade="BF"/>
          <w:szCs w:val="24"/>
        </w:rPr>
        <w:t>[insert the total price of the Bid in words and figures, indicating the various amounts and the respective currencies</w:t>
      </w:r>
      <w:r w:rsidR="00251B58">
        <w:rPr>
          <w:b/>
          <w:i/>
          <w:color w:val="2F5496" w:themeColor="accent5" w:themeShade="BF"/>
          <w:szCs w:val="24"/>
        </w:rPr>
        <w:t xml:space="preserve"> that corresponds to BDS ITB 15.1 and the Summary of Payment Currencies table</w:t>
      </w:r>
      <w:r w:rsidRPr="00E9274E">
        <w:rPr>
          <w:b/>
          <w:i/>
          <w:color w:val="2F5496" w:themeColor="accent5" w:themeShade="BF"/>
          <w:szCs w:val="24"/>
        </w:rPr>
        <w:t>]</w:t>
      </w:r>
      <w:r w:rsidRPr="00195448">
        <w:rPr>
          <w:szCs w:val="24"/>
        </w:rPr>
        <w:t>;</w:t>
      </w:r>
    </w:p>
    <w:p w14:paraId="058F2C9E" w14:textId="77777777" w:rsidR="00627E9C" w:rsidRPr="00195448" w:rsidRDefault="00627E9C" w:rsidP="00627E9C">
      <w:pPr>
        <w:ind w:left="720" w:hanging="720"/>
        <w:jc w:val="left"/>
        <w:rPr>
          <w:szCs w:val="24"/>
          <w:u w:val="single"/>
        </w:rPr>
      </w:pPr>
    </w:p>
    <w:p w14:paraId="60AF6CE8" w14:textId="77777777" w:rsidR="00627E9C" w:rsidRPr="00195448" w:rsidRDefault="00627E9C" w:rsidP="00627E9C">
      <w:pPr>
        <w:ind w:left="720"/>
        <w:jc w:val="left"/>
        <w:rPr>
          <w:b/>
          <w:szCs w:val="24"/>
        </w:rPr>
      </w:pPr>
      <w:r w:rsidRPr="00195448">
        <w:rPr>
          <w:b/>
          <w:szCs w:val="24"/>
        </w:rPr>
        <w:t xml:space="preserve">Or </w:t>
      </w:r>
    </w:p>
    <w:p w14:paraId="44F1F35F" w14:textId="77777777" w:rsidR="00627E9C" w:rsidRPr="00195448" w:rsidRDefault="00627E9C" w:rsidP="00627E9C">
      <w:pPr>
        <w:ind w:left="720" w:hanging="720"/>
        <w:jc w:val="left"/>
        <w:rPr>
          <w:b/>
          <w:szCs w:val="24"/>
        </w:rPr>
      </w:pPr>
    </w:p>
    <w:p w14:paraId="11125D5B" w14:textId="77777777" w:rsidR="00627E9C" w:rsidRPr="00195448" w:rsidRDefault="00627E9C" w:rsidP="00627E9C">
      <w:pPr>
        <w:ind w:left="720"/>
        <w:rPr>
          <w:szCs w:val="24"/>
        </w:rPr>
      </w:pPr>
      <w:r w:rsidRPr="00195448">
        <w:rPr>
          <w:szCs w:val="24"/>
        </w:rPr>
        <w:t>Option 2 - in case of multiple lots:</w:t>
      </w:r>
    </w:p>
    <w:p w14:paraId="0894175F" w14:textId="77777777" w:rsidR="00627E9C" w:rsidRPr="00195448" w:rsidRDefault="00627E9C" w:rsidP="00627E9C">
      <w:pPr>
        <w:ind w:left="720" w:hanging="720"/>
        <w:rPr>
          <w:szCs w:val="24"/>
        </w:rPr>
      </w:pPr>
      <w:r w:rsidRPr="00195448">
        <w:rPr>
          <w:szCs w:val="24"/>
        </w:rPr>
        <w:t xml:space="preserve"> </w:t>
      </w:r>
    </w:p>
    <w:p w14:paraId="34514A8A" w14:textId="77777777" w:rsidR="00627E9C" w:rsidRDefault="00627E9C" w:rsidP="0077349E">
      <w:pPr>
        <w:pStyle w:val="ListParagraph"/>
        <w:numPr>
          <w:ilvl w:val="0"/>
          <w:numId w:val="109"/>
        </w:numPr>
        <w:ind w:left="1440" w:hanging="720"/>
        <w:jc w:val="both"/>
      </w:pPr>
      <w:r w:rsidRPr="00195448">
        <w:t xml:space="preserve">Total price of each lot _____________________ </w:t>
      </w:r>
      <w:r w:rsidRPr="000008DF">
        <w:rPr>
          <w:b/>
          <w:i/>
          <w:color w:val="2F5496" w:themeColor="accent5" w:themeShade="BF"/>
        </w:rPr>
        <w:t xml:space="preserve">[insert the total price of each lot in words and figures, </w:t>
      </w:r>
      <w:r w:rsidRPr="000008DF">
        <w:rPr>
          <w:b/>
          <w:i/>
          <w:color w:val="2F5496" w:themeColor="accent5" w:themeShade="BF"/>
        </w:rPr>
        <w:tab/>
        <w:t>indicating the var</w:t>
      </w:r>
      <w:r>
        <w:rPr>
          <w:b/>
          <w:i/>
          <w:color w:val="2F5496" w:themeColor="accent5" w:themeShade="BF"/>
        </w:rPr>
        <w:t>ious amounts and the respective c</w:t>
      </w:r>
      <w:r w:rsidRPr="000008DF">
        <w:rPr>
          <w:b/>
          <w:i/>
          <w:color w:val="2F5496" w:themeColor="accent5" w:themeShade="BF"/>
        </w:rPr>
        <w:t>urrencies]</w:t>
      </w:r>
      <w:r w:rsidRPr="000008DF">
        <w:t>; and</w:t>
      </w:r>
    </w:p>
    <w:p w14:paraId="2DA55E5C" w14:textId="77777777" w:rsidR="00627E9C" w:rsidRPr="000008DF" w:rsidRDefault="00627E9C" w:rsidP="00627E9C">
      <w:pPr>
        <w:pStyle w:val="ListParagraph"/>
        <w:ind w:left="1440"/>
        <w:jc w:val="both"/>
      </w:pPr>
      <w:r w:rsidRPr="000008DF">
        <w:t xml:space="preserve"> </w:t>
      </w:r>
    </w:p>
    <w:p w14:paraId="3C21BB2D" w14:textId="7D09200C" w:rsidR="00627E9C" w:rsidRDefault="00627E9C" w:rsidP="0077349E">
      <w:pPr>
        <w:pStyle w:val="ListParagraph"/>
        <w:numPr>
          <w:ilvl w:val="0"/>
          <w:numId w:val="109"/>
        </w:numPr>
        <w:ind w:left="1440" w:hanging="720"/>
        <w:jc w:val="both"/>
      </w:pPr>
      <w:r w:rsidRPr="00317FFB">
        <w:t xml:space="preserve">Total price of all lots (sum of all </w:t>
      </w:r>
      <w:proofErr w:type="gramStart"/>
      <w:r w:rsidRPr="00317FFB">
        <w:t>lots)</w:t>
      </w:r>
      <w:r>
        <w:t>_</w:t>
      </w:r>
      <w:proofErr w:type="gramEnd"/>
      <w:r>
        <w:t>__________________</w:t>
      </w:r>
      <w:r w:rsidRPr="00317FFB">
        <w:t xml:space="preserve"> </w:t>
      </w:r>
      <w:r w:rsidRPr="000008DF">
        <w:rPr>
          <w:b/>
          <w:i/>
          <w:color w:val="2F5496" w:themeColor="accent5" w:themeShade="BF"/>
        </w:rPr>
        <w:t>[insert the total price of all lots in</w:t>
      </w:r>
      <w:r>
        <w:rPr>
          <w:b/>
          <w:i/>
          <w:color w:val="2F5496" w:themeColor="accent5" w:themeShade="BF"/>
        </w:rPr>
        <w:t xml:space="preserve"> </w:t>
      </w:r>
      <w:r w:rsidRPr="000008DF">
        <w:rPr>
          <w:b/>
          <w:i/>
          <w:color w:val="2F5496" w:themeColor="accent5" w:themeShade="BF"/>
        </w:rPr>
        <w:t>words and figures, indicating the various amounts and the respective currencies]</w:t>
      </w:r>
      <w:r w:rsidRPr="00317FFB">
        <w:t>;</w:t>
      </w:r>
    </w:p>
    <w:p w14:paraId="25C2938C" w14:textId="77777777" w:rsidR="009A6BA7" w:rsidRDefault="009A6BA7" w:rsidP="009A6BA7">
      <w:pPr>
        <w:pStyle w:val="ListParagraph"/>
      </w:pPr>
    </w:p>
    <w:p w14:paraId="670D1C72" w14:textId="170133E4" w:rsidR="009A6BA7" w:rsidRPr="00317FFB" w:rsidRDefault="00251B58" w:rsidP="009A6BA7">
      <w:pPr>
        <w:ind w:firstLine="709"/>
      </w:pPr>
      <w:r>
        <w:t>o</w:t>
      </w:r>
      <w:r w:rsidR="009A6BA7">
        <w:t>r such other sum as may be determined in accordance with the Conditions of Contract.</w:t>
      </w:r>
    </w:p>
    <w:p w14:paraId="451AE5F1" w14:textId="77777777" w:rsidR="004D127F" w:rsidRPr="00317FFB" w:rsidRDefault="004D127F" w:rsidP="009A6BA7">
      <w:pPr>
        <w:pStyle w:val="Outline2"/>
        <w:tabs>
          <w:tab w:val="clear" w:pos="420"/>
          <w:tab w:val="clear" w:pos="864"/>
          <w:tab w:val="num" w:pos="709"/>
        </w:tabs>
        <w:ind w:left="709" w:hanging="709"/>
      </w:pPr>
      <w:r w:rsidRPr="00317FFB">
        <w:rPr>
          <w:b/>
        </w:rPr>
        <w:tab/>
        <w:t xml:space="preserve">Eligibility and no conflicts of interest:  </w:t>
      </w:r>
      <w:r w:rsidRPr="00317FFB">
        <w:t>We meet the eligibility requirements and have no conflict of interest in accordance with ITB 4;</w:t>
      </w:r>
    </w:p>
    <w:p w14:paraId="33F4391A" w14:textId="77777777" w:rsidR="004D127F" w:rsidRPr="00317FFB" w:rsidRDefault="004D127F" w:rsidP="000101FE">
      <w:pPr>
        <w:ind w:left="720" w:hanging="720"/>
      </w:pPr>
    </w:p>
    <w:p w14:paraId="3B3F5929" w14:textId="77777777" w:rsidR="004D127F" w:rsidRPr="00317FFB" w:rsidRDefault="004D127F" w:rsidP="000101FE">
      <w:pPr>
        <w:numPr>
          <w:ilvl w:val="0"/>
          <w:numId w:val="1"/>
        </w:numPr>
        <w:ind w:left="720" w:hanging="720"/>
      </w:pPr>
      <w:r w:rsidRPr="00317FFB">
        <w:rPr>
          <w:b/>
        </w:rPr>
        <w:tab/>
        <w:t>Bid-Securing Declaration</w:t>
      </w:r>
      <w:r w:rsidRPr="00317FFB">
        <w:t>: We have not been suspended nor declared ineligible by the Employer based on execution of a Bid-Securing or Proposal-Securing Declaration in the Employer’s country in accordance with ITB 4.8;</w:t>
      </w:r>
    </w:p>
    <w:p w14:paraId="084C5503" w14:textId="77777777" w:rsidR="004D127F" w:rsidRPr="00317FFB" w:rsidRDefault="004D127F" w:rsidP="000101FE">
      <w:pPr>
        <w:ind w:left="720" w:hanging="720"/>
      </w:pPr>
    </w:p>
    <w:p w14:paraId="2BAE8C51" w14:textId="47D28BBC" w:rsidR="00F80F77" w:rsidRDefault="004D127F" w:rsidP="0077349E">
      <w:pPr>
        <w:numPr>
          <w:ilvl w:val="0"/>
          <w:numId w:val="112"/>
        </w:numPr>
        <w:tabs>
          <w:tab w:val="clear" w:pos="1410"/>
          <w:tab w:val="num" w:pos="709"/>
          <w:tab w:val="right" w:pos="9000"/>
        </w:tabs>
        <w:ind w:left="709" w:hanging="709"/>
        <w:jc w:val="left"/>
      </w:pPr>
      <w:r w:rsidRPr="00317FFB">
        <w:rPr>
          <w:b/>
        </w:rPr>
        <w:t>Discounts</w:t>
      </w:r>
      <w:r w:rsidRPr="00317FFB">
        <w:t>: The discounts offered and the methodology for their application are:</w:t>
      </w:r>
    </w:p>
    <w:p w14:paraId="44F9D63A" w14:textId="21072F4E" w:rsidR="004D127F" w:rsidRPr="00317FFB" w:rsidRDefault="004D127F" w:rsidP="00F80F77">
      <w:pPr>
        <w:tabs>
          <w:tab w:val="right" w:pos="9000"/>
        </w:tabs>
        <w:ind w:left="547"/>
        <w:jc w:val="left"/>
      </w:pPr>
      <w:r w:rsidRPr="00317FFB">
        <w:t xml:space="preserve"> </w:t>
      </w:r>
    </w:p>
    <w:p w14:paraId="3F9C4D8E" w14:textId="5A8D46B0" w:rsidR="004D127F" w:rsidRDefault="004D127F" w:rsidP="000008DF">
      <w:pPr>
        <w:numPr>
          <w:ilvl w:val="3"/>
          <w:numId w:val="8"/>
        </w:numPr>
        <w:tabs>
          <w:tab w:val="right" w:pos="9000"/>
        </w:tabs>
        <w:ind w:hanging="792"/>
        <w:jc w:val="left"/>
        <w:rPr>
          <w:b/>
          <w:color w:val="2F5496" w:themeColor="accent5" w:themeShade="BF"/>
        </w:rPr>
      </w:pPr>
      <w:r w:rsidRPr="00317FFB">
        <w:t xml:space="preserve">The discounts offered are: </w:t>
      </w:r>
      <w:r w:rsidRPr="00317FFB">
        <w:rPr>
          <w:b/>
          <w:color w:val="2F5496" w:themeColor="accent5" w:themeShade="BF"/>
        </w:rPr>
        <w:t>[</w:t>
      </w:r>
      <w:r w:rsidRPr="00317FFB">
        <w:rPr>
          <w:b/>
          <w:i/>
          <w:color w:val="2F5496" w:themeColor="accent5" w:themeShade="BF"/>
        </w:rPr>
        <w:t>specify in detail each discount offered</w:t>
      </w:r>
      <w:r w:rsidRPr="00317FFB">
        <w:rPr>
          <w:b/>
          <w:color w:val="2F5496" w:themeColor="accent5" w:themeShade="BF"/>
        </w:rPr>
        <w:t>.]</w:t>
      </w:r>
    </w:p>
    <w:p w14:paraId="78DDB9D5" w14:textId="77777777" w:rsidR="00B93CEF" w:rsidRPr="007A1425" w:rsidRDefault="00B93CEF" w:rsidP="00B93CEF">
      <w:pPr>
        <w:tabs>
          <w:tab w:val="right" w:pos="9000"/>
        </w:tabs>
        <w:ind w:left="1512"/>
        <w:jc w:val="left"/>
        <w:rPr>
          <w:b/>
        </w:rPr>
      </w:pPr>
    </w:p>
    <w:p w14:paraId="51427609" w14:textId="77777777" w:rsidR="004D127F" w:rsidRPr="00317FFB" w:rsidRDefault="004D127F" w:rsidP="000008DF">
      <w:pPr>
        <w:numPr>
          <w:ilvl w:val="3"/>
          <w:numId w:val="8"/>
        </w:numPr>
        <w:tabs>
          <w:tab w:val="right" w:pos="9000"/>
        </w:tabs>
        <w:ind w:hanging="792"/>
        <w:rPr>
          <w:b/>
          <w:i/>
          <w:color w:val="2F5496" w:themeColor="accent5" w:themeShade="BF"/>
        </w:rPr>
      </w:pPr>
      <w:r w:rsidRPr="00317FFB">
        <w:t xml:space="preserve">The exact method of calculations to determine the net price after application of discounts is shown below: </w:t>
      </w:r>
      <w:r w:rsidRPr="00317FFB">
        <w:rPr>
          <w:b/>
          <w:i/>
          <w:color w:val="2F5496" w:themeColor="accent5" w:themeShade="BF"/>
        </w:rPr>
        <w:t>[specify in detail the method that shall be used to apply the discounts];</w:t>
      </w:r>
    </w:p>
    <w:p w14:paraId="7DB71CB8" w14:textId="77777777" w:rsidR="004D127F" w:rsidRPr="00317FFB" w:rsidRDefault="004D127F" w:rsidP="004D127F">
      <w:pPr>
        <w:tabs>
          <w:tab w:val="right" w:pos="9000"/>
        </w:tabs>
      </w:pPr>
    </w:p>
    <w:p w14:paraId="74D5BCCC" w14:textId="3E694574" w:rsidR="004D127F" w:rsidRPr="00317FFB" w:rsidRDefault="004D127F" w:rsidP="0077349E">
      <w:pPr>
        <w:numPr>
          <w:ilvl w:val="0"/>
          <w:numId w:val="112"/>
        </w:numPr>
        <w:tabs>
          <w:tab w:val="right" w:pos="9000"/>
        </w:tabs>
        <w:ind w:left="720" w:hanging="720"/>
      </w:pPr>
      <w:r w:rsidRPr="00317FFB">
        <w:rPr>
          <w:b/>
        </w:rPr>
        <w:t>Bid Validity Period</w:t>
      </w:r>
      <w:r w:rsidRPr="00317FFB">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t>.  We acknowledge that the Appendix forms part of this Letter of Tender</w:t>
      </w:r>
      <w:r w:rsidRPr="00317FFB">
        <w:t>;</w:t>
      </w:r>
    </w:p>
    <w:p w14:paraId="46B8C4FC" w14:textId="77777777" w:rsidR="004D127F" w:rsidRPr="00317FFB" w:rsidRDefault="004D127F" w:rsidP="000101FE">
      <w:pPr>
        <w:tabs>
          <w:tab w:val="right" w:pos="9000"/>
        </w:tabs>
        <w:ind w:left="720" w:hanging="720"/>
      </w:pPr>
    </w:p>
    <w:p w14:paraId="3969E086" w14:textId="51D1883D" w:rsidR="004D127F" w:rsidRPr="00317FFB" w:rsidRDefault="00CA5CBB" w:rsidP="0077349E">
      <w:pPr>
        <w:numPr>
          <w:ilvl w:val="0"/>
          <w:numId w:val="112"/>
        </w:numPr>
        <w:tabs>
          <w:tab w:val="right" w:pos="9000"/>
        </w:tabs>
        <w:ind w:left="720" w:hanging="720"/>
      </w:pPr>
      <w:r w:rsidRPr="00317FFB">
        <w:rPr>
          <w:b/>
        </w:rPr>
        <w:t>Performance</w:t>
      </w:r>
      <w:r w:rsidR="004D127F" w:rsidRPr="00317FFB">
        <w:rPr>
          <w:b/>
        </w:rPr>
        <w:t xml:space="preserve"> Security</w:t>
      </w:r>
      <w:r w:rsidR="004D127F" w:rsidRPr="00317FFB">
        <w:t xml:space="preserve">: </w:t>
      </w:r>
      <w:r w:rsidR="0030246A">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317FFB">
        <w:t>;</w:t>
      </w:r>
    </w:p>
    <w:p w14:paraId="2DD73A84" w14:textId="77777777" w:rsidR="004D127F" w:rsidRPr="00317FFB" w:rsidRDefault="004D127F" w:rsidP="000101FE">
      <w:pPr>
        <w:tabs>
          <w:tab w:val="right" w:pos="9000"/>
        </w:tabs>
        <w:ind w:left="720" w:hanging="720"/>
      </w:pPr>
    </w:p>
    <w:p w14:paraId="34EC9885" w14:textId="10E0AFA5" w:rsidR="004D127F" w:rsidRPr="00317FFB" w:rsidRDefault="004D127F" w:rsidP="0077349E">
      <w:pPr>
        <w:numPr>
          <w:ilvl w:val="0"/>
          <w:numId w:val="112"/>
        </w:numPr>
        <w:tabs>
          <w:tab w:val="right" w:pos="9000"/>
        </w:tabs>
        <w:ind w:left="720" w:hanging="720"/>
      </w:pPr>
      <w:r w:rsidRPr="00317FFB">
        <w:rPr>
          <w:b/>
        </w:rPr>
        <w:t xml:space="preserve">One Bid Per Bidder: </w:t>
      </w:r>
      <w:r w:rsidRPr="00317FFB">
        <w:t>We are not submitting any other Bid(s) as an individual Bidder, and we</w:t>
      </w:r>
      <w:r w:rsidRPr="00317FFB">
        <w:rPr>
          <w:i/>
        </w:rPr>
        <w:t xml:space="preserve"> </w:t>
      </w:r>
      <w:r w:rsidRPr="00317FFB">
        <w:t>are not participating in any other Bid(s) as a Joint Venture member or as a subcontractor, and meet the requirements of ITB 4.3, other than alternative Bids submitted in accordance with ITB 13;</w:t>
      </w:r>
    </w:p>
    <w:p w14:paraId="73A3F37D" w14:textId="77777777" w:rsidR="004D127F" w:rsidRPr="00317FFB" w:rsidRDefault="004D127F" w:rsidP="000101FE">
      <w:pPr>
        <w:tabs>
          <w:tab w:val="right" w:pos="9000"/>
        </w:tabs>
        <w:ind w:left="720" w:hanging="720"/>
      </w:pPr>
    </w:p>
    <w:p w14:paraId="73C1060E" w14:textId="55403875" w:rsidR="004D127F" w:rsidRPr="00317FFB" w:rsidRDefault="004D127F" w:rsidP="0077349E">
      <w:pPr>
        <w:numPr>
          <w:ilvl w:val="0"/>
          <w:numId w:val="112"/>
        </w:numPr>
        <w:tabs>
          <w:tab w:val="right" w:pos="9000"/>
        </w:tabs>
        <w:ind w:left="720" w:hanging="720"/>
      </w:pPr>
      <w:r w:rsidRPr="00317FFB">
        <w:rPr>
          <w:b/>
        </w:rPr>
        <w:t>Suspension and Debarment</w:t>
      </w:r>
      <w:r w:rsidRPr="00317FFB">
        <w:t>: We, along with any of our subcontractors, suppliers, consultants, manufacturers, or service providers for any part of the contract, are not subject to, and not controlled by any entity or individual that is subject to, a temporary suspension or a debarment imposed by CDB. Further, we are not ineligible under the Employer’s country laws or official regulations or pursuant to a decision of the United Nations Security Council;</w:t>
      </w:r>
    </w:p>
    <w:p w14:paraId="4F124CD5" w14:textId="77777777" w:rsidR="004D127F" w:rsidRPr="00317FFB" w:rsidRDefault="004D127F" w:rsidP="000101FE">
      <w:pPr>
        <w:tabs>
          <w:tab w:val="right" w:pos="9000"/>
        </w:tabs>
        <w:ind w:left="720" w:hanging="720"/>
      </w:pPr>
    </w:p>
    <w:p w14:paraId="0C1A6A10" w14:textId="033065BF" w:rsidR="004D127F" w:rsidRPr="00317FFB" w:rsidRDefault="004D127F" w:rsidP="0077349E">
      <w:pPr>
        <w:numPr>
          <w:ilvl w:val="0"/>
          <w:numId w:val="112"/>
        </w:numPr>
        <w:tabs>
          <w:tab w:val="right" w:pos="9000"/>
        </w:tabs>
        <w:ind w:left="720" w:hanging="720"/>
      </w:pPr>
      <w:r w:rsidRPr="00317FFB">
        <w:rPr>
          <w:b/>
        </w:rPr>
        <w:t>State</w:t>
      </w:r>
      <w:r w:rsidRPr="00317FFB">
        <w:rPr>
          <w:b/>
          <w:spacing w:val="-2"/>
        </w:rPr>
        <w:t>-owned Enterprise or Institution:</w:t>
      </w:r>
      <w:r w:rsidRPr="00317FFB">
        <w:rPr>
          <w:spacing w:val="-2"/>
        </w:rPr>
        <w:t xml:space="preserve"> </w:t>
      </w:r>
      <w:r w:rsidRPr="007A1425">
        <w:rPr>
          <w:b/>
          <w:i/>
          <w:color w:val="2F5496" w:themeColor="accent5" w:themeShade="BF"/>
        </w:rPr>
        <w:t>[select the appropriate option and delete the other]</w:t>
      </w:r>
      <w:r w:rsidRPr="00317FFB">
        <w:rPr>
          <w:color w:val="2F5496" w:themeColor="accent5" w:themeShade="BF"/>
        </w:rPr>
        <w:t xml:space="preserve"> </w:t>
      </w:r>
      <w:r w:rsidRPr="00317FFB">
        <w:t>[We are not a state-owned enterprise or institution] / [We are a state-owned enterprise or institution but meet the requirements of ITB 4.9];</w:t>
      </w:r>
    </w:p>
    <w:p w14:paraId="6C63A3C1" w14:textId="77777777" w:rsidR="004D127F" w:rsidRPr="00317FFB" w:rsidRDefault="004D127F" w:rsidP="000101FE">
      <w:pPr>
        <w:tabs>
          <w:tab w:val="right" w:pos="9000"/>
        </w:tabs>
        <w:ind w:left="720" w:hanging="720"/>
      </w:pPr>
    </w:p>
    <w:p w14:paraId="458E08F1" w14:textId="429E7A51" w:rsidR="004D127F" w:rsidRPr="00317FFB" w:rsidRDefault="004D127F" w:rsidP="0077349E">
      <w:pPr>
        <w:numPr>
          <w:ilvl w:val="0"/>
          <w:numId w:val="112"/>
        </w:numPr>
        <w:tabs>
          <w:tab w:val="right" w:pos="9000"/>
        </w:tabs>
        <w:ind w:left="720" w:hanging="720"/>
        <w:rPr>
          <w:b/>
          <w:color w:val="2F5496" w:themeColor="accent5" w:themeShade="BF"/>
        </w:rPr>
      </w:pPr>
      <w:r w:rsidRPr="00317FFB">
        <w:rPr>
          <w:b/>
        </w:rPr>
        <w:t xml:space="preserve">Commissions, Gratuities, Fees: </w:t>
      </w:r>
      <w:r w:rsidRPr="00317FFB">
        <w:t>We have paid, or will pay the following commissions, gratuities, or fees with respect to the Bidding process or execution of the Contract:</w:t>
      </w:r>
      <w:r w:rsidRPr="00317FFB">
        <w:rPr>
          <w:i/>
        </w:rPr>
        <w:t xml:space="preserve"> </w:t>
      </w:r>
      <w:r w:rsidRPr="007A1425">
        <w:rPr>
          <w:b/>
          <w:i/>
          <w:color w:val="2F5496" w:themeColor="accent5" w:themeShade="BF"/>
        </w:rPr>
        <w:t>[insert complete name of each Recipient, its full address, the reason for which each commission or gratuity was paid and the amount and currency of each such commission or gratuity]</w:t>
      </w:r>
      <w:r w:rsidR="007A1425">
        <w:rPr>
          <w:b/>
          <w:i/>
        </w:rPr>
        <w:t>.</w:t>
      </w:r>
    </w:p>
    <w:p w14:paraId="74F9D9B1"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317FFB" w14:paraId="6AF1F819" w14:textId="77777777" w:rsidTr="007A1425">
        <w:tc>
          <w:tcPr>
            <w:tcW w:w="2520" w:type="dxa"/>
            <w:tcBorders>
              <w:top w:val="nil"/>
              <w:left w:val="nil"/>
              <w:bottom w:val="nil"/>
              <w:right w:val="nil"/>
            </w:tcBorders>
          </w:tcPr>
          <w:p w14:paraId="30215AD4"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Name of Recipient</w:t>
            </w:r>
          </w:p>
        </w:tc>
        <w:tc>
          <w:tcPr>
            <w:tcW w:w="2520" w:type="dxa"/>
            <w:tcBorders>
              <w:top w:val="nil"/>
              <w:left w:val="nil"/>
              <w:bottom w:val="nil"/>
              <w:right w:val="nil"/>
            </w:tcBorders>
          </w:tcPr>
          <w:p w14:paraId="0AA656DA"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Address</w:t>
            </w:r>
          </w:p>
        </w:tc>
        <w:tc>
          <w:tcPr>
            <w:tcW w:w="2070" w:type="dxa"/>
            <w:tcBorders>
              <w:top w:val="nil"/>
              <w:left w:val="nil"/>
              <w:bottom w:val="nil"/>
              <w:right w:val="nil"/>
            </w:tcBorders>
          </w:tcPr>
          <w:p w14:paraId="2A5EA8E3"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Reason</w:t>
            </w:r>
          </w:p>
        </w:tc>
        <w:tc>
          <w:tcPr>
            <w:tcW w:w="1548" w:type="dxa"/>
            <w:tcBorders>
              <w:top w:val="nil"/>
              <w:left w:val="nil"/>
              <w:bottom w:val="nil"/>
              <w:right w:val="nil"/>
            </w:tcBorders>
          </w:tcPr>
          <w:p w14:paraId="0C81CF14"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Amount</w:t>
            </w:r>
          </w:p>
        </w:tc>
      </w:tr>
      <w:tr w:rsidR="004D127F" w:rsidRPr="00317FFB" w14:paraId="3653862F" w14:textId="77777777" w:rsidTr="007A1425">
        <w:tc>
          <w:tcPr>
            <w:tcW w:w="2520" w:type="dxa"/>
            <w:tcBorders>
              <w:top w:val="nil"/>
              <w:left w:val="nil"/>
              <w:bottom w:val="nil"/>
              <w:right w:val="nil"/>
            </w:tcBorders>
          </w:tcPr>
          <w:p w14:paraId="5FC7BC02"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0C848C58"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5408C9DC"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7034D81B"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2E3EF412" w14:textId="77777777" w:rsidTr="007A1425">
        <w:tc>
          <w:tcPr>
            <w:tcW w:w="2520" w:type="dxa"/>
            <w:tcBorders>
              <w:top w:val="nil"/>
              <w:left w:val="nil"/>
              <w:bottom w:val="nil"/>
              <w:right w:val="nil"/>
            </w:tcBorders>
          </w:tcPr>
          <w:p w14:paraId="3D4F9503"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3114690F"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770F3D89"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1EB8AFDA"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62CC5E3E" w14:textId="77777777" w:rsidTr="007A1425">
        <w:tc>
          <w:tcPr>
            <w:tcW w:w="2520" w:type="dxa"/>
            <w:tcBorders>
              <w:top w:val="nil"/>
              <w:left w:val="nil"/>
              <w:bottom w:val="nil"/>
              <w:right w:val="nil"/>
            </w:tcBorders>
          </w:tcPr>
          <w:p w14:paraId="40262105"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11CD856D"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14845A73"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348EBBEE"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6C65CE94" w14:textId="77777777" w:rsidTr="007A1425">
        <w:tc>
          <w:tcPr>
            <w:tcW w:w="2520" w:type="dxa"/>
            <w:tcBorders>
              <w:top w:val="nil"/>
              <w:left w:val="nil"/>
              <w:bottom w:val="nil"/>
              <w:right w:val="nil"/>
            </w:tcBorders>
          </w:tcPr>
          <w:p w14:paraId="554866FC"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55A3B20E"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03F29B21"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0D3604E0" w14:textId="77777777" w:rsidR="004D127F" w:rsidRPr="00317FFB" w:rsidRDefault="004D127F" w:rsidP="002254B9">
            <w:pPr>
              <w:tabs>
                <w:tab w:val="right" w:pos="1242"/>
              </w:tabs>
              <w:spacing w:line="360" w:lineRule="auto"/>
              <w:rPr>
                <w:u w:val="single"/>
              </w:rPr>
            </w:pPr>
            <w:r w:rsidRPr="00317FFB">
              <w:rPr>
                <w:u w:val="single"/>
              </w:rPr>
              <w:tab/>
            </w:r>
          </w:p>
        </w:tc>
      </w:tr>
    </w:tbl>
    <w:p w14:paraId="18B2EF5E"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3959655" w14:textId="77777777" w:rsidR="004D127F" w:rsidRPr="00317FFB" w:rsidRDefault="004D127F" w:rsidP="004D127F">
      <w:r w:rsidRPr="00317FFB">
        <w:tab/>
        <w:t>(If none has been paid or is to be paid, indicate “none.”)</w:t>
      </w:r>
    </w:p>
    <w:p w14:paraId="3CB502A9" w14:textId="77777777" w:rsidR="004D127F" w:rsidRPr="00317FFB"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317FFB" w:rsidRDefault="004D127F" w:rsidP="0077349E">
      <w:pPr>
        <w:numPr>
          <w:ilvl w:val="0"/>
          <w:numId w:val="112"/>
        </w:numPr>
        <w:tabs>
          <w:tab w:val="right" w:pos="9000"/>
        </w:tabs>
        <w:ind w:left="720" w:hanging="720"/>
      </w:pPr>
      <w:r w:rsidRPr="00317FFB">
        <w:rPr>
          <w:b/>
        </w:rPr>
        <w:t>Binding Contract</w:t>
      </w:r>
      <w:r w:rsidRPr="00317FFB">
        <w:t>: We understand that this Bid, together with your written acceptance thereof included in your Letter of Acceptance, shall constitute a binding contract between us,</w:t>
      </w:r>
      <w:r w:rsidR="00700F47">
        <w:t xml:space="preserve"> unless and</w:t>
      </w:r>
      <w:r w:rsidRPr="00317FFB">
        <w:t xml:space="preserve"> until a formal </w:t>
      </w:r>
      <w:r w:rsidR="00700F47">
        <w:t>Agreement</w:t>
      </w:r>
      <w:r w:rsidRPr="00317FFB">
        <w:t xml:space="preserve"> is prepared and executed</w:t>
      </w:r>
      <w:r w:rsidR="00C81EEB">
        <w:t xml:space="preserve"> </w:t>
      </w:r>
      <w:r w:rsidR="00C81EEB">
        <w:rPr>
          <w:b/>
          <w:i/>
          <w:color w:val="2F5496" w:themeColor="accent5" w:themeShade="BF"/>
        </w:rPr>
        <w:t>[</w:t>
      </w:r>
      <w:r w:rsidR="00583017">
        <w:rPr>
          <w:b/>
          <w:i/>
          <w:color w:val="2F5496" w:themeColor="accent5" w:themeShade="BF"/>
        </w:rPr>
        <w:t xml:space="preserve">Note to </w:t>
      </w:r>
      <w:r w:rsidR="00776074">
        <w:rPr>
          <w:b/>
          <w:i/>
          <w:color w:val="2F5496" w:themeColor="accent5" w:themeShade="BF"/>
        </w:rPr>
        <w:t xml:space="preserve">the </w:t>
      </w:r>
      <w:r w:rsidR="00583017">
        <w:rPr>
          <w:b/>
          <w:i/>
          <w:color w:val="2F5496" w:themeColor="accent5" w:themeShade="BF"/>
        </w:rPr>
        <w:t xml:space="preserve">Employer: </w:t>
      </w:r>
      <w:r w:rsidR="00AA56D7">
        <w:rPr>
          <w:b/>
          <w:i/>
          <w:color w:val="2F5496" w:themeColor="accent5" w:themeShade="BF"/>
        </w:rPr>
        <w:t>i</w:t>
      </w:r>
      <w:r w:rsidR="00C81EEB">
        <w:rPr>
          <w:b/>
          <w:i/>
          <w:color w:val="2F5496" w:themeColor="accent5" w:themeShade="BF"/>
        </w:rPr>
        <w:t>n a civil law jurisdiction, this sub-paragraph must be reviewed and revised if necessary in order to comply with the governing law]</w:t>
      </w:r>
      <w:r w:rsidRPr="00317FFB">
        <w:t xml:space="preserve">; </w:t>
      </w:r>
    </w:p>
    <w:p w14:paraId="6D4BF9B1" w14:textId="77777777" w:rsidR="004D127F" w:rsidRPr="00317FFB" w:rsidRDefault="004D127F" w:rsidP="000101FE">
      <w:pPr>
        <w:tabs>
          <w:tab w:val="left" w:pos="450"/>
        </w:tabs>
        <w:ind w:left="720" w:hanging="720"/>
      </w:pPr>
    </w:p>
    <w:p w14:paraId="16B6E254" w14:textId="683EB150" w:rsidR="004D127F" w:rsidRDefault="004D127F" w:rsidP="0077349E">
      <w:pPr>
        <w:numPr>
          <w:ilvl w:val="0"/>
          <w:numId w:val="112"/>
        </w:numPr>
        <w:tabs>
          <w:tab w:val="right" w:pos="9000"/>
        </w:tabs>
        <w:ind w:left="720" w:hanging="720"/>
      </w:pPr>
      <w:r w:rsidRPr="00317FFB">
        <w:rPr>
          <w:b/>
        </w:rPr>
        <w:t>Not Bound to Accept</w:t>
      </w:r>
      <w:r w:rsidRPr="00317FFB">
        <w:t>: We understand that you are not bound to accept the lowest evaluated Bid, the Most Advantageous Bid or any other Bid that you may receive</w:t>
      </w:r>
      <w:r w:rsidR="00C81EEB">
        <w:t>; and</w:t>
      </w:r>
    </w:p>
    <w:p w14:paraId="04479FE1" w14:textId="77777777" w:rsidR="00B93CEF" w:rsidRPr="00317FFB" w:rsidRDefault="00B93CEF" w:rsidP="000101FE">
      <w:pPr>
        <w:tabs>
          <w:tab w:val="right" w:pos="9000"/>
        </w:tabs>
        <w:ind w:left="720" w:hanging="720"/>
      </w:pPr>
    </w:p>
    <w:p w14:paraId="310526C5" w14:textId="480640BF" w:rsidR="004D127F" w:rsidRDefault="004D127F" w:rsidP="0077349E">
      <w:pPr>
        <w:numPr>
          <w:ilvl w:val="0"/>
          <w:numId w:val="112"/>
        </w:numPr>
        <w:tabs>
          <w:tab w:val="right" w:pos="9000"/>
        </w:tabs>
        <w:ind w:left="720" w:hanging="720"/>
      </w:pPr>
      <w:r w:rsidRPr="00317FFB">
        <w:rPr>
          <w:b/>
        </w:rPr>
        <w:t>Prohibited Practices</w:t>
      </w:r>
      <w:r w:rsidRPr="00317FFB">
        <w:t>: We hereby certify that we have taken steps to ensure that no person acting for us or on our behalf will engage in Prohibited Practices, as defined in Section VI of the Bidding Document.</w:t>
      </w:r>
    </w:p>
    <w:p w14:paraId="7196447D" w14:textId="77777777" w:rsidR="00A042C5" w:rsidRPr="00317FFB" w:rsidRDefault="00A042C5" w:rsidP="00A042C5">
      <w:pPr>
        <w:tabs>
          <w:tab w:val="right" w:pos="9000"/>
        </w:tabs>
        <w:ind w:left="720"/>
      </w:pPr>
    </w:p>
    <w:p w14:paraId="2DAD12E2" w14:textId="77777777" w:rsidR="004D127F" w:rsidRPr="00317FFB" w:rsidRDefault="004D127F" w:rsidP="004D127F">
      <w:pPr>
        <w:tabs>
          <w:tab w:val="right" w:pos="9000"/>
        </w:tabs>
        <w:ind w:left="547"/>
      </w:pPr>
    </w:p>
    <w:p w14:paraId="63BA39BC" w14:textId="613B9BA3" w:rsidR="004D127F" w:rsidRDefault="004D127F" w:rsidP="004D127F">
      <w:pPr>
        <w:jc w:val="left"/>
        <w:rPr>
          <w:b/>
          <w:i/>
          <w:color w:val="2F5496" w:themeColor="accent5" w:themeShade="BF"/>
          <w:szCs w:val="24"/>
        </w:rPr>
      </w:pPr>
      <w:r w:rsidRPr="002254B9">
        <w:rPr>
          <w:szCs w:val="24"/>
        </w:rPr>
        <w:t xml:space="preserve">Name of the </w:t>
      </w:r>
      <w:proofErr w:type="gramStart"/>
      <w:r w:rsidRPr="002254B9">
        <w:rPr>
          <w:szCs w:val="24"/>
        </w:rPr>
        <w:t>Bidder</w:t>
      </w:r>
      <w:r w:rsidRPr="00317FFB">
        <w:rPr>
          <w:szCs w:val="24"/>
        </w:rPr>
        <w:t>:</w:t>
      </w:r>
      <w:r w:rsidR="007A1425">
        <w:rPr>
          <w:szCs w:val="24"/>
        </w:rPr>
        <w:t>_</w:t>
      </w:r>
      <w:proofErr w:type="gramEnd"/>
      <w:r w:rsidR="007A1425">
        <w:rPr>
          <w:szCs w:val="24"/>
        </w:rPr>
        <w:t>__________________</w:t>
      </w:r>
      <w:r w:rsidRPr="00317FFB">
        <w:rPr>
          <w:bCs/>
          <w:iCs/>
          <w:szCs w:val="24"/>
        </w:rPr>
        <w:t>*</w:t>
      </w:r>
      <w:r w:rsidRPr="00317FFB">
        <w:rPr>
          <w:b/>
          <w:i/>
          <w:color w:val="2F5496" w:themeColor="accent5" w:themeShade="BF"/>
          <w:szCs w:val="24"/>
        </w:rPr>
        <w:t>[insert complete name of person signing the Bid]</w:t>
      </w:r>
    </w:p>
    <w:p w14:paraId="6BA8E474" w14:textId="77777777" w:rsidR="00A042C5" w:rsidRPr="00317FFB" w:rsidRDefault="00A042C5" w:rsidP="004D127F">
      <w:pPr>
        <w:jc w:val="left"/>
        <w:rPr>
          <w:szCs w:val="24"/>
        </w:rPr>
      </w:pPr>
    </w:p>
    <w:p w14:paraId="244269A3" w14:textId="77777777" w:rsidR="002254B9" w:rsidRDefault="004D127F" w:rsidP="002254B9">
      <w:pPr>
        <w:jc w:val="left"/>
        <w:rPr>
          <w:szCs w:val="24"/>
        </w:rPr>
      </w:pPr>
      <w:r w:rsidRPr="002254B9">
        <w:rPr>
          <w:szCs w:val="24"/>
        </w:rPr>
        <w:t xml:space="preserve">Name of the person duly authorized to sign the Bid </w:t>
      </w:r>
      <w:r w:rsidR="002254B9">
        <w:rPr>
          <w:szCs w:val="24"/>
        </w:rPr>
        <w:t xml:space="preserve">on </w:t>
      </w:r>
      <w:r w:rsidRPr="002254B9">
        <w:rPr>
          <w:szCs w:val="24"/>
        </w:rPr>
        <w:t>behalf of the</w:t>
      </w:r>
      <w:r w:rsidR="002254B9">
        <w:rPr>
          <w:szCs w:val="24"/>
        </w:rPr>
        <w:t xml:space="preserve"> Bidder:</w:t>
      </w:r>
      <w:r w:rsidRPr="002254B9">
        <w:rPr>
          <w:szCs w:val="24"/>
        </w:rPr>
        <w:t xml:space="preserve"> </w:t>
      </w:r>
    </w:p>
    <w:p w14:paraId="0A4957E4" w14:textId="77777777" w:rsidR="002254B9" w:rsidRDefault="002254B9" w:rsidP="002254B9">
      <w:pPr>
        <w:jc w:val="left"/>
        <w:rPr>
          <w:szCs w:val="24"/>
        </w:rPr>
      </w:pPr>
    </w:p>
    <w:p w14:paraId="7A45CA61" w14:textId="11371C67" w:rsidR="004D127F" w:rsidRPr="00317FFB" w:rsidRDefault="002254B9" w:rsidP="002254B9">
      <w:pPr>
        <w:jc w:val="left"/>
        <w:rPr>
          <w:b/>
          <w:color w:val="2F5496" w:themeColor="accent5" w:themeShade="BF"/>
          <w:szCs w:val="24"/>
        </w:rPr>
      </w:pPr>
      <w:r w:rsidRPr="002254B9">
        <w:rPr>
          <w:szCs w:val="24"/>
        </w:rPr>
        <w:t>___________________________________________________________</w:t>
      </w:r>
      <w:r w:rsidRPr="002254B9">
        <w:rPr>
          <w:b/>
          <w:szCs w:val="24"/>
        </w:rPr>
        <w:t>_</w:t>
      </w:r>
      <w:r>
        <w:rPr>
          <w:b/>
          <w:szCs w:val="24"/>
        </w:rPr>
        <w:t>_______________</w:t>
      </w:r>
      <w:r>
        <w:rPr>
          <w:b/>
          <w:bCs/>
          <w:iCs/>
          <w:szCs w:val="24"/>
        </w:rPr>
        <w:t>___</w:t>
      </w:r>
      <w:r w:rsidR="004D127F" w:rsidRPr="00317FFB">
        <w:rPr>
          <w:b/>
          <w:bCs/>
          <w:iCs/>
          <w:szCs w:val="24"/>
        </w:rPr>
        <w:t>**</w:t>
      </w:r>
      <w:r w:rsidR="004D127F" w:rsidRPr="002254B9">
        <w:rPr>
          <w:b/>
          <w:bCs/>
          <w:i/>
          <w:iCs/>
          <w:color w:val="2F5496" w:themeColor="accent5" w:themeShade="BF"/>
          <w:szCs w:val="24"/>
        </w:rPr>
        <w:t>[</w:t>
      </w:r>
      <w:r w:rsidR="004D127F" w:rsidRPr="00317FFB">
        <w:rPr>
          <w:b/>
          <w:i/>
          <w:color w:val="2F5496" w:themeColor="accent5" w:themeShade="BF"/>
          <w:szCs w:val="24"/>
        </w:rPr>
        <w:t>insert complete name of person duly authorized to sign the Bid</w:t>
      </w:r>
      <w:r w:rsidR="004D127F" w:rsidRPr="002254B9">
        <w:rPr>
          <w:b/>
          <w:i/>
          <w:color w:val="2F5496" w:themeColor="accent5" w:themeShade="BF"/>
          <w:szCs w:val="24"/>
        </w:rPr>
        <w:t>]</w:t>
      </w:r>
    </w:p>
    <w:p w14:paraId="6271F51B" w14:textId="0B64992A" w:rsidR="004D127F" w:rsidRDefault="00AA56D7" w:rsidP="004D127F">
      <w:pPr>
        <w:spacing w:before="240" w:after="120"/>
        <w:rPr>
          <w:b/>
          <w:i/>
          <w:color w:val="2F5496" w:themeColor="accent5" w:themeShade="BF"/>
          <w:szCs w:val="24"/>
        </w:rPr>
      </w:pPr>
      <w:r>
        <w:rPr>
          <w:szCs w:val="24"/>
        </w:rPr>
        <w:t>Titl</w:t>
      </w:r>
      <w:r w:rsidR="004D127F" w:rsidRPr="002254B9">
        <w:rPr>
          <w:szCs w:val="24"/>
        </w:rPr>
        <w:t>e of the person signing the Bid:</w:t>
      </w:r>
      <w:r w:rsidR="002254B9">
        <w:rPr>
          <w:szCs w:val="24"/>
        </w:rPr>
        <w:t xml:space="preserve"> ______________________________________________</w:t>
      </w:r>
      <w:r w:rsidR="004D127F" w:rsidRPr="00317FFB">
        <w:rPr>
          <w:szCs w:val="24"/>
        </w:rPr>
        <w:t xml:space="preserve"> </w:t>
      </w:r>
      <w:r w:rsidR="004D127F" w:rsidRPr="00317FFB">
        <w:rPr>
          <w:b/>
          <w:i/>
          <w:color w:val="2F5496" w:themeColor="accent5" w:themeShade="BF"/>
          <w:szCs w:val="24"/>
        </w:rPr>
        <w:t>[insert complete title of the person signing the Bid]</w:t>
      </w:r>
    </w:p>
    <w:p w14:paraId="48D4EF0A" w14:textId="6B4D0122" w:rsidR="004D127F" w:rsidRPr="00317FFB" w:rsidRDefault="004D127F" w:rsidP="004D127F">
      <w:pPr>
        <w:spacing w:before="240" w:after="120"/>
        <w:rPr>
          <w:b/>
          <w:i/>
          <w:color w:val="2F5496" w:themeColor="accent5" w:themeShade="BF"/>
          <w:szCs w:val="24"/>
        </w:rPr>
      </w:pPr>
      <w:r w:rsidRPr="002254B9">
        <w:rPr>
          <w:szCs w:val="24"/>
        </w:rPr>
        <w:t>Signature of the person named above</w:t>
      </w:r>
      <w:r w:rsidRPr="00317FFB">
        <w:rPr>
          <w:szCs w:val="24"/>
        </w:rPr>
        <w:t>:</w:t>
      </w:r>
      <w:r w:rsidR="002254B9">
        <w:rPr>
          <w:szCs w:val="24"/>
        </w:rPr>
        <w:t xml:space="preserve"> ____________________________________________</w:t>
      </w:r>
      <w:r w:rsidRPr="00317FFB">
        <w:rPr>
          <w:szCs w:val="24"/>
        </w:rPr>
        <w:t xml:space="preserve"> </w:t>
      </w:r>
      <w:r w:rsidRPr="00317FFB">
        <w:rPr>
          <w:b/>
          <w:i/>
          <w:color w:val="2F5496" w:themeColor="accent5" w:themeShade="BF"/>
          <w:szCs w:val="24"/>
        </w:rPr>
        <w:t>[insert signature of person whose name and capacity are shown above]</w:t>
      </w:r>
    </w:p>
    <w:p w14:paraId="45EE86F7" w14:textId="582BDCFE" w:rsidR="004D127F" w:rsidRPr="00317FFB" w:rsidRDefault="004D127F" w:rsidP="004D127F">
      <w:pPr>
        <w:tabs>
          <w:tab w:val="right" w:pos="9000"/>
        </w:tabs>
        <w:spacing w:before="240" w:after="120"/>
        <w:jc w:val="left"/>
        <w:rPr>
          <w:szCs w:val="24"/>
        </w:rPr>
      </w:pPr>
      <w:r w:rsidRPr="00317FFB">
        <w:rPr>
          <w:szCs w:val="24"/>
        </w:rPr>
        <w:t>Date signed ________________________________ day of _______________________, _____</w:t>
      </w:r>
    </w:p>
    <w:p w14:paraId="6ABC838D" w14:textId="77777777" w:rsidR="004D127F" w:rsidRPr="00317FFB" w:rsidRDefault="004D127F" w:rsidP="004D127F">
      <w:pPr>
        <w:tabs>
          <w:tab w:val="right" w:pos="9000"/>
        </w:tabs>
        <w:spacing w:before="240" w:after="120"/>
        <w:rPr>
          <w:szCs w:val="24"/>
        </w:rPr>
      </w:pPr>
      <w:r w:rsidRPr="00317FFB">
        <w:rPr>
          <w:b/>
          <w:bCs/>
          <w:iCs/>
          <w:szCs w:val="24"/>
        </w:rPr>
        <w:t xml:space="preserve">  *</w:t>
      </w:r>
      <w:r w:rsidRPr="00317FFB">
        <w:rPr>
          <w:szCs w:val="24"/>
        </w:rPr>
        <w:t>In the case of the Bid submitted by joint venture specify the name of the Joint Venture as Bidder</w:t>
      </w:r>
    </w:p>
    <w:p w14:paraId="0CE25E0A" w14:textId="77777777" w:rsidR="00B93CEF" w:rsidRDefault="004D127F" w:rsidP="00B93CEF">
      <w:pPr>
        <w:ind w:left="180" w:hanging="180"/>
        <w:jc w:val="left"/>
        <w:rPr>
          <w:bCs/>
          <w:iCs/>
          <w:szCs w:val="24"/>
        </w:rPr>
      </w:pPr>
      <w:r w:rsidRPr="00317FFB">
        <w:rPr>
          <w:bCs/>
          <w:iCs/>
          <w:szCs w:val="24"/>
        </w:rPr>
        <w:t>**Person signing the Bid shall have the power of attorney given by the Bidder to be attached with the Bid</w:t>
      </w:r>
    </w:p>
    <w:p w14:paraId="6B749B6B" w14:textId="2898E6FE" w:rsidR="004D127F" w:rsidRPr="00317FFB" w:rsidRDefault="004D127F" w:rsidP="00B93CEF">
      <w:pPr>
        <w:ind w:left="180" w:hanging="180"/>
        <w:jc w:val="left"/>
      </w:pPr>
      <w:r w:rsidRPr="00317FFB">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317FFB" w14:paraId="2B041913" w14:textId="77777777" w:rsidTr="004D127F">
        <w:trPr>
          <w:trHeight w:val="315"/>
        </w:trPr>
        <w:tc>
          <w:tcPr>
            <w:tcW w:w="9118" w:type="dxa"/>
            <w:vAlign w:val="center"/>
          </w:tcPr>
          <w:p w14:paraId="54A7235A" w14:textId="26972F77" w:rsidR="004D127F" w:rsidRPr="00317FFB" w:rsidRDefault="004D127F" w:rsidP="00616EF2">
            <w:pPr>
              <w:pStyle w:val="SectionVHeader"/>
              <w:rPr>
                <w:sz w:val="32"/>
                <w:szCs w:val="32"/>
                <w:highlight w:val="yellow"/>
                <w:lang w:val="en-GB"/>
              </w:rPr>
            </w:pPr>
            <w:r w:rsidRPr="00317FFB">
              <w:rPr>
                <w:lang w:val="en-GB"/>
              </w:rPr>
              <w:br w:type="page"/>
            </w:r>
            <w:bookmarkStart w:id="468" w:name="_Toc163966134"/>
            <w:bookmarkStart w:id="469" w:name="_Toc38284080"/>
            <w:r w:rsidRPr="000101FE">
              <w:rPr>
                <w:sz w:val="32"/>
                <w:szCs w:val="32"/>
                <w:lang w:val="en-GB"/>
              </w:rPr>
              <w:t xml:space="preserve">Appendix to </w:t>
            </w:r>
            <w:bookmarkEnd w:id="468"/>
            <w:bookmarkEnd w:id="469"/>
            <w:r w:rsidR="00616EF2">
              <w:rPr>
                <w:sz w:val="32"/>
                <w:szCs w:val="32"/>
                <w:lang w:val="en-GB"/>
              </w:rPr>
              <w:t>Tender</w:t>
            </w:r>
          </w:p>
        </w:tc>
      </w:tr>
    </w:tbl>
    <w:p w14:paraId="4FA2FDAA" w14:textId="77777777" w:rsidR="00616EF2" w:rsidRDefault="00616EF2" w:rsidP="00BE0D8A">
      <w:pPr>
        <w:jc w:val="center"/>
        <w:rPr>
          <w:b/>
          <w:sz w:val="28"/>
          <w:szCs w:val="28"/>
        </w:rPr>
      </w:pPr>
      <w:bookmarkStart w:id="470" w:name="_Toc13668423"/>
      <w:bookmarkStart w:id="471" w:name="_Toc38284081"/>
    </w:p>
    <w:p w14:paraId="248A4DA9" w14:textId="0E899155" w:rsidR="00616EF2" w:rsidRPr="00B541D6" w:rsidRDefault="00616EF2" w:rsidP="00616EF2">
      <w:pPr>
        <w:rPr>
          <w:szCs w:val="24"/>
        </w:rPr>
      </w:pPr>
    </w:p>
    <w:p w14:paraId="68D21320" w14:textId="77777777" w:rsidR="00616EF2" w:rsidRPr="00464990" w:rsidRDefault="00616EF2" w:rsidP="00616EF2">
      <w:pPr>
        <w:spacing w:line="254" w:lineRule="exact"/>
        <w:rPr>
          <w:b/>
          <w:i/>
          <w:szCs w:val="24"/>
        </w:rPr>
      </w:pPr>
      <w:r w:rsidRPr="00F449AC">
        <w:rPr>
          <w:b/>
          <w:i/>
          <w:szCs w:val="24"/>
        </w:rPr>
        <w:t xml:space="preserve">[Note: </w:t>
      </w:r>
      <w:proofErr w:type="gramStart"/>
      <w:r w:rsidRPr="00F449AC">
        <w:rPr>
          <w:b/>
          <w:i/>
          <w:szCs w:val="24"/>
        </w:rPr>
        <w:t>with the exception of</w:t>
      </w:r>
      <w:proofErr w:type="gramEnd"/>
      <w:r w:rsidRPr="00F449AC">
        <w:rPr>
          <w:b/>
          <w:i/>
          <w:szCs w:val="24"/>
        </w:rPr>
        <w:t xml:space="preserve"> the items for which the Employer's requirements have been inserted, the following information must be completed before the Tender is submitted.]</w:t>
      </w:r>
    </w:p>
    <w:p w14:paraId="5E349E72" w14:textId="77777777" w:rsidR="00616EF2" w:rsidRPr="00B541D6" w:rsidRDefault="00616EF2" w:rsidP="00616EF2">
      <w:pPr>
        <w:spacing w:line="254" w:lineRule="exact"/>
        <w:rPr>
          <w:szCs w:val="24"/>
        </w:rPr>
      </w:pPr>
    </w:p>
    <w:p w14:paraId="313694A8" w14:textId="799A66A9" w:rsidR="00616EF2" w:rsidRPr="00B541D6" w:rsidRDefault="00616EF2" w:rsidP="00616EF2">
      <w:pPr>
        <w:spacing w:line="254" w:lineRule="exact"/>
        <w:rPr>
          <w:szCs w:val="24"/>
        </w:rPr>
      </w:pPr>
    </w:p>
    <w:p w14:paraId="68AEC252" w14:textId="77777777" w:rsidR="0028173A" w:rsidRDefault="0028173A" w:rsidP="00616EF2">
      <w:pPr>
        <w:rPr>
          <w:i/>
          <w:spacing w:val="-6"/>
          <w:szCs w:val="24"/>
        </w:rPr>
      </w:pPr>
    </w:p>
    <w:tbl>
      <w:tblPr>
        <w:tblW w:w="8897" w:type="dxa"/>
        <w:tblInd w:w="-108" w:type="dxa"/>
        <w:tblLayout w:type="fixed"/>
        <w:tblLook w:val="04A0" w:firstRow="1" w:lastRow="0" w:firstColumn="1" w:lastColumn="0" w:noHBand="0" w:noVBand="1"/>
      </w:tblPr>
      <w:tblGrid>
        <w:gridCol w:w="3794"/>
        <w:gridCol w:w="1701"/>
        <w:gridCol w:w="3402"/>
      </w:tblGrid>
      <w:tr w:rsidR="00F8678C" w:rsidRPr="00F8678C" w14:paraId="0CA48773" w14:textId="77777777" w:rsidTr="00F8678C">
        <w:trPr>
          <w:trHeight w:val="567"/>
          <w:tblHeader/>
        </w:trPr>
        <w:tc>
          <w:tcPr>
            <w:tcW w:w="3794" w:type="dxa"/>
          </w:tcPr>
          <w:p w14:paraId="6DAB3F14" w14:textId="77777777" w:rsidR="00F8678C" w:rsidRPr="00F8678C" w:rsidRDefault="00F8678C" w:rsidP="00F8678C">
            <w:pPr>
              <w:tabs>
                <w:tab w:val="left" w:pos="3544"/>
              </w:tabs>
              <w:spacing w:line="254" w:lineRule="exact"/>
              <w:jc w:val="left"/>
              <w:rPr>
                <w:b/>
                <w:szCs w:val="24"/>
                <w:u w:val="single"/>
                <w:lang w:val="en-US" w:eastAsia="en-GB"/>
              </w:rPr>
            </w:pPr>
            <w:r w:rsidRPr="00F8678C">
              <w:rPr>
                <w:b/>
                <w:szCs w:val="24"/>
                <w:u w:val="single"/>
                <w:lang w:val="en-US" w:eastAsia="en-GB"/>
              </w:rPr>
              <w:t>Item</w:t>
            </w:r>
          </w:p>
        </w:tc>
        <w:tc>
          <w:tcPr>
            <w:tcW w:w="1701" w:type="dxa"/>
          </w:tcPr>
          <w:p w14:paraId="5D9FE4CA" w14:textId="77777777" w:rsidR="00F8678C" w:rsidRPr="00F8678C" w:rsidRDefault="00F8678C" w:rsidP="00F8678C">
            <w:pPr>
              <w:tabs>
                <w:tab w:val="left" w:pos="1309"/>
              </w:tabs>
              <w:spacing w:line="254" w:lineRule="exact"/>
              <w:jc w:val="left"/>
              <w:rPr>
                <w:b/>
                <w:szCs w:val="24"/>
                <w:u w:val="single"/>
                <w:lang w:val="en-US" w:eastAsia="en-GB"/>
              </w:rPr>
            </w:pPr>
            <w:r w:rsidRPr="00F8678C">
              <w:rPr>
                <w:b/>
                <w:szCs w:val="24"/>
                <w:u w:val="single"/>
                <w:lang w:val="en-US" w:eastAsia="en-GB"/>
              </w:rPr>
              <w:t>Sub-Clause</w:t>
            </w:r>
          </w:p>
        </w:tc>
        <w:tc>
          <w:tcPr>
            <w:tcW w:w="3402" w:type="dxa"/>
          </w:tcPr>
          <w:p w14:paraId="5A190368" w14:textId="77777777" w:rsidR="00F8678C" w:rsidRPr="00F8678C" w:rsidRDefault="00F8678C" w:rsidP="00F8678C">
            <w:pPr>
              <w:tabs>
                <w:tab w:val="left" w:pos="3287"/>
              </w:tabs>
              <w:spacing w:line="254" w:lineRule="exact"/>
              <w:jc w:val="left"/>
              <w:rPr>
                <w:b/>
                <w:szCs w:val="24"/>
                <w:u w:val="single"/>
                <w:lang w:val="en-US" w:eastAsia="en-GB"/>
              </w:rPr>
            </w:pPr>
            <w:r w:rsidRPr="00F8678C">
              <w:rPr>
                <w:b/>
                <w:szCs w:val="24"/>
                <w:u w:val="single"/>
                <w:lang w:val="en-US" w:eastAsia="en-GB"/>
              </w:rPr>
              <w:t>Data</w:t>
            </w:r>
          </w:p>
        </w:tc>
      </w:tr>
      <w:tr w:rsidR="00F8678C" w:rsidRPr="00F8678C" w14:paraId="2ECB87D3" w14:textId="77777777" w:rsidTr="00F8678C">
        <w:trPr>
          <w:trHeight w:val="567"/>
        </w:trPr>
        <w:tc>
          <w:tcPr>
            <w:tcW w:w="3794" w:type="dxa"/>
          </w:tcPr>
          <w:p w14:paraId="1EECF203"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 xml:space="preserve">Employer's name and address </w:t>
            </w:r>
            <w:r w:rsidRPr="00F8678C">
              <w:rPr>
                <w:szCs w:val="24"/>
                <w:lang w:val="en-US" w:eastAsia="en-GB"/>
              </w:rPr>
              <w:tab/>
            </w:r>
          </w:p>
          <w:p w14:paraId="030D2F84" w14:textId="77777777" w:rsidR="00F8678C" w:rsidRPr="00F8678C" w:rsidRDefault="00F8678C" w:rsidP="00F8678C">
            <w:pPr>
              <w:tabs>
                <w:tab w:val="left" w:pos="3544"/>
              </w:tabs>
              <w:spacing w:line="254" w:lineRule="exact"/>
              <w:jc w:val="left"/>
              <w:rPr>
                <w:szCs w:val="24"/>
                <w:u w:val="single"/>
                <w:lang w:val="en-US" w:eastAsia="en-GB"/>
              </w:rPr>
            </w:pPr>
          </w:p>
        </w:tc>
        <w:tc>
          <w:tcPr>
            <w:tcW w:w="1701" w:type="dxa"/>
          </w:tcPr>
          <w:p w14:paraId="2BE486F0"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1.1.2.2 &amp; 1.3</w:t>
            </w:r>
            <w:r w:rsidRPr="00F8678C">
              <w:rPr>
                <w:szCs w:val="24"/>
                <w:lang w:val="en-US" w:eastAsia="en-GB"/>
              </w:rPr>
              <w:tab/>
            </w:r>
          </w:p>
          <w:p w14:paraId="79197091" w14:textId="77777777" w:rsidR="00F8678C" w:rsidRPr="00F8678C" w:rsidRDefault="00F8678C" w:rsidP="00F8678C">
            <w:pPr>
              <w:tabs>
                <w:tab w:val="left" w:pos="1309"/>
              </w:tabs>
              <w:spacing w:line="254" w:lineRule="exact"/>
              <w:jc w:val="left"/>
              <w:rPr>
                <w:szCs w:val="24"/>
                <w:u w:val="single"/>
                <w:lang w:val="en-US" w:eastAsia="en-GB"/>
              </w:rPr>
            </w:pPr>
          </w:p>
        </w:tc>
        <w:tc>
          <w:tcPr>
            <w:tcW w:w="3402" w:type="dxa"/>
          </w:tcPr>
          <w:p w14:paraId="6000512D"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073717C6"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6797B409"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41E2A472"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4FC953DC" w14:textId="77777777" w:rsidTr="00F8678C">
        <w:trPr>
          <w:trHeight w:val="567"/>
        </w:trPr>
        <w:tc>
          <w:tcPr>
            <w:tcW w:w="3794" w:type="dxa"/>
          </w:tcPr>
          <w:p w14:paraId="51267E65"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Contractor’s name and address</w:t>
            </w:r>
            <w:r w:rsidRPr="00F8678C">
              <w:rPr>
                <w:szCs w:val="24"/>
                <w:lang w:val="en-US" w:eastAsia="en-GB"/>
              </w:rPr>
              <w:tab/>
            </w:r>
          </w:p>
        </w:tc>
        <w:tc>
          <w:tcPr>
            <w:tcW w:w="1701" w:type="dxa"/>
          </w:tcPr>
          <w:p w14:paraId="4CCBD3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1.1.2.3 &amp; 1.3</w:t>
            </w:r>
            <w:r w:rsidRPr="00F8678C">
              <w:rPr>
                <w:szCs w:val="24"/>
                <w:lang w:val="en-US" w:eastAsia="en-GB"/>
              </w:rPr>
              <w:tab/>
            </w:r>
          </w:p>
          <w:p w14:paraId="4273B03D" w14:textId="77777777" w:rsidR="00F8678C" w:rsidRPr="00F8678C" w:rsidRDefault="00F8678C" w:rsidP="00F8678C">
            <w:pPr>
              <w:spacing w:line="254" w:lineRule="exact"/>
              <w:jc w:val="left"/>
              <w:rPr>
                <w:szCs w:val="24"/>
                <w:lang w:val="en-US" w:eastAsia="en-GB"/>
              </w:rPr>
            </w:pPr>
          </w:p>
        </w:tc>
        <w:tc>
          <w:tcPr>
            <w:tcW w:w="3402" w:type="dxa"/>
          </w:tcPr>
          <w:p w14:paraId="6B3CEF45"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1BB4257A"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690E7316"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6A6214EA"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3DD3DD4D" w14:textId="77777777" w:rsidTr="00F8678C">
        <w:trPr>
          <w:trHeight w:val="567"/>
        </w:trPr>
        <w:tc>
          <w:tcPr>
            <w:tcW w:w="3794" w:type="dxa"/>
          </w:tcPr>
          <w:p w14:paraId="79A30C9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Engineer’s name and address</w:t>
            </w:r>
            <w:r w:rsidRPr="00F8678C">
              <w:rPr>
                <w:szCs w:val="24"/>
                <w:lang w:val="en-US" w:eastAsia="en-GB"/>
              </w:rPr>
              <w:tab/>
            </w:r>
          </w:p>
        </w:tc>
        <w:tc>
          <w:tcPr>
            <w:tcW w:w="1701" w:type="dxa"/>
          </w:tcPr>
          <w:p w14:paraId="7F27E0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1.1.2.4 &amp; 1.3</w:t>
            </w:r>
            <w:r w:rsidRPr="00F8678C">
              <w:rPr>
                <w:szCs w:val="24"/>
                <w:lang w:val="en-US" w:eastAsia="en-GB"/>
              </w:rPr>
              <w:tab/>
            </w:r>
          </w:p>
          <w:p w14:paraId="37D2721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F6F5517"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0D201572"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22E371D6"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0A92D3CC"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50BCDAFD" w14:textId="77777777" w:rsidTr="00F8678C">
        <w:trPr>
          <w:trHeight w:val="567"/>
        </w:trPr>
        <w:tc>
          <w:tcPr>
            <w:tcW w:w="3794" w:type="dxa"/>
          </w:tcPr>
          <w:p w14:paraId="03DDA28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Borrower’s name and address</w:t>
            </w:r>
            <w:r w:rsidRPr="00F8678C">
              <w:rPr>
                <w:szCs w:val="24"/>
                <w:lang w:val="en-US" w:eastAsia="en-GB"/>
              </w:rPr>
              <w:tab/>
            </w:r>
          </w:p>
        </w:tc>
        <w:tc>
          <w:tcPr>
            <w:tcW w:w="1701" w:type="dxa"/>
          </w:tcPr>
          <w:p w14:paraId="68B1AAF3"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1.1.2.12</w:t>
            </w:r>
            <w:r w:rsidRPr="00F8678C">
              <w:rPr>
                <w:szCs w:val="24"/>
                <w:lang w:val="en-US" w:eastAsia="en-GB"/>
              </w:rPr>
              <w:tab/>
            </w:r>
          </w:p>
          <w:p w14:paraId="02F8212B"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41D2FE3"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6EC2D2F5"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4323FA61"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56492FD5"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4C60A00A" w14:textId="77777777" w:rsidTr="00F8678C">
        <w:trPr>
          <w:trHeight w:val="567"/>
        </w:trPr>
        <w:tc>
          <w:tcPr>
            <w:tcW w:w="3794" w:type="dxa"/>
          </w:tcPr>
          <w:p w14:paraId="782A093A"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Time for Completion of the Works</w:t>
            </w:r>
            <w:r w:rsidRPr="00F8678C">
              <w:rPr>
                <w:szCs w:val="24"/>
                <w:lang w:val="en-US" w:eastAsia="en-GB"/>
              </w:rPr>
              <w:tab/>
            </w:r>
          </w:p>
        </w:tc>
        <w:tc>
          <w:tcPr>
            <w:tcW w:w="1701" w:type="dxa"/>
          </w:tcPr>
          <w:p w14:paraId="7FB0F6CB"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1.1.3.3</w:t>
            </w:r>
            <w:r w:rsidRPr="00F8678C">
              <w:rPr>
                <w:szCs w:val="24"/>
                <w:lang w:val="en-US" w:eastAsia="en-GB"/>
              </w:rPr>
              <w:tab/>
            </w:r>
          </w:p>
          <w:p w14:paraId="42F8CC5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5DC43CE2" w14:textId="77777777" w:rsidR="00F8678C" w:rsidRPr="00F8678C" w:rsidRDefault="00F8678C" w:rsidP="00F8678C">
            <w:pPr>
              <w:tabs>
                <w:tab w:val="left" w:pos="2018"/>
                <w:tab w:val="right" w:leader="underscore" w:pos="2585"/>
                <w:tab w:val="right" w:pos="3044"/>
              </w:tabs>
              <w:spacing w:line="254" w:lineRule="exact"/>
              <w:jc w:val="left"/>
              <w:rPr>
                <w:szCs w:val="24"/>
                <w:u w:val="single"/>
                <w:lang w:val="en-US" w:eastAsia="en-GB"/>
              </w:rPr>
            </w:pPr>
            <w:r w:rsidRPr="00F8678C">
              <w:rPr>
                <w:szCs w:val="24"/>
                <w:lang w:val="en-US" w:eastAsia="en-GB"/>
              </w:rPr>
              <w:tab/>
            </w:r>
            <w:r w:rsidRPr="00F8678C">
              <w:rPr>
                <w:szCs w:val="24"/>
                <w:lang w:val="en-US" w:eastAsia="en-GB"/>
              </w:rPr>
              <w:tab/>
            </w:r>
            <w:r w:rsidRPr="00F8678C">
              <w:rPr>
                <w:szCs w:val="24"/>
                <w:lang w:val="en-US" w:eastAsia="en-GB"/>
              </w:rPr>
              <w:tab/>
              <w:t>days</w:t>
            </w:r>
          </w:p>
        </w:tc>
      </w:tr>
      <w:tr w:rsidR="00F8678C" w:rsidRPr="00F8678C" w14:paraId="60351908" w14:textId="77777777" w:rsidTr="00F8678C">
        <w:trPr>
          <w:trHeight w:val="567"/>
        </w:trPr>
        <w:tc>
          <w:tcPr>
            <w:tcW w:w="3794" w:type="dxa"/>
          </w:tcPr>
          <w:p w14:paraId="31E875BA"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Defects Notification Period</w:t>
            </w:r>
            <w:r w:rsidRPr="00F8678C">
              <w:rPr>
                <w:szCs w:val="24"/>
                <w:lang w:val="en-US" w:eastAsia="en-GB"/>
              </w:rPr>
              <w:tab/>
            </w:r>
          </w:p>
        </w:tc>
        <w:tc>
          <w:tcPr>
            <w:tcW w:w="1701" w:type="dxa"/>
          </w:tcPr>
          <w:p w14:paraId="3DF92F18"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1.1.3.7</w:t>
            </w:r>
            <w:r w:rsidRPr="00F8678C">
              <w:rPr>
                <w:szCs w:val="24"/>
                <w:lang w:val="en-US" w:eastAsia="en-GB"/>
              </w:rPr>
              <w:tab/>
            </w:r>
          </w:p>
          <w:p w14:paraId="1B90935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47178D4" w14:textId="77777777" w:rsidR="00F8678C" w:rsidRPr="00F8678C" w:rsidRDefault="00F8678C" w:rsidP="00F8678C">
            <w:pPr>
              <w:tabs>
                <w:tab w:val="right" w:pos="3044"/>
                <w:tab w:val="left" w:pos="3287"/>
              </w:tabs>
              <w:spacing w:line="254" w:lineRule="exact"/>
              <w:jc w:val="left"/>
              <w:rPr>
                <w:szCs w:val="24"/>
                <w:u w:val="single"/>
                <w:lang w:val="en-US" w:eastAsia="en-GB"/>
              </w:rPr>
            </w:pPr>
            <w:r w:rsidRPr="00F8678C">
              <w:rPr>
                <w:szCs w:val="24"/>
                <w:lang w:val="en-US" w:eastAsia="en-GB"/>
              </w:rPr>
              <w:tab/>
              <w:t>365 days</w:t>
            </w:r>
          </w:p>
        </w:tc>
      </w:tr>
      <w:tr w:rsidR="00F8678C" w:rsidRPr="00F8678C" w14:paraId="460FD6C0" w14:textId="77777777" w:rsidTr="00F8678C">
        <w:trPr>
          <w:trHeight w:val="567"/>
        </w:trPr>
        <w:tc>
          <w:tcPr>
            <w:tcW w:w="3794" w:type="dxa"/>
          </w:tcPr>
          <w:p w14:paraId="700E34B3"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Sections ………………………………</w:t>
            </w:r>
            <w:proofErr w:type="gramStart"/>
            <w:r w:rsidRPr="00F8678C">
              <w:rPr>
                <w:szCs w:val="24"/>
                <w:lang w:val="en-US" w:eastAsia="en-GB"/>
              </w:rPr>
              <w:t>…..</w:t>
            </w:r>
            <w:proofErr w:type="gramEnd"/>
          </w:p>
        </w:tc>
        <w:tc>
          <w:tcPr>
            <w:tcW w:w="1701" w:type="dxa"/>
          </w:tcPr>
          <w:p w14:paraId="6C08AD56"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1.1.5.6 …………</w:t>
            </w:r>
          </w:p>
        </w:tc>
        <w:tc>
          <w:tcPr>
            <w:tcW w:w="3402" w:type="dxa"/>
          </w:tcPr>
          <w:p w14:paraId="23EEB541" w14:textId="77777777" w:rsidR="00F8678C" w:rsidRPr="00F8678C" w:rsidRDefault="00F8678C" w:rsidP="00F8678C">
            <w:pPr>
              <w:tabs>
                <w:tab w:val="left" w:pos="1876"/>
                <w:tab w:val="right" w:pos="3044"/>
                <w:tab w:val="left" w:pos="3287"/>
              </w:tabs>
              <w:spacing w:line="254" w:lineRule="exact"/>
              <w:jc w:val="left"/>
              <w:rPr>
                <w:szCs w:val="24"/>
                <w:lang w:val="en-US" w:eastAsia="en-GB"/>
              </w:rPr>
            </w:pPr>
            <w:r w:rsidRPr="00F8678C">
              <w:rPr>
                <w:szCs w:val="24"/>
                <w:lang w:val="en-US" w:eastAsia="en-GB"/>
              </w:rPr>
              <w:t>If Sections are to be used, these are specified in the ‘Definition of Sections’ table at the end of this Appendix.</w:t>
            </w:r>
          </w:p>
          <w:p w14:paraId="17AC3F94" w14:textId="77777777" w:rsidR="00F8678C" w:rsidRPr="00F8678C" w:rsidRDefault="00F8678C" w:rsidP="00F8678C">
            <w:pPr>
              <w:tabs>
                <w:tab w:val="left" w:pos="1876"/>
                <w:tab w:val="right" w:pos="3044"/>
                <w:tab w:val="left" w:pos="3287"/>
              </w:tabs>
              <w:spacing w:line="254" w:lineRule="exact"/>
              <w:jc w:val="left"/>
              <w:rPr>
                <w:szCs w:val="24"/>
                <w:lang w:val="en-US" w:eastAsia="en-GB"/>
              </w:rPr>
            </w:pPr>
          </w:p>
        </w:tc>
      </w:tr>
      <w:tr w:rsidR="00F8678C" w:rsidRPr="00F8678C" w14:paraId="48E0CF4C" w14:textId="77777777" w:rsidTr="00F8678C">
        <w:trPr>
          <w:trHeight w:val="567"/>
        </w:trPr>
        <w:tc>
          <w:tcPr>
            <w:tcW w:w="3794" w:type="dxa"/>
          </w:tcPr>
          <w:p w14:paraId="68AE504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Profit</w:t>
            </w:r>
            <w:r w:rsidRPr="00F8678C">
              <w:rPr>
                <w:szCs w:val="24"/>
                <w:lang w:val="en-US" w:eastAsia="en-GB"/>
              </w:rPr>
              <w:tab/>
            </w:r>
          </w:p>
        </w:tc>
        <w:tc>
          <w:tcPr>
            <w:tcW w:w="1701" w:type="dxa"/>
          </w:tcPr>
          <w:p w14:paraId="0249928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1.2</w:t>
            </w:r>
            <w:r w:rsidRPr="00F8678C">
              <w:rPr>
                <w:szCs w:val="24"/>
                <w:lang w:val="en-US" w:eastAsia="en-GB"/>
              </w:rPr>
              <w:tab/>
            </w:r>
          </w:p>
          <w:p w14:paraId="5B87E2E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7184377" w14:textId="77777777" w:rsidR="00F8678C" w:rsidRPr="00F8678C" w:rsidRDefault="00F8678C" w:rsidP="00F8678C">
            <w:pPr>
              <w:tabs>
                <w:tab w:val="left" w:pos="1876"/>
                <w:tab w:val="right" w:pos="3044"/>
                <w:tab w:val="left" w:pos="3287"/>
              </w:tabs>
              <w:spacing w:line="254" w:lineRule="exact"/>
              <w:jc w:val="left"/>
              <w:rPr>
                <w:szCs w:val="24"/>
                <w:lang w:val="en-US" w:eastAsia="en-GB"/>
              </w:rPr>
            </w:pPr>
            <w:r w:rsidRPr="00F8678C">
              <w:rPr>
                <w:szCs w:val="24"/>
                <w:lang w:val="en-US" w:eastAsia="en-GB"/>
              </w:rPr>
              <w:tab/>
              <w:t>___ % of Cost</w:t>
            </w:r>
          </w:p>
        </w:tc>
      </w:tr>
      <w:tr w:rsidR="00F8678C" w:rsidRPr="00F8678C" w14:paraId="3072EF3E" w14:textId="77777777" w:rsidTr="00F8678C">
        <w:trPr>
          <w:trHeight w:val="567"/>
        </w:trPr>
        <w:tc>
          <w:tcPr>
            <w:tcW w:w="3794" w:type="dxa"/>
          </w:tcPr>
          <w:p w14:paraId="737D70BF"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Electronic transmission systems</w:t>
            </w:r>
            <w:r w:rsidRPr="00F8678C">
              <w:rPr>
                <w:szCs w:val="24"/>
                <w:lang w:val="en-US" w:eastAsia="en-GB"/>
              </w:rPr>
              <w:tab/>
            </w:r>
          </w:p>
        </w:tc>
        <w:tc>
          <w:tcPr>
            <w:tcW w:w="1701" w:type="dxa"/>
          </w:tcPr>
          <w:p w14:paraId="2E5B3CEF"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1.3</w:t>
            </w:r>
            <w:r w:rsidRPr="00F8678C">
              <w:rPr>
                <w:szCs w:val="24"/>
                <w:lang w:val="en-US" w:eastAsia="en-GB"/>
              </w:rPr>
              <w:tab/>
            </w:r>
          </w:p>
          <w:p w14:paraId="7D3D65E0"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377A4666"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68EB92FD" w14:textId="77777777" w:rsidR="00F8678C" w:rsidRPr="00F8678C" w:rsidRDefault="00F8678C" w:rsidP="00F8678C">
            <w:pPr>
              <w:tabs>
                <w:tab w:val="right" w:pos="3044"/>
                <w:tab w:val="left" w:pos="3287"/>
              </w:tabs>
              <w:spacing w:line="254" w:lineRule="exact"/>
              <w:jc w:val="left"/>
              <w:rPr>
                <w:szCs w:val="24"/>
                <w:lang w:val="en-US" w:eastAsia="en-GB"/>
              </w:rPr>
            </w:pPr>
          </w:p>
        </w:tc>
      </w:tr>
      <w:tr w:rsidR="00F8678C" w:rsidRPr="00F8678C" w14:paraId="6A770EED" w14:textId="77777777" w:rsidTr="00F8678C">
        <w:trPr>
          <w:trHeight w:val="567"/>
        </w:trPr>
        <w:tc>
          <w:tcPr>
            <w:tcW w:w="3794" w:type="dxa"/>
          </w:tcPr>
          <w:p w14:paraId="4450F69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Governing Law</w:t>
            </w:r>
            <w:r w:rsidRPr="00F8678C">
              <w:rPr>
                <w:szCs w:val="24"/>
                <w:lang w:val="en-US" w:eastAsia="en-GB"/>
              </w:rPr>
              <w:tab/>
            </w:r>
          </w:p>
        </w:tc>
        <w:tc>
          <w:tcPr>
            <w:tcW w:w="1701" w:type="dxa"/>
          </w:tcPr>
          <w:p w14:paraId="7111BDBF"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50A94AFC"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9AE9678"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09CF22CF"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59C0339E" w14:textId="77777777" w:rsidTr="00F8678C">
        <w:trPr>
          <w:trHeight w:val="567"/>
        </w:trPr>
        <w:tc>
          <w:tcPr>
            <w:tcW w:w="3794" w:type="dxa"/>
          </w:tcPr>
          <w:p w14:paraId="74848EFC"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Ruling language</w:t>
            </w:r>
            <w:r w:rsidRPr="00F8678C">
              <w:rPr>
                <w:szCs w:val="24"/>
                <w:lang w:val="en-US" w:eastAsia="en-GB"/>
              </w:rPr>
              <w:tab/>
            </w:r>
          </w:p>
        </w:tc>
        <w:tc>
          <w:tcPr>
            <w:tcW w:w="1701" w:type="dxa"/>
          </w:tcPr>
          <w:p w14:paraId="1C6E412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4CC716EA"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CC6F85C"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4832A3BC"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39291D20" w14:textId="77777777" w:rsidTr="00F8678C">
        <w:trPr>
          <w:trHeight w:val="567"/>
        </w:trPr>
        <w:tc>
          <w:tcPr>
            <w:tcW w:w="3794" w:type="dxa"/>
          </w:tcPr>
          <w:p w14:paraId="3D8929D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Language for communications</w:t>
            </w:r>
            <w:r w:rsidRPr="00F8678C">
              <w:rPr>
                <w:szCs w:val="24"/>
                <w:lang w:val="en-US" w:eastAsia="en-GB"/>
              </w:rPr>
              <w:tab/>
            </w:r>
          </w:p>
        </w:tc>
        <w:tc>
          <w:tcPr>
            <w:tcW w:w="1701" w:type="dxa"/>
          </w:tcPr>
          <w:p w14:paraId="5215DC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2BAEFB8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2F47568"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2749114A"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30C08E48" w14:textId="77777777" w:rsidTr="00F8678C">
        <w:trPr>
          <w:trHeight w:val="567"/>
        </w:trPr>
        <w:tc>
          <w:tcPr>
            <w:tcW w:w="3794" w:type="dxa"/>
          </w:tcPr>
          <w:p w14:paraId="794F14E9"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Time for access to the Site</w:t>
            </w:r>
            <w:r w:rsidRPr="00F8678C">
              <w:rPr>
                <w:szCs w:val="24"/>
                <w:lang w:val="en-US" w:eastAsia="en-GB"/>
              </w:rPr>
              <w:tab/>
            </w:r>
          </w:p>
        </w:tc>
        <w:tc>
          <w:tcPr>
            <w:tcW w:w="1701" w:type="dxa"/>
          </w:tcPr>
          <w:p w14:paraId="69E22900"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2.1</w:t>
            </w:r>
            <w:r w:rsidRPr="00F8678C">
              <w:rPr>
                <w:szCs w:val="24"/>
                <w:lang w:val="en-US" w:eastAsia="en-GB"/>
              </w:rPr>
              <w:tab/>
            </w:r>
          </w:p>
          <w:p w14:paraId="244BD6AB"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C7726A8" w14:textId="77777777" w:rsidR="00F8678C" w:rsidRPr="00F8678C" w:rsidRDefault="00F8678C" w:rsidP="00F8678C">
            <w:pPr>
              <w:tabs>
                <w:tab w:val="left" w:pos="365"/>
                <w:tab w:val="left" w:pos="536"/>
                <w:tab w:val="right" w:leader="underscore" w:pos="3044"/>
                <w:tab w:val="left" w:pos="3287"/>
              </w:tabs>
              <w:spacing w:line="254" w:lineRule="exact"/>
              <w:jc w:val="left"/>
              <w:rPr>
                <w:szCs w:val="24"/>
                <w:lang w:val="en-US" w:eastAsia="en-GB"/>
              </w:rPr>
            </w:pPr>
            <w:r w:rsidRPr="00F8678C">
              <w:rPr>
                <w:szCs w:val="24"/>
                <w:u w:val="single"/>
                <w:lang w:val="en-US" w:eastAsia="en-GB"/>
              </w:rPr>
              <w:tab/>
            </w:r>
            <w:r w:rsidRPr="00F8678C">
              <w:rPr>
                <w:szCs w:val="24"/>
                <w:lang w:val="en-US" w:eastAsia="en-GB"/>
              </w:rPr>
              <w:tab/>
              <w:t>days after Commencement Date</w:t>
            </w:r>
          </w:p>
          <w:p w14:paraId="5212A7EA" w14:textId="77777777" w:rsidR="00F8678C" w:rsidRPr="00F8678C" w:rsidRDefault="00F8678C"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292C3D" w:rsidRPr="00F8678C" w14:paraId="0FB2A6BE" w14:textId="77777777" w:rsidTr="00F8678C">
        <w:trPr>
          <w:trHeight w:val="567"/>
        </w:trPr>
        <w:tc>
          <w:tcPr>
            <w:tcW w:w="3794" w:type="dxa"/>
          </w:tcPr>
          <w:p w14:paraId="61881DD9" w14:textId="7F0543F4" w:rsidR="00292C3D" w:rsidRPr="00F8678C" w:rsidRDefault="00292C3D" w:rsidP="00F8678C">
            <w:pPr>
              <w:tabs>
                <w:tab w:val="right" w:leader="dot" w:pos="3544"/>
              </w:tabs>
              <w:spacing w:line="254" w:lineRule="exact"/>
              <w:jc w:val="left"/>
              <w:rPr>
                <w:szCs w:val="24"/>
                <w:lang w:val="en-US" w:eastAsia="en-GB"/>
              </w:rPr>
            </w:pPr>
            <w:r>
              <w:rPr>
                <w:szCs w:val="24"/>
                <w:lang w:val="en-US" w:eastAsia="en-GB"/>
              </w:rPr>
              <w:t>Initials of Signatory of Tender_____</w:t>
            </w:r>
          </w:p>
        </w:tc>
        <w:tc>
          <w:tcPr>
            <w:tcW w:w="1701" w:type="dxa"/>
          </w:tcPr>
          <w:p w14:paraId="3DEDF2C3" w14:textId="77777777" w:rsidR="00292C3D" w:rsidRPr="00F8678C" w:rsidRDefault="00292C3D" w:rsidP="00F8678C">
            <w:pPr>
              <w:tabs>
                <w:tab w:val="right" w:leader="dot" w:pos="1910"/>
              </w:tabs>
              <w:spacing w:line="254" w:lineRule="exact"/>
              <w:jc w:val="left"/>
              <w:rPr>
                <w:szCs w:val="24"/>
                <w:lang w:val="en-US" w:eastAsia="en-GB"/>
              </w:rPr>
            </w:pPr>
          </w:p>
        </w:tc>
        <w:tc>
          <w:tcPr>
            <w:tcW w:w="3402" w:type="dxa"/>
          </w:tcPr>
          <w:p w14:paraId="6C86F003" w14:textId="77777777" w:rsidR="00292C3D" w:rsidRPr="00F8678C" w:rsidRDefault="00292C3D"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F8678C" w:rsidRPr="00F8678C" w14:paraId="4FD7A559" w14:textId="77777777" w:rsidTr="00F8678C">
        <w:trPr>
          <w:trHeight w:val="567"/>
        </w:trPr>
        <w:tc>
          <w:tcPr>
            <w:tcW w:w="3794" w:type="dxa"/>
          </w:tcPr>
          <w:p w14:paraId="661F249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Employer’s financial arrangements</w:t>
            </w:r>
          </w:p>
        </w:tc>
        <w:tc>
          <w:tcPr>
            <w:tcW w:w="1701" w:type="dxa"/>
          </w:tcPr>
          <w:p w14:paraId="53CAA24B"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2.4</w:t>
            </w:r>
            <w:r w:rsidRPr="00F8678C">
              <w:rPr>
                <w:szCs w:val="24"/>
                <w:lang w:val="en-US" w:eastAsia="en-GB"/>
              </w:rPr>
              <w:tab/>
            </w:r>
          </w:p>
        </w:tc>
        <w:tc>
          <w:tcPr>
            <w:tcW w:w="3402" w:type="dxa"/>
          </w:tcPr>
          <w:p w14:paraId="1FC10C5C"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r w:rsidRPr="00F8678C">
              <w:rPr>
                <w:szCs w:val="24"/>
                <w:u w:val="single"/>
                <w:lang w:val="en-US" w:eastAsia="en-GB"/>
              </w:rPr>
              <w:tab/>
            </w:r>
            <w:r w:rsidRPr="00F8678C">
              <w:rPr>
                <w:szCs w:val="24"/>
                <w:u w:val="single"/>
                <w:lang w:val="en-US" w:eastAsia="en-GB"/>
              </w:rPr>
              <w:tab/>
            </w:r>
          </w:p>
          <w:p w14:paraId="4C03FB97"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5089B1AB" w14:textId="77777777" w:rsidTr="00F8678C">
        <w:trPr>
          <w:trHeight w:val="567"/>
        </w:trPr>
        <w:tc>
          <w:tcPr>
            <w:tcW w:w="3794" w:type="dxa"/>
          </w:tcPr>
          <w:p w14:paraId="1EEF2AD7"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Natural person appointed and authorized to act on behalf of Engineer</w:t>
            </w:r>
          </w:p>
        </w:tc>
        <w:tc>
          <w:tcPr>
            <w:tcW w:w="1701" w:type="dxa"/>
          </w:tcPr>
          <w:p w14:paraId="584B35F9" w14:textId="77777777" w:rsidR="00F8678C" w:rsidRPr="00F8678C" w:rsidRDefault="00F8678C" w:rsidP="00F8678C">
            <w:pPr>
              <w:tabs>
                <w:tab w:val="right" w:leader="dot" w:pos="1910"/>
              </w:tabs>
              <w:spacing w:line="254" w:lineRule="exact"/>
              <w:jc w:val="left"/>
              <w:rPr>
                <w:szCs w:val="24"/>
                <w:lang w:val="en-US" w:eastAsia="en-GB"/>
              </w:rPr>
            </w:pPr>
          </w:p>
          <w:p w14:paraId="58627051"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3.1 …………….</w:t>
            </w:r>
          </w:p>
        </w:tc>
        <w:tc>
          <w:tcPr>
            <w:tcW w:w="3402" w:type="dxa"/>
          </w:tcPr>
          <w:p w14:paraId="537BAB9E"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r w:rsidRPr="00F8678C">
              <w:rPr>
                <w:szCs w:val="24"/>
                <w:u w:val="single"/>
                <w:lang w:val="en-US" w:eastAsia="en-GB"/>
              </w:rPr>
              <w:tab/>
            </w:r>
            <w:r w:rsidRPr="00F8678C">
              <w:rPr>
                <w:szCs w:val="24"/>
                <w:u w:val="single"/>
                <w:lang w:val="en-US" w:eastAsia="en-GB"/>
              </w:rPr>
              <w:tab/>
            </w:r>
          </w:p>
          <w:p w14:paraId="4A739E38"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9AC5CCA" w14:textId="77777777" w:rsidTr="00F8678C">
        <w:trPr>
          <w:trHeight w:val="567"/>
        </w:trPr>
        <w:tc>
          <w:tcPr>
            <w:tcW w:w="3794" w:type="dxa"/>
          </w:tcPr>
          <w:p w14:paraId="4D71D978"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Amount of Performance Security</w:t>
            </w:r>
            <w:r w:rsidRPr="00F8678C">
              <w:rPr>
                <w:szCs w:val="24"/>
                <w:lang w:val="en-US" w:eastAsia="en-GB"/>
              </w:rPr>
              <w:tab/>
            </w:r>
          </w:p>
        </w:tc>
        <w:tc>
          <w:tcPr>
            <w:tcW w:w="1701" w:type="dxa"/>
          </w:tcPr>
          <w:p w14:paraId="23B09D19"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4.2</w:t>
            </w:r>
            <w:r w:rsidRPr="00F8678C">
              <w:rPr>
                <w:szCs w:val="24"/>
                <w:lang w:val="en-US" w:eastAsia="en-GB"/>
              </w:rPr>
              <w:tab/>
            </w:r>
          </w:p>
          <w:p w14:paraId="49878D04"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039B07C"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of the Accepted Contract Amount, in the currencies and proportions in which the Contract Price is payable.</w:t>
            </w:r>
          </w:p>
          <w:p w14:paraId="703483AC"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7EAD961" w14:textId="77777777" w:rsidTr="00F8678C">
        <w:trPr>
          <w:trHeight w:val="567"/>
        </w:trPr>
        <w:tc>
          <w:tcPr>
            <w:tcW w:w="3794" w:type="dxa"/>
          </w:tcPr>
          <w:p w14:paraId="54707C3C"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Maximum accumulated value of Works that may be subcontracted</w:t>
            </w:r>
            <w:r w:rsidRPr="00F8678C">
              <w:rPr>
                <w:szCs w:val="24"/>
                <w:lang w:val="en-US" w:eastAsia="en-GB"/>
              </w:rPr>
              <w:tab/>
            </w:r>
          </w:p>
        </w:tc>
        <w:tc>
          <w:tcPr>
            <w:tcW w:w="1701" w:type="dxa"/>
          </w:tcPr>
          <w:p w14:paraId="7A5AF53E"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5.1</w:t>
            </w:r>
            <w:r w:rsidRPr="00F8678C">
              <w:rPr>
                <w:szCs w:val="24"/>
                <w:lang w:val="en-US" w:eastAsia="en-GB"/>
              </w:rPr>
              <w:tab/>
            </w:r>
          </w:p>
          <w:p w14:paraId="0E7F3780"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4180D33C"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of the Accepted Contract Amount.</w:t>
            </w:r>
          </w:p>
          <w:p w14:paraId="0634854F"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17924C24" w14:textId="77777777" w:rsidTr="00F8678C">
        <w:trPr>
          <w:trHeight w:val="567"/>
        </w:trPr>
        <w:tc>
          <w:tcPr>
            <w:tcW w:w="3794" w:type="dxa"/>
          </w:tcPr>
          <w:p w14:paraId="77A2221F"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Maximum value of subcontract before consent of the Engineer is required</w:t>
            </w:r>
            <w:r w:rsidRPr="00F8678C">
              <w:rPr>
                <w:szCs w:val="24"/>
                <w:lang w:val="en-US" w:eastAsia="en-GB"/>
              </w:rPr>
              <w:tab/>
            </w:r>
          </w:p>
        </w:tc>
        <w:tc>
          <w:tcPr>
            <w:tcW w:w="1701" w:type="dxa"/>
          </w:tcPr>
          <w:p w14:paraId="2203EED5"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5.1(b)</w:t>
            </w:r>
            <w:r w:rsidRPr="00F8678C">
              <w:rPr>
                <w:szCs w:val="24"/>
                <w:lang w:val="en-US" w:eastAsia="en-GB"/>
              </w:rPr>
              <w:tab/>
            </w:r>
          </w:p>
          <w:p w14:paraId="0BEE26B1"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4A4F0873"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of the Accepted Contract Amount.</w:t>
            </w:r>
          </w:p>
          <w:p w14:paraId="55040DCD"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00C1A4C3" w14:textId="77777777" w:rsidTr="00F8678C">
        <w:trPr>
          <w:trHeight w:val="567"/>
        </w:trPr>
        <w:tc>
          <w:tcPr>
            <w:tcW w:w="3794" w:type="dxa"/>
          </w:tcPr>
          <w:p w14:paraId="627FAC4F"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Normal working hours</w:t>
            </w:r>
            <w:r w:rsidRPr="00F8678C">
              <w:rPr>
                <w:szCs w:val="24"/>
                <w:lang w:val="en-US" w:eastAsia="en-GB"/>
              </w:rPr>
              <w:tab/>
            </w:r>
          </w:p>
        </w:tc>
        <w:tc>
          <w:tcPr>
            <w:tcW w:w="1701" w:type="dxa"/>
          </w:tcPr>
          <w:p w14:paraId="57024B7C"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6.5</w:t>
            </w:r>
            <w:r w:rsidRPr="00F8678C">
              <w:rPr>
                <w:szCs w:val="24"/>
                <w:lang w:val="en-US" w:eastAsia="en-GB"/>
              </w:rPr>
              <w:tab/>
            </w:r>
          </w:p>
          <w:p w14:paraId="0E16A66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5FA3C12"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3BDF4E0A"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CD73C37" w14:textId="77777777" w:rsidTr="00F8678C">
        <w:trPr>
          <w:trHeight w:val="567"/>
        </w:trPr>
        <w:tc>
          <w:tcPr>
            <w:tcW w:w="3794" w:type="dxa"/>
          </w:tcPr>
          <w:p w14:paraId="1FDA792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Delay damages for the Works</w:t>
            </w:r>
            <w:r w:rsidRPr="00F8678C">
              <w:rPr>
                <w:szCs w:val="24"/>
                <w:lang w:val="en-US" w:eastAsia="en-GB"/>
              </w:rPr>
              <w:tab/>
            </w:r>
          </w:p>
        </w:tc>
        <w:tc>
          <w:tcPr>
            <w:tcW w:w="1701" w:type="dxa"/>
          </w:tcPr>
          <w:p w14:paraId="1B658184"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8.7 &amp; 14.15(b)</w:t>
            </w:r>
            <w:r w:rsidRPr="00F8678C">
              <w:rPr>
                <w:szCs w:val="24"/>
                <w:lang w:val="en-US" w:eastAsia="en-GB"/>
              </w:rPr>
              <w:tab/>
            </w:r>
          </w:p>
          <w:p w14:paraId="20266F7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D8F2DDD"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of the Accepted Contract Amount per day, in the currencies and proportions in which the Contract Price is payable.</w:t>
            </w:r>
          </w:p>
          <w:p w14:paraId="78DF629E"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0462BB9C" w14:textId="77777777" w:rsidTr="00F8678C">
        <w:trPr>
          <w:trHeight w:val="567"/>
        </w:trPr>
        <w:tc>
          <w:tcPr>
            <w:tcW w:w="3794" w:type="dxa"/>
          </w:tcPr>
          <w:p w14:paraId="582DC459"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Maximum amount of delay damages</w:t>
            </w:r>
            <w:r w:rsidRPr="00F8678C">
              <w:rPr>
                <w:szCs w:val="24"/>
                <w:lang w:val="en-US" w:eastAsia="en-GB"/>
              </w:rPr>
              <w:tab/>
            </w:r>
          </w:p>
        </w:tc>
        <w:tc>
          <w:tcPr>
            <w:tcW w:w="1701" w:type="dxa"/>
          </w:tcPr>
          <w:p w14:paraId="6ED27746"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8.7</w:t>
            </w:r>
            <w:r w:rsidRPr="00F8678C">
              <w:rPr>
                <w:szCs w:val="24"/>
                <w:lang w:val="en-US" w:eastAsia="en-GB"/>
              </w:rPr>
              <w:tab/>
            </w:r>
          </w:p>
          <w:p w14:paraId="1B36BCAE"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DF1299E"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of the Accepted Contract Amount.</w:t>
            </w:r>
          </w:p>
          <w:p w14:paraId="47D65409"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18A6B340" w14:textId="77777777" w:rsidTr="00F8678C">
        <w:trPr>
          <w:trHeight w:val="567"/>
        </w:trPr>
        <w:tc>
          <w:tcPr>
            <w:tcW w:w="3794" w:type="dxa"/>
          </w:tcPr>
          <w:p w14:paraId="5AC3F715"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Method of Measurement</w:t>
            </w:r>
            <w:r w:rsidRPr="00F8678C">
              <w:rPr>
                <w:szCs w:val="24"/>
                <w:lang w:val="en-US" w:eastAsia="en-GB"/>
              </w:rPr>
              <w:tab/>
            </w:r>
          </w:p>
        </w:tc>
        <w:tc>
          <w:tcPr>
            <w:tcW w:w="1701" w:type="dxa"/>
          </w:tcPr>
          <w:p w14:paraId="2AEACF4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12.2</w:t>
            </w:r>
            <w:r w:rsidRPr="00F8678C">
              <w:rPr>
                <w:szCs w:val="24"/>
                <w:lang w:val="en-US" w:eastAsia="en-GB"/>
              </w:rPr>
              <w:tab/>
            </w:r>
          </w:p>
          <w:p w14:paraId="0D1F7B51"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BCA8AB3"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r w:rsidRPr="00F8678C">
              <w:rPr>
                <w:szCs w:val="24"/>
                <w:u w:val="single"/>
                <w:lang w:val="en-US" w:eastAsia="en-GB"/>
              </w:rPr>
              <w:tab/>
            </w:r>
          </w:p>
          <w:p w14:paraId="7437B84F"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30AC436A" w14:textId="77777777" w:rsidTr="00F8678C">
        <w:trPr>
          <w:trHeight w:val="567"/>
        </w:trPr>
        <w:tc>
          <w:tcPr>
            <w:tcW w:w="3794" w:type="dxa"/>
          </w:tcPr>
          <w:p w14:paraId="4E375E2A" w14:textId="77777777" w:rsidR="00F8678C" w:rsidRPr="00F8678C" w:rsidRDefault="00F8678C" w:rsidP="00F8678C">
            <w:pPr>
              <w:tabs>
                <w:tab w:val="right" w:leader="dot" w:pos="3544"/>
              </w:tabs>
              <w:spacing w:line="254" w:lineRule="exact"/>
              <w:jc w:val="left"/>
              <w:rPr>
                <w:i/>
                <w:szCs w:val="24"/>
                <w:lang w:val="en-US" w:eastAsia="en-GB"/>
              </w:rPr>
            </w:pPr>
            <w:r w:rsidRPr="00F8678C">
              <w:rPr>
                <w:i/>
                <w:szCs w:val="24"/>
                <w:lang w:val="en-US" w:eastAsia="en-GB"/>
              </w:rPr>
              <w:t>If there are Provisional Sums:</w:t>
            </w:r>
          </w:p>
          <w:p w14:paraId="3D2448C6" w14:textId="77777777" w:rsidR="00F8678C" w:rsidRPr="00F8678C" w:rsidRDefault="00F8678C" w:rsidP="00F8678C">
            <w:pPr>
              <w:tabs>
                <w:tab w:val="left" w:pos="257"/>
                <w:tab w:val="right" w:leader="dot" w:pos="3544"/>
              </w:tabs>
              <w:spacing w:line="254" w:lineRule="exact"/>
              <w:ind w:left="284" w:hanging="284"/>
              <w:jc w:val="left"/>
              <w:rPr>
                <w:szCs w:val="24"/>
                <w:lang w:val="en-US" w:eastAsia="en-GB"/>
              </w:rPr>
            </w:pPr>
            <w:r w:rsidRPr="00F8678C">
              <w:rPr>
                <w:szCs w:val="24"/>
                <w:lang w:val="en-US" w:eastAsia="en-GB"/>
              </w:rPr>
              <w:tab/>
              <w:t>Percentage for adjustment of Provisional Sums</w:t>
            </w:r>
            <w:r w:rsidRPr="00F8678C">
              <w:rPr>
                <w:szCs w:val="24"/>
                <w:lang w:val="en-US" w:eastAsia="en-GB"/>
              </w:rPr>
              <w:tab/>
            </w:r>
          </w:p>
        </w:tc>
        <w:tc>
          <w:tcPr>
            <w:tcW w:w="1701" w:type="dxa"/>
          </w:tcPr>
          <w:p w14:paraId="3408B3C4" w14:textId="77777777" w:rsidR="00F8678C" w:rsidRPr="00F8678C" w:rsidRDefault="00F8678C" w:rsidP="00F8678C">
            <w:pPr>
              <w:tabs>
                <w:tab w:val="right" w:leader="dot" w:pos="1910"/>
              </w:tabs>
              <w:spacing w:line="254" w:lineRule="exact"/>
              <w:jc w:val="left"/>
              <w:rPr>
                <w:szCs w:val="24"/>
                <w:lang w:val="en-US" w:eastAsia="en-GB"/>
              </w:rPr>
            </w:pPr>
          </w:p>
          <w:p w14:paraId="4CE525E4" w14:textId="77777777" w:rsidR="00F8678C" w:rsidRPr="00F8678C" w:rsidRDefault="00F8678C" w:rsidP="00F8678C">
            <w:pPr>
              <w:tabs>
                <w:tab w:val="right" w:leader="dot" w:pos="1910"/>
              </w:tabs>
              <w:spacing w:line="254" w:lineRule="exact"/>
              <w:jc w:val="left"/>
              <w:rPr>
                <w:szCs w:val="24"/>
                <w:lang w:val="en-US" w:eastAsia="en-GB"/>
              </w:rPr>
            </w:pPr>
          </w:p>
          <w:p w14:paraId="0DEB84CE"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13.5(b)</w:t>
            </w:r>
            <w:r w:rsidRPr="00F8678C">
              <w:rPr>
                <w:szCs w:val="24"/>
                <w:lang w:val="en-US" w:eastAsia="en-GB"/>
              </w:rPr>
              <w:tab/>
            </w:r>
          </w:p>
          <w:p w14:paraId="1F5298AC"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3EB7BD0D"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r w:rsidRPr="00F8678C">
              <w:rPr>
                <w:szCs w:val="24"/>
                <w:lang w:val="en-US" w:eastAsia="en-GB"/>
              </w:rPr>
              <w:tab/>
            </w:r>
          </w:p>
          <w:p w14:paraId="29DC68E7"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07B11CD8"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u w:val="single"/>
                <w:lang w:val="en-US" w:eastAsia="en-GB"/>
              </w:rPr>
            </w:pPr>
            <w:r w:rsidRPr="00F8678C">
              <w:rPr>
                <w:szCs w:val="24"/>
                <w:lang w:val="en-US" w:eastAsia="en-GB"/>
              </w:rPr>
              <w:tab/>
            </w:r>
            <w:r w:rsidRPr="00F8678C">
              <w:rPr>
                <w:szCs w:val="24"/>
                <w:lang w:val="en-US" w:eastAsia="en-GB"/>
              </w:rPr>
              <w:tab/>
              <w:t>%</w:t>
            </w:r>
          </w:p>
        </w:tc>
      </w:tr>
      <w:tr w:rsidR="00F8678C" w:rsidRPr="00F8678C" w14:paraId="558AF0E0" w14:textId="77777777" w:rsidTr="00F8678C">
        <w:trPr>
          <w:trHeight w:val="567"/>
        </w:trPr>
        <w:tc>
          <w:tcPr>
            <w:tcW w:w="3794" w:type="dxa"/>
          </w:tcPr>
          <w:p w14:paraId="5BA31525" w14:textId="77777777" w:rsidR="00F8678C" w:rsidRPr="00F8678C" w:rsidRDefault="00F8678C" w:rsidP="00F8678C">
            <w:pPr>
              <w:tabs>
                <w:tab w:val="right" w:leader="dot" w:pos="3544"/>
              </w:tabs>
              <w:spacing w:line="254" w:lineRule="exact"/>
              <w:jc w:val="left"/>
              <w:rPr>
                <w:i/>
                <w:szCs w:val="24"/>
                <w:lang w:val="en-US" w:eastAsia="en-GB"/>
              </w:rPr>
            </w:pPr>
            <w:r w:rsidRPr="00F8678C">
              <w:rPr>
                <w:i/>
                <w:szCs w:val="24"/>
                <w:lang w:val="en-US" w:eastAsia="en-GB"/>
              </w:rPr>
              <w:t>If Sub-Clause 13.8 applies:</w:t>
            </w:r>
          </w:p>
          <w:p w14:paraId="1A6F0BE7" w14:textId="77777777" w:rsidR="00F8678C" w:rsidRPr="00F8678C" w:rsidRDefault="00F8678C" w:rsidP="00F8678C">
            <w:pPr>
              <w:tabs>
                <w:tab w:val="left" w:pos="305"/>
                <w:tab w:val="right" w:leader="dot" w:pos="3544"/>
              </w:tabs>
              <w:spacing w:line="254" w:lineRule="exact"/>
              <w:ind w:left="284" w:hanging="284"/>
              <w:jc w:val="left"/>
              <w:rPr>
                <w:i/>
                <w:szCs w:val="24"/>
                <w:lang w:val="en-US" w:eastAsia="en-GB"/>
              </w:rPr>
            </w:pPr>
            <w:r w:rsidRPr="00F8678C">
              <w:rPr>
                <w:szCs w:val="24"/>
                <w:lang w:val="en-US" w:eastAsia="en-GB"/>
              </w:rPr>
              <w:tab/>
              <w:t>Adjustments for Changes in Cost; tables(s) of adjustment data</w:t>
            </w:r>
            <w:r w:rsidRPr="00F8678C">
              <w:rPr>
                <w:szCs w:val="24"/>
                <w:lang w:val="en-US" w:eastAsia="en-GB"/>
              </w:rPr>
              <w:tab/>
            </w:r>
          </w:p>
        </w:tc>
        <w:tc>
          <w:tcPr>
            <w:tcW w:w="1701" w:type="dxa"/>
          </w:tcPr>
          <w:p w14:paraId="31286021" w14:textId="77777777" w:rsidR="00F8678C" w:rsidRPr="00F8678C" w:rsidRDefault="00F8678C" w:rsidP="00F8678C">
            <w:pPr>
              <w:tabs>
                <w:tab w:val="right" w:leader="dot" w:pos="1910"/>
              </w:tabs>
              <w:spacing w:line="254" w:lineRule="exact"/>
              <w:jc w:val="left"/>
              <w:rPr>
                <w:szCs w:val="24"/>
                <w:lang w:val="en-US" w:eastAsia="en-GB"/>
              </w:rPr>
            </w:pPr>
          </w:p>
          <w:p w14:paraId="74FCA934" w14:textId="77777777" w:rsidR="00F8678C" w:rsidRPr="00F8678C" w:rsidRDefault="00F8678C" w:rsidP="00F8678C">
            <w:pPr>
              <w:tabs>
                <w:tab w:val="right" w:leader="dot" w:pos="1910"/>
              </w:tabs>
              <w:spacing w:line="254" w:lineRule="exact"/>
              <w:jc w:val="left"/>
              <w:rPr>
                <w:szCs w:val="24"/>
                <w:lang w:val="en-US" w:eastAsia="en-GB"/>
              </w:rPr>
            </w:pPr>
          </w:p>
          <w:p w14:paraId="1BF41A37"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13.8</w:t>
            </w:r>
            <w:r w:rsidRPr="00F8678C">
              <w:rPr>
                <w:szCs w:val="24"/>
                <w:lang w:val="en-US" w:eastAsia="en-GB"/>
              </w:rPr>
              <w:tab/>
            </w:r>
          </w:p>
          <w:p w14:paraId="7E9E803A"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21AA1F84"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1687DAE8"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74E5A27C" w14:textId="2E6FF068" w:rsidR="00F8678C" w:rsidRDefault="00F8678C" w:rsidP="00F8678C">
            <w:pPr>
              <w:tabs>
                <w:tab w:val="left" w:pos="317"/>
                <w:tab w:val="right" w:leader="underscore" w:pos="1451"/>
                <w:tab w:val="right" w:leader="underscore" w:pos="3152"/>
                <w:tab w:val="left" w:pos="3287"/>
              </w:tabs>
              <w:spacing w:line="254" w:lineRule="exact"/>
              <w:jc w:val="left"/>
              <w:rPr>
                <w:szCs w:val="24"/>
                <w:lang w:val="en-US" w:eastAsia="en-GB"/>
              </w:rPr>
            </w:pPr>
            <w:r w:rsidRPr="00F8678C">
              <w:rPr>
                <w:szCs w:val="24"/>
                <w:lang w:val="en-US" w:eastAsia="en-GB"/>
              </w:rPr>
              <w:t>for payments each month / [YEAR] in</w:t>
            </w:r>
            <w:r w:rsidRPr="00F8678C">
              <w:rPr>
                <w:szCs w:val="24"/>
                <w:lang w:val="en-US" w:eastAsia="en-GB"/>
              </w:rPr>
              <w:tab/>
            </w:r>
            <w:r w:rsidRPr="00F8678C">
              <w:rPr>
                <w:szCs w:val="24"/>
                <w:u w:val="single"/>
                <w:lang w:val="en-US" w:eastAsia="en-GB"/>
              </w:rPr>
              <w:tab/>
            </w:r>
            <w:r w:rsidRPr="00F8678C">
              <w:rPr>
                <w:szCs w:val="24"/>
                <w:u w:val="single"/>
                <w:lang w:val="en-US" w:eastAsia="en-GB"/>
              </w:rPr>
              <w:tab/>
            </w:r>
            <w:r w:rsidRPr="00F8678C">
              <w:rPr>
                <w:szCs w:val="24"/>
                <w:lang w:val="en-US" w:eastAsia="en-GB"/>
              </w:rPr>
              <w:t xml:space="preserve"> (</w:t>
            </w:r>
            <w:r w:rsidRPr="00F8678C">
              <w:rPr>
                <w:i/>
                <w:szCs w:val="24"/>
                <w:lang w:val="en-US" w:eastAsia="en-GB"/>
              </w:rPr>
              <w:t>currency</w:t>
            </w:r>
            <w:r w:rsidRPr="00F8678C">
              <w:rPr>
                <w:szCs w:val="24"/>
                <w:lang w:val="en-US" w:eastAsia="en-GB"/>
              </w:rPr>
              <w:t>) the Tables of Adjustment Data annexed to this Appendix shall apply.</w:t>
            </w:r>
          </w:p>
          <w:p w14:paraId="1766A23F" w14:textId="576B03E8" w:rsidR="00157FEF" w:rsidRDefault="00157FEF" w:rsidP="00F8678C">
            <w:pPr>
              <w:tabs>
                <w:tab w:val="left" w:pos="317"/>
                <w:tab w:val="right" w:leader="underscore" w:pos="1451"/>
                <w:tab w:val="right" w:leader="underscore" w:pos="3152"/>
                <w:tab w:val="left" w:pos="3287"/>
              </w:tabs>
              <w:spacing w:line="254" w:lineRule="exact"/>
              <w:jc w:val="left"/>
              <w:rPr>
                <w:szCs w:val="24"/>
                <w:lang w:val="en-US" w:eastAsia="en-GB"/>
              </w:rPr>
            </w:pPr>
          </w:p>
          <w:p w14:paraId="3F81BDE3" w14:textId="6F5E88CD" w:rsidR="00157FEF" w:rsidRDefault="00157FEF" w:rsidP="00F8678C">
            <w:pPr>
              <w:tabs>
                <w:tab w:val="left" w:pos="317"/>
                <w:tab w:val="right" w:leader="underscore" w:pos="1451"/>
                <w:tab w:val="right" w:leader="underscore" w:pos="3152"/>
                <w:tab w:val="left" w:pos="3287"/>
              </w:tabs>
              <w:spacing w:line="254" w:lineRule="exact"/>
              <w:jc w:val="left"/>
              <w:rPr>
                <w:szCs w:val="24"/>
                <w:lang w:val="en-US" w:eastAsia="en-GB"/>
              </w:rPr>
            </w:pPr>
          </w:p>
          <w:p w14:paraId="18B30A6D" w14:textId="27A3A515" w:rsidR="00157FEF" w:rsidRDefault="00157FEF" w:rsidP="00F8678C">
            <w:pPr>
              <w:tabs>
                <w:tab w:val="left" w:pos="317"/>
                <w:tab w:val="right" w:leader="underscore" w:pos="1451"/>
                <w:tab w:val="right" w:leader="underscore" w:pos="3152"/>
                <w:tab w:val="left" w:pos="3287"/>
              </w:tabs>
              <w:spacing w:line="254" w:lineRule="exact"/>
              <w:jc w:val="left"/>
              <w:rPr>
                <w:szCs w:val="24"/>
                <w:lang w:val="en-US" w:eastAsia="en-GB"/>
              </w:rPr>
            </w:pPr>
          </w:p>
          <w:p w14:paraId="4C00D3EB" w14:textId="77777777" w:rsidR="00157FEF" w:rsidRPr="00F8678C" w:rsidRDefault="00157FEF" w:rsidP="00F8678C">
            <w:pPr>
              <w:tabs>
                <w:tab w:val="left" w:pos="317"/>
                <w:tab w:val="right" w:leader="underscore" w:pos="1451"/>
                <w:tab w:val="right" w:leader="underscore" w:pos="3152"/>
                <w:tab w:val="left" w:pos="3287"/>
              </w:tabs>
              <w:spacing w:line="254" w:lineRule="exact"/>
              <w:jc w:val="left"/>
              <w:rPr>
                <w:szCs w:val="24"/>
                <w:lang w:val="en-US" w:eastAsia="en-GB"/>
              </w:rPr>
            </w:pPr>
          </w:p>
          <w:p w14:paraId="289775B2" w14:textId="77777777" w:rsidR="00F8678C" w:rsidRPr="00F8678C" w:rsidRDefault="00F8678C" w:rsidP="00F8678C">
            <w:pPr>
              <w:tabs>
                <w:tab w:val="left" w:pos="317"/>
                <w:tab w:val="right" w:leader="underscore" w:pos="1451"/>
                <w:tab w:val="right" w:leader="underscore" w:pos="3152"/>
                <w:tab w:val="left" w:pos="3287"/>
              </w:tabs>
              <w:spacing w:line="254" w:lineRule="exact"/>
              <w:jc w:val="left"/>
              <w:rPr>
                <w:szCs w:val="24"/>
                <w:lang w:val="en-US" w:eastAsia="en-GB"/>
              </w:rPr>
            </w:pPr>
          </w:p>
        </w:tc>
      </w:tr>
      <w:tr w:rsidR="00157FEF" w:rsidRPr="00F8678C" w14:paraId="7A716753" w14:textId="77777777" w:rsidTr="00F8678C">
        <w:trPr>
          <w:trHeight w:val="567"/>
        </w:trPr>
        <w:tc>
          <w:tcPr>
            <w:tcW w:w="3794" w:type="dxa"/>
          </w:tcPr>
          <w:p w14:paraId="3B786114" w14:textId="6B95DF53" w:rsidR="00157FEF" w:rsidRPr="00F8678C" w:rsidRDefault="00157FEF" w:rsidP="00F8678C">
            <w:pPr>
              <w:tabs>
                <w:tab w:val="right" w:leader="dot" w:pos="3544"/>
              </w:tabs>
              <w:spacing w:line="254" w:lineRule="exact"/>
              <w:jc w:val="left"/>
              <w:rPr>
                <w:i/>
                <w:szCs w:val="24"/>
                <w:lang w:val="en-US" w:eastAsia="en-GB"/>
              </w:rPr>
            </w:pPr>
            <w:r>
              <w:rPr>
                <w:szCs w:val="24"/>
                <w:lang w:val="en-US" w:eastAsia="en-GB"/>
              </w:rPr>
              <w:t>Initials of Signatory of Tender_____</w:t>
            </w:r>
          </w:p>
        </w:tc>
        <w:tc>
          <w:tcPr>
            <w:tcW w:w="1701" w:type="dxa"/>
          </w:tcPr>
          <w:p w14:paraId="143120E6" w14:textId="77777777" w:rsidR="00157FEF" w:rsidRPr="00F8678C" w:rsidRDefault="00157FEF" w:rsidP="00F8678C">
            <w:pPr>
              <w:tabs>
                <w:tab w:val="right" w:leader="dot" w:pos="1910"/>
              </w:tabs>
              <w:spacing w:line="254" w:lineRule="exact"/>
              <w:jc w:val="left"/>
              <w:rPr>
                <w:szCs w:val="24"/>
                <w:lang w:val="en-US" w:eastAsia="en-GB"/>
              </w:rPr>
            </w:pPr>
          </w:p>
        </w:tc>
        <w:tc>
          <w:tcPr>
            <w:tcW w:w="3402" w:type="dxa"/>
          </w:tcPr>
          <w:p w14:paraId="3BC7C8DC" w14:textId="77777777" w:rsidR="00157FEF" w:rsidRPr="00F8678C" w:rsidRDefault="00157FEF" w:rsidP="00F8678C">
            <w:pPr>
              <w:tabs>
                <w:tab w:val="left" w:pos="2287"/>
                <w:tab w:val="right" w:leader="underscore" w:pos="2878"/>
                <w:tab w:val="right" w:leader="underscore" w:pos="3152"/>
                <w:tab w:val="left" w:pos="3287"/>
              </w:tabs>
              <w:spacing w:line="254" w:lineRule="exact"/>
              <w:jc w:val="left"/>
              <w:rPr>
                <w:szCs w:val="24"/>
                <w:lang w:val="en-US" w:eastAsia="en-GB"/>
              </w:rPr>
            </w:pPr>
          </w:p>
        </w:tc>
      </w:tr>
      <w:tr w:rsidR="00F8678C" w:rsidRPr="00F8678C" w14:paraId="5DBC4493" w14:textId="77777777" w:rsidTr="00F8678C">
        <w:trPr>
          <w:trHeight w:val="851"/>
        </w:trPr>
        <w:tc>
          <w:tcPr>
            <w:tcW w:w="3794" w:type="dxa"/>
          </w:tcPr>
          <w:p w14:paraId="4E479897"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Total advance payment</w:t>
            </w:r>
            <w:r w:rsidRPr="00F8678C">
              <w:rPr>
                <w:szCs w:val="24"/>
                <w:lang w:val="en-US" w:eastAsia="en-GB"/>
              </w:rPr>
              <w:tab/>
            </w:r>
          </w:p>
        </w:tc>
        <w:tc>
          <w:tcPr>
            <w:tcW w:w="1701" w:type="dxa"/>
          </w:tcPr>
          <w:p w14:paraId="2BB5C32E"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tc>
        <w:tc>
          <w:tcPr>
            <w:tcW w:w="3402" w:type="dxa"/>
          </w:tcPr>
          <w:p w14:paraId="59AC2F7C" w14:textId="1ED855BD" w:rsidR="00F8678C" w:rsidRDefault="00F8678C" w:rsidP="00F8678C">
            <w:pPr>
              <w:tabs>
                <w:tab w:val="left" w:pos="175"/>
              </w:tabs>
              <w:spacing w:line="254" w:lineRule="exact"/>
              <w:jc w:val="left"/>
              <w:rPr>
                <w:szCs w:val="24"/>
                <w:lang w:val="en-US" w:eastAsia="en-GB"/>
              </w:rPr>
            </w:pPr>
            <w:r w:rsidRPr="00F8678C">
              <w:rPr>
                <w:szCs w:val="24"/>
                <w:u w:val="single"/>
                <w:lang w:val="en-US" w:eastAsia="en-GB"/>
              </w:rPr>
              <w:tab/>
            </w:r>
            <w:r w:rsidRPr="00F8678C">
              <w:rPr>
                <w:szCs w:val="24"/>
                <w:lang w:val="en-US" w:eastAsia="en-GB"/>
              </w:rPr>
              <w:t>% of the Accepted Contract Amount</w:t>
            </w:r>
          </w:p>
          <w:p w14:paraId="6C5E0421" w14:textId="77777777" w:rsidR="00292C3D" w:rsidRDefault="00292C3D" w:rsidP="00F8678C">
            <w:pPr>
              <w:tabs>
                <w:tab w:val="left" w:pos="175"/>
              </w:tabs>
              <w:spacing w:line="254" w:lineRule="exact"/>
              <w:jc w:val="left"/>
              <w:rPr>
                <w:szCs w:val="24"/>
                <w:lang w:val="en-US" w:eastAsia="en-GB"/>
              </w:rPr>
            </w:pPr>
          </w:p>
          <w:p w14:paraId="770D8BE2" w14:textId="77777777" w:rsidR="00292C3D" w:rsidRPr="00F8678C" w:rsidRDefault="00292C3D" w:rsidP="00F8678C">
            <w:pPr>
              <w:tabs>
                <w:tab w:val="left" w:pos="175"/>
              </w:tabs>
              <w:spacing w:line="254" w:lineRule="exact"/>
              <w:jc w:val="left"/>
              <w:rPr>
                <w:szCs w:val="24"/>
                <w:lang w:val="en-US" w:eastAsia="en-GB"/>
              </w:rPr>
            </w:pPr>
          </w:p>
        </w:tc>
      </w:tr>
      <w:tr w:rsidR="00F8678C" w:rsidRPr="00F8678C" w14:paraId="095D8DE4" w14:textId="77777777" w:rsidTr="00F8678C">
        <w:trPr>
          <w:trHeight w:val="851"/>
        </w:trPr>
        <w:tc>
          <w:tcPr>
            <w:tcW w:w="3794" w:type="dxa"/>
          </w:tcPr>
          <w:p w14:paraId="1A9FB5C3"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Number and timing of instalments</w:t>
            </w:r>
            <w:r w:rsidRPr="00F8678C">
              <w:rPr>
                <w:szCs w:val="24"/>
                <w:lang w:val="en-US" w:eastAsia="en-GB"/>
              </w:rPr>
              <w:tab/>
            </w:r>
          </w:p>
        </w:tc>
        <w:tc>
          <w:tcPr>
            <w:tcW w:w="1701" w:type="dxa"/>
          </w:tcPr>
          <w:p w14:paraId="7C0CC511"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tc>
        <w:tc>
          <w:tcPr>
            <w:tcW w:w="3402" w:type="dxa"/>
          </w:tcPr>
          <w:p w14:paraId="10F1051B" w14:textId="77777777" w:rsidR="00F8678C" w:rsidRPr="00F8678C" w:rsidRDefault="00F8678C" w:rsidP="00F8678C">
            <w:pPr>
              <w:tabs>
                <w:tab w:val="left" w:pos="3436"/>
              </w:tabs>
              <w:spacing w:line="254" w:lineRule="exact"/>
              <w:jc w:val="left"/>
              <w:rPr>
                <w:szCs w:val="24"/>
                <w:u w:val="single"/>
                <w:lang w:val="en-US" w:eastAsia="en-GB"/>
              </w:rPr>
            </w:pPr>
            <w:r w:rsidRPr="00F8678C">
              <w:rPr>
                <w:szCs w:val="24"/>
                <w:u w:val="single"/>
                <w:lang w:val="en-US" w:eastAsia="en-GB"/>
              </w:rPr>
              <w:tab/>
            </w:r>
          </w:p>
        </w:tc>
      </w:tr>
      <w:tr w:rsidR="00F8678C" w:rsidRPr="00F8678C" w14:paraId="386460CE" w14:textId="77777777" w:rsidTr="00F8678C">
        <w:trPr>
          <w:trHeight w:val="851"/>
        </w:trPr>
        <w:tc>
          <w:tcPr>
            <w:tcW w:w="3794" w:type="dxa"/>
          </w:tcPr>
          <w:p w14:paraId="65191654"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Currencies and proportions</w:t>
            </w:r>
            <w:r w:rsidRPr="00F8678C">
              <w:rPr>
                <w:szCs w:val="24"/>
                <w:lang w:val="en-US" w:eastAsia="en-GB"/>
              </w:rPr>
              <w:tab/>
            </w:r>
          </w:p>
          <w:p w14:paraId="0E7A7EB1"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0C5B0E8A"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p w14:paraId="1C498D7D"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1ADECDA" w14:textId="0EE6690A" w:rsidR="00F8678C" w:rsidRPr="00157FEF" w:rsidRDefault="00F8678C" w:rsidP="00157FEF">
            <w:pPr>
              <w:tabs>
                <w:tab w:val="left" w:pos="566"/>
                <w:tab w:val="left" w:pos="3436"/>
              </w:tabs>
              <w:spacing w:line="254" w:lineRule="exact"/>
              <w:jc w:val="left"/>
              <w:rPr>
                <w:szCs w:val="24"/>
                <w:lang w:val="en-US" w:eastAsia="en-GB"/>
              </w:rPr>
            </w:pPr>
            <w:r w:rsidRPr="00F8678C">
              <w:rPr>
                <w:szCs w:val="24"/>
                <w:u w:val="single"/>
                <w:lang w:val="en-US" w:eastAsia="en-GB"/>
              </w:rPr>
              <w:tab/>
            </w:r>
            <w:r w:rsidR="00157FEF">
              <w:rPr>
                <w:szCs w:val="24"/>
                <w:u w:val="single"/>
                <w:lang w:val="en-US" w:eastAsia="en-GB"/>
              </w:rPr>
              <w:t>__________________</w:t>
            </w:r>
            <w:r w:rsidRPr="00F8678C">
              <w:rPr>
                <w:szCs w:val="24"/>
                <w:lang w:val="en-US" w:eastAsia="en-GB"/>
              </w:rPr>
              <w:t>% in ___________________</w:t>
            </w:r>
            <w:r w:rsidR="00157FEF">
              <w:rPr>
                <w:szCs w:val="24"/>
                <w:lang w:val="en-US" w:eastAsia="en-GB"/>
              </w:rPr>
              <w:t xml:space="preserve">___ </w:t>
            </w:r>
            <w:r w:rsidRPr="00F8678C">
              <w:rPr>
                <w:szCs w:val="24"/>
                <w:lang w:val="en-US" w:eastAsia="en-GB"/>
              </w:rPr>
              <w:t>% in</w:t>
            </w:r>
          </w:p>
        </w:tc>
      </w:tr>
      <w:tr w:rsidR="00F8678C" w:rsidRPr="00F8678C" w14:paraId="3D5A3074" w14:textId="77777777" w:rsidTr="00F8678C">
        <w:trPr>
          <w:trHeight w:val="851"/>
        </w:trPr>
        <w:tc>
          <w:tcPr>
            <w:tcW w:w="3794" w:type="dxa"/>
          </w:tcPr>
          <w:p w14:paraId="7DE2912E"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Start repayment of advance payment</w:t>
            </w:r>
            <w:r w:rsidRPr="00F8678C">
              <w:rPr>
                <w:szCs w:val="24"/>
                <w:lang w:val="en-US" w:eastAsia="en-GB"/>
              </w:rPr>
              <w:tab/>
            </w:r>
          </w:p>
          <w:p w14:paraId="77E88373"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2E07C8CA" w14:textId="77777777" w:rsidR="00F8678C" w:rsidRPr="00F8678C" w:rsidRDefault="00F8678C" w:rsidP="00F8678C">
            <w:pPr>
              <w:spacing w:line="254" w:lineRule="exact"/>
              <w:jc w:val="left"/>
              <w:rPr>
                <w:szCs w:val="24"/>
                <w:lang w:val="en-US" w:eastAsia="en-GB"/>
              </w:rPr>
            </w:pPr>
            <w:r w:rsidRPr="00F8678C">
              <w:rPr>
                <w:szCs w:val="24"/>
                <w:lang w:val="en-US" w:eastAsia="en-GB"/>
              </w:rPr>
              <w:t>14.2(a)</w:t>
            </w:r>
          </w:p>
          <w:p w14:paraId="7BAECA84"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B9C21AF" w14:textId="77777777" w:rsidR="00F8678C" w:rsidRPr="00F8678C" w:rsidRDefault="00F8678C" w:rsidP="00F8678C">
            <w:pPr>
              <w:tabs>
                <w:tab w:val="left" w:pos="3212"/>
              </w:tabs>
              <w:spacing w:line="254" w:lineRule="exact"/>
              <w:jc w:val="left"/>
              <w:rPr>
                <w:szCs w:val="24"/>
                <w:lang w:val="en-US" w:eastAsia="en-GB"/>
              </w:rPr>
            </w:pPr>
            <w:r w:rsidRPr="00F8678C">
              <w:rPr>
                <w:szCs w:val="24"/>
                <w:lang w:val="en-US" w:eastAsia="en-GB"/>
              </w:rPr>
              <w:t xml:space="preserve">when payments are </w:t>
            </w:r>
            <w:r w:rsidRPr="00F8678C">
              <w:rPr>
                <w:szCs w:val="24"/>
                <w:u w:val="single"/>
                <w:lang w:val="en-US" w:eastAsia="en-GB"/>
              </w:rPr>
              <w:t xml:space="preserve">____ </w:t>
            </w:r>
            <w:r w:rsidRPr="00F8678C">
              <w:rPr>
                <w:szCs w:val="24"/>
                <w:lang w:val="en-US" w:eastAsia="en-GB"/>
              </w:rPr>
              <w:t xml:space="preserve">% of the Accepted Contract Amount </w:t>
            </w:r>
            <w:proofErr w:type="gramStart"/>
            <w:r w:rsidRPr="00F8678C">
              <w:rPr>
                <w:szCs w:val="24"/>
                <w:lang w:val="en-US" w:eastAsia="en-GB"/>
              </w:rPr>
              <w:t>less</w:t>
            </w:r>
            <w:proofErr w:type="gramEnd"/>
            <w:r w:rsidRPr="00F8678C">
              <w:rPr>
                <w:szCs w:val="24"/>
                <w:lang w:val="en-US" w:eastAsia="en-GB"/>
              </w:rPr>
              <w:t xml:space="preserve"> Provisional Sums</w:t>
            </w:r>
          </w:p>
          <w:p w14:paraId="2FC540F8" w14:textId="77777777" w:rsidR="00F8678C" w:rsidRPr="00F8678C" w:rsidRDefault="00F8678C" w:rsidP="00F8678C">
            <w:pPr>
              <w:tabs>
                <w:tab w:val="left" w:pos="566"/>
                <w:tab w:val="left" w:pos="3436"/>
              </w:tabs>
              <w:spacing w:line="254" w:lineRule="exact"/>
              <w:rPr>
                <w:szCs w:val="24"/>
                <w:u w:val="single"/>
                <w:lang w:val="en-US" w:eastAsia="en-GB"/>
              </w:rPr>
            </w:pPr>
          </w:p>
        </w:tc>
      </w:tr>
      <w:tr w:rsidR="00F8678C" w:rsidRPr="00F8678C" w14:paraId="40A57EA4" w14:textId="77777777" w:rsidTr="00F8678C">
        <w:trPr>
          <w:trHeight w:val="851"/>
        </w:trPr>
        <w:tc>
          <w:tcPr>
            <w:tcW w:w="3794" w:type="dxa"/>
          </w:tcPr>
          <w:p w14:paraId="48019B1F"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Repayment </w:t>
            </w:r>
            <w:proofErr w:type="spellStart"/>
            <w:r w:rsidRPr="00F8678C">
              <w:rPr>
                <w:szCs w:val="24"/>
                <w:lang w:val="en-US" w:eastAsia="en-GB"/>
              </w:rPr>
              <w:t>amortisation</w:t>
            </w:r>
            <w:proofErr w:type="spellEnd"/>
            <w:r w:rsidRPr="00F8678C">
              <w:rPr>
                <w:szCs w:val="24"/>
                <w:lang w:val="en-US" w:eastAsia="en-GB"/>
              </w:rPr>
              <w:t xml:space="preserve"> of advance payment</w:t>
            </w:r>
            <w:r w:rsidRPr="00F8678C">
              <w:rPr>
                <w:szCs w:val="24"/>
                <w:lang w:val="en-US" w:eastAsia="en-GB"/>
              </w:rPr>
              <w:tab/>
            </w:r>
          </w:p>
        </w:tc>
        <w:tc>
          <w:tcPr>
            <w:tcW w:w="1701" w:type="dxa"/>
          </w:tcPr>
          <w:p w14:paraId="00A8CAF5" w14:textId="77777777" w:rsidR="00F8678C" w:rsidRPr="00F8678C" w:rsidRDefault="00F8678C" w:rsidP="00F8678C">
            <w:pPr>
              <w:tabs>
                <w:tab w:val="right" w:leader="dot" w:pos="1247"/>
              </w:tabs>
              <w:spacing w:line="254" w:lineRule="exact"/>
              <w:jc w:val="left"/>
              <w:rPr>
                <w:szCs w:val="24"/>
                <w:lang w:val="en-US" w:eastAsia="en-GB"/>
              </w:rPr>
            </w:pPr>
          </w:p>
          <w:p w14:paraId="667ED28C"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14.2(b)</w:t>
            </w:r>
            <w:r w:rsidRPr="00F8678C">
              <w:rPr>
                <w:szCs w:val="24"/>
                <w:lang w:val="en-US" w:eastAsia="en-GB"/>
              </w:rPr>
              <w:tab/>
            </w:r>
          </w:p>
        </w:tc>
        <w:tc>
          <w:tcPr>
            <w:tcW w:w="3402" w:type="dxa"/>
          </w:tcPr>
          <w:p w14:paraId="2A6031E2" w14:textId="77777777" w:rsidR="00F8678C" w:rsidRPr="00F8678C" w:rsidRDefault="00F8678C" w:rsidP="00F8678C">
            <w:pPr>
              <w:spacing w:line="254" w:lineRule="exact"/>
              <w:jc w:val="left"/>
              <w:rPr>
                <w:szCs w:val="24"/>
                <w:lang w:val="en-US" w:eastAsia="en-GB"/>
              </w:rPr>
            </w:pPr>
          </w:p>
          <w:p w14:paraId="4766750E" w14:textId="77777777" w:rsidR="00F8678C" w:rsidRPr="00F8678C" w:rsidRDefault="00F8678C" w:rsidP="00F8678C">
            <w:pPr>
              <w:tabs>
                <w:tab w:val="left" w:pos="2727"/>
                <w:tab w:val="right" w:pos="3753"/>
              </w:tabs>
              <w:spacing w:line="254" w:lineRule="exact"/>
              <w:jc w:val="left"/>
              <w:rPr>
                <w:szCs w:val="24"/>
                <w:lang w:val="en-US" w:eastAsia="en-GB"/>
              </w:rPr>
            </w:pPr>
            <w:r w:rsidRPr="00F8678C">
              <w:rPr>
                <w:szCs w:val="24"/>
                <w:lang w:val="en-US" w:eastAsia="en-GB"/>
              </w:rPr>
              <w:tab/>
            </w:r>
            <w:r w:rsidRPr="00F8678C">
              <w:rPr>
                <w:szCs w:val="24"/>
                <w:u w:val="single"/>
                <w:lang w:val="en-US" w:eastAsia="en-GB"/>
              </w:rPr>
              <w:tab/>
              <w:t xml:space="preserve">    </w:t>
            </w:r>
            <w:r w:rsidRPr="00F8678C">
              <w:rPr>
                <w:szCs w:val="24"/>
                <w:lang w:val="en-US" w:eastAsia="en-GB"/>
              </w:rPr>
              <w:t>%</w:t>
            </w:r>
          </w:p>
        </w:tc>
      </w:tr>
      <w:tr w:rsidR="00F8678C" w:rsidRPr="00F8678C" w14:paraId="2F2AAA5F" w14:textId="77777777" w:rsidTr="00F8678C">
        <w:trPr>
          <w:trHeight w:val="851"/>
        </w:trPr>
        <w:tc>
          <w:tcPr>
            <w:tcW w:w="3794" w:type="dxa"/>
          </w:tcPr>
          <w:p w14:paraId="27F82A47"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Percentage of retention</w:t>
            </w:r>
            <w:r w:rsidRPr="00F8678C">
              <w:rPr>
                <w:szCs w:val="24"/>
                <w:lang w:val="en-US" w:eastAsia="en-GB"/>
              </w:rPr>
              <w:tab/>
            </w:r>
          </w:p>
          <w:p w14:paraId="767AB151" w14:textId="77777777" w:rsidR="00F8678C" w:rsidRPr="00F8678C" w:rsidRDefault="00F8678C" w:rsidP="00F8678C">
            <w:pPr>
              <w:spacing w:line="254" w:lineRule="exact"/>
              <w:jc w:val="left"/>
              <w:rPr>
                <w:szCs w:val="24"/>
                <w:lang w:val="en-US" w:eastAsia="en-GB"/>
              </w:rPr>
            </w:pPr>
          </w:p>
        </w:tc>
        <w:tc>
          <w:tcPr>
            <w:tcW w:w="1701" w:type="dxa"/>
          </w:tcPr>
          <w:p w14:paraId="5BF17439"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14.3</w:t>
            </w:r>
            <w:r w:rsidRPr="00F8678C">
              <w:rPr>
                <w:szCs w:val="24"/>
                <w:lang w:val="en-US" w:eastAsia="en-GB"/>
              </w:rPr>
              <w:tab/>
            </w:r>
          </w:p>
          <w:p w14:paraId="59049C07" w14:textId="77777777" w:rsidR="00F8678C" w:rsidRPr="00F8678C" w:rsidRDefault="00F8678C" w:rsidP="00F8678C">
            <w:pPr>
              <w:spacing w:line="254" w:lineRule="exact"/>
              <w:jc w:val="left"/>
              <w:rPr>
                <w:szCs w:val="24"/>
                <w:lang w:val="en-US" w:eastAsia="en-GB"/>
              </w:rPr>
            </w:pPr>
          </w:p>
        </w:tc>
        <w:tc>
          <w:tcPr>
            <w:tcW w:w="3402" w:type="dxa"/>
          </w:tcPr>
          <w:p w14:paraId="20E292E9" w14:textId="77777777" w:rsidR="00F8678C" w:rsidRPr="00F8678C" w:rsidRDefault="00F8678C" w:rsidP="00F8678C">
            <w:pPr>
              <w:tabs>
                <w:tab w:val="left" w:pos="2443"/>
                <w:tab w:val="right" w:pos="3720"/>
              </w:tabs>
              <w:spacing w:line="254" w:lineRule="exact"/>
              <w:jc w:val="left"/>
              <w:rPr>
                <w:szCs w:val="24"/>
                <w:lang w:val="en-US" w:eastAsia="en-GB"/>
              </w:rPr>
            </w:pPr>
            <w:r w:rsidRPr="00F8678C">
              <w:rPr>
                <w:szCs w:val="24"/>
                <w:lang w:val="en-US" w:eastAsia="en-GB"/>
              </w:rPr>
              <w:tab/>
            </w:r>
            <w:r w:rsidRPr="00F8678C">
              <w:rPr>
                <w:szCs w:val="24"/>
                <w:u w:val="single"/>
                <w:lang w:val="en-US" w:eastAsia="en-GB"/>
              </w:rPr>
              <w:t xml:space="preserve">____ </w:t>
            </w:r>
            <w:r w:rsidRPr="00F8678C">
              <w:rPr>
                <w:szCs w:val="24"/>
                <w:lang w:val="en-US" w:eastAsia="en-GB"/>
              </w:rPr>
              <w:t>%</w:t>
            </w:r>
          </w:p>
        </w:tc>
      </w:tr>
      <w:tr w:rsidR="00F8678C" w:rsidRPr="00F8678C" w14:paraId="22EE3689" w14:textId="77777777" w:rsidTr="00F8678C">
        <w:trPr>
          <w:trHeight w:val="851"/>
        </w:trPr>
        <w:tc>
          <w:tcPr>
            <w:tcW w:w="3794" w:type="dxa"/>
          </w:tcPr>
          <w:p w14:paraId="12D6BB0F"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Limit of Retention Money</w:t>
            </w:r>
            <w:r w:rsidRPr="00F8678C">
              <w:rPr>
                <w:szCs w:val="24"/>
                <w:lang w:val="en-US" w:eastAsia="en-GB"/>
              </w:rPr>
              <w:tab/>
            </w:r>
          </w:p>
          <w:p w14:paraId="52D2D8EF"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7DD92249"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14.3</w:t>
            </w:r>
            <w:r w:rsidRPr="00F8678C">
              <w:rPr>
                <w:szCs w:val="24"/>
                <w:lang w:val="en-US" w:eastAsia="en-GB"/>
              </w:rPr>
              <w:tab/>
            </w:r>
          </w:p>
          <w:p w14:paraId="0E054614"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B5E34F8" w14:textId="77777777" w:rsidR="00F8678C" w:rsidRPr="00F8678C" w:rsidRDefault="00F8678C" w:rsidP="00F8678C">
            <w:pPr>
              <w:tabs>
                <w:tab w:val="left" w:pos="175"/>
                <w:tab w:val="right" w:pos="3720"/>
              </w:tabs>
              <w:spacing w:line="254" w:lineRule="exact"/>
              <w:jc w:val="left"/>
              <w:rPr>
                <w:szCs w:val="24"/>
                <w:lang w:val="en-US" w:eastAsia="en-GB"/>
              </w:rPr>
            </w:pPr>
            <w:r w:rsidRPr="00F8678C">
              <w:rPr>
                <w:szCs w:val="24"/>
                <w:u w:val="single"/>
                <w:lang w:val="en-US" w:eastAsia="en-GB"/>
              </w:rPr>
              <w:tab/>
            </w:r>
            <w:r w:rsidRPr="00F8678C">
              <w:rPr>
                <w:szCs w:val="24"/>
                <w:u w:val="single"/>
                <w:lang w:val="en-US" w:eastAsia="en-GB"/>
              </w:rPr>
              <w:tab/>
            </w:r>
            <w:r w:rsidRPr="00F8678C">
              <w:rPr>
                <w:szCs w:val="24"/>
                <w:lang w:val="en-US" w:eastAsia="en-GB"/>
              </w:rPr>
              <w:t>% of the Accepted Contract Amount</w:t>
            </w:r>
          </w:p>
          <w:p w14:paraId="682307C6" w14:textId="77777777" w:rsidR="00F8678C" w:rsidRPr="00F8678C" w:rsidRDefault="00F8678C" w:rsidP="00F8678C">
            <w:pPr>
              <w:tabs>
                <w:tab w:val="left" w:pos="2971"/>
                <w:tab w:val="right" w:pos="3720"/>
              </w:tabs>
              <w:spacing w:line="254" w:lineRule="exact"/>
              <w:jc w:val="left"/>
              <w:rPr>
                <w:szCs w:val="24"/>
                <w:lang w:val="en-US" w:eastAsia="en-GB"/>
              </w:rPr>
            </w:pPr>
          </w:p>
        </w:tc>
      </w:tr>
      <w:tr w:rsidR="00F8678C" w:rsidRPr="00F8678C" w14:paraId="36A9CAED" w14:textId="77777777" w:rsidTr="00F8678C">
        <w:trPr>
          <w:trHeight w:val="851"/>
        </w:trPr>
        <w:tc>
          <w:tcPr>
            <w:tcW w:w="3794" w:type="dxa"/>
          </w:tcPr>
          <w:p w14:paraId="27AEE60F" w14:textId="77777777" w:rsidR="00F8678C" w:rsidRPr="00F8678C" w:rsidRDefault="00F8678C" w:rsidP="00F8678C">
            <w:pPr>
              <w:spacing w:line="254" w:lineRule="exact"/>
              <w:jc w:val="left"/>
              <w:rPr>
                <w:szCs w:val="24"/>
                <w:lang w:val="en-US" w:eastAsia="en-GB"/>
              </w:rPr>
            </w:pPr>
            <w:r w:rsidRPr="00F8678C">
              <w:rPr>
                <w:i/>
                <w:szCs w:val="24"/>
                <w:lang w:val="en-US" w:eastAsia="en-GB"/>
              </w:rPr>
              <w:t>If Sub-Clause 14.5 applies:</w:t>
            </w:r>
          </w:p>
          <w:p w14:paraId="7BBCA171" w14:textId="77777777" w:rsidR="00F8678C" w:rsidRPr="00F8678C" w:rsidRDefault="00F8678C" w:rsidP="00F8678C">
            <w:pPr>
              <w:tabs>
                <w:tab w:val="right" w:leader="dot" w:pos="3401"/>
              </w:tabs>
              <w:spacing w:line="254" w:lineRule="exact"/>
              <w:ind w:left="170"/>
              <w:jc w:val="left"/>
              <w:rPr>
                <w:szCs w:val="24"/>
                <w:lang w:val="en-US" w:eastAsia="en-GB"/>
              </w:rPr>
            </w:pPr>
            <w:r w:rsidRPr="00F8678C">
              <w:rPr>
                <w:szCs w:val="24"/>
                <w:lang w:val="en-US" w:eastAsia="en-GB"/>
              </w:rPr>
              <w:t xml:space="preserve">Plant and Materials for payment when shipped </w:t>
            </w:r>
            <w:proofErr w:type="spellStart"/>
            <w:r w:rsidRPr="00F8678C">
              <w:rPr>
                <w:szCs w:val="24"/>
                <w:lang w:val="en-US" w:eastAsia="en-GB"/>
              </w:rPr>
              <w:t>en</w:t>
            </w:r>
            <w:proofErr w:type="spellEnd"/>
            <w:r w:rsidRPr="00F8678C">
              <w:rPr>
                <w:szCs w:val="24"/>
                <w:lang w:val="en-US" w:eastAsia="en-GB"/>
              </w:rPr>
              <w:t xml:space="preserve"> route to the Site</w:t>
            </w:r>
            <w:r w:rsidRPr="00F8678C">
              <w:rPr>
                <w:szCs w:val="24"/>
                <w:lang w:val="en-US" w:eastAsia="en-GB"/>
              </w:rPr>
              <w:tab/>
            </w:r>
          </w:p>
          <w:p w14:paraId="0E8A5DA5"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6D374480" w14:textId="77777777" w:rsidR="00F8678C" w:rsidRPr="00F8678C" w:rsidRDefault="00F8678C" w:rsidP="00F8678C">
            <w:pPr>
              <w:tabs>
                <w:tab w:val="right" w:leader="dot" w:pos="1247"/>
              </w:tabs>
              <w:spacing w:line="254" w:lineRule="exact"/>
              <w:jc w:val="left"/>
              <w:rPr>
                <w:szCs w:val="24"/>
                <w:lang w:val="en-US" w:eastAsia="en-GB"/>
              </w:rPr>
            </w:pPr>
          </w:p>
          <w:p w14:paraId="7C4BE03A" w14:textId="77777777" w:rsidR="00F8678C" w:rsidRPr="00F8678C" w:rsidRDefault="00F8678C" w:rsidP="00F8678C">
            <w:pPr>
              <w:tabs>
                <w:tab w:val="right" w:leader="dot" w:pos="1247"/>
              </w:tabs>
              <w:spacing w:line="254" w:lineRule="exact"/>
              <w:jc w:val="left"/>
              <w:rPr>
                <w:szCs w:val="24"/>
                <w:lang w:val="en-US" w:eastAsia="en-GB"/>
              </w:rPr>
            </w:pPr>
          </w:p>
          <w:p w14:paraId="05E6097C"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14.5(b)</w:t>
            </w:r>
            <w:r w:rsidRPr="00F8678C">
              <w:rPr>
                <w:szCs w:val="24"/>
                <w:lang w:val="en-US" w:eastAsia="en-GB"/>
              </w:rPr>
              <w:tab/>
            </w:r>
          </w:p>
          <w:p w14:paraId="650689A0"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46DAA614" w14:textId="77777777" w:rsidR="00F8678C" w:rsidRPr="00F8678C" w:rsidRDefault="00F8678C" w:rsidP="00F8678C">
            <w:pPr>
              <w:spacing w:line="254" w:lineRule="exact"/>
              <w:jc w:val="right"/>
              <w:rPr>
                <w:szCs w:val="24"/>
                <w:lang w:val="en-US" w:eastAsia="en-GB"/>
              </w:rPr>
            </w:pPr>
          </w:p>
          <w:p w14:paraId="4D2216C5" w14:textId="7D397636" w:rsidR="00F8678C" w:rsidRPr="00F8678C" w:rsidRDefault="00157FEF" w:rsidP="00F8678C">
            <w:pPr>
              <w:tabs>
                <w:tab w:val="left" w:pos="2733"/>
                <w:tab w:val="right" w:pos="3753"/>
              </w:tabs>
              <w:spacing w:line="254" w:lineRule="exact"/>
              <w:jc w:val="left"/>
              <w:rPr>
                <w:szCs w:val="24"/>
                <w:lang w:val="en-US" w:eastAsia="en-GB"/>
              </w:rPr>
            </w:pPr>
            <w:r>
              <w:rPr>
                <w:szCs w:val="24"/>
                <w:u w:val="single"/>
                <w:lang w:val="en-US" w:eastAsia="en-GB"/>
              </w:rPr>
              <w:t>______________________</w:t>
            </w:r>
            <w:r w:rsidR="00F8678C" w:rsidRPr="00F8678C">
              <w:rPr>
                <w:szCs w:val="24"/>
                <w:lang w:val="en-US" w:eastAsia="en-GB"/>
              </w:rPr>
              <w:t>[list]</w:t>
            </w:r>
          </w:p>
          <w:p w14:paraId="2FD064AD" w14:textId="2EF61A0D" w:rsidR="00F8678C" w:rsidRPr="00F8678C" w:rsidRDefault="00157FEF" w:rsidP="00F8678C">
            <w:pPr>
              <w:tabs>
                <w:tab w:val="left" w:pos="2733"/>
                <w:tab w:val="right" w:pos="3753"/>
              </w:tabs>
              <w:spacing w:line="254" w:lineRule="exact"/>
              <w:jc w:val="left"/>
              <w:rPr>
                <w:szCs w:val="24"/>
                <w:lang w:val="en-US" w:eastAsia="en-GB"/>
              </w:rPr>
            </w:pPr>
            <w:r>
              <w:rPr>
                <w:szCs w:val="24"/>
                <w:u w:val="single"/>
                <w:lang w:val="en-US" w:eastAsia="en-GB"/>
              </w:rPr>
              <w:t>______________________</w:t>
            </w:r>
            <w:r w:rsidR="00F8678C" w:rsidRPr="00F8678C">
              <w:rPr>
                <w:szCs w:val="24"/>
                <w:lang w:val="en-US" w:eastAsia="en-GB"/>
              </w:rPr>
              <w:t>[list]</w:t>
            </w:r>
          </w:p>
          <w:p w14:paraId="68B303E8" w14:textId="77777777" w:rsidR="00F8678C" w:rsidRPr="00F8678C" w:rsidRDefault="00F8678C" w:rsidP="00F8678C">
            <w:pPr>
              <w:tabs>
                <w:tab w:val="left" w:pos="175"/>
                <w:tab w:val="right" w:pos="3720"/>
              </w:tabs>
              <w:spacing w:line="254" w:lineRule="exact"/>
              <w:jc w:val="left"/>
              <w:rPr>
                <w:szCs w:val="24"/>
                <w:u w:val="single"/>
                <w:lang w:val="en-US" w:eastAsia="en-GB"/>
              </w:rPr>
            </w:pPr>
          </w:p>
        </w:tc>
      </w:tr>
      <w:tr w:rsidR="00F8678C" w:rsidRPr="00F8678C" w14:paraId="32BDB43A" w14:textId="77777777" w:rsidTr="00F8678C">
        <w:trPr>
          <w:trHeight w:val="851"/>
        </w:trPr>
        <w:tc>
          <w:tcPr>
            <w:tcW w:w="3794" w:type="dxa"/>
          </w:tcPr>
          <w:p w14:paraId="2ADAB24D" w14:textId="77777777" w:rsidR="00F8678C" w:rsidRPr="00F8678C" w:rsidRDefault="00F8678C" w:rsidP="00F8678C">
            <w:pPr>
              <w:tabs>
                <w:tab w:val="right" w:leader="dot" w:pos="3401"/>
              </w:tabs>
              <w:spacing w:line="254" w:lineRule="exact"/>
              <w:ind w:left="170"/>
              <w:jc w:val="left"/>
              <w:rPr>
                <w:szCs w:val="24"/>
                <w:lang w:val="en-US" w:eastAsia="en-GB"/>
              </w:rPr>
            </w:pPr>
            <w:r w:rsidRPr="00F8678C">
              <w:rPr>
                <w:szCs w:val="24"/>
                <w:lang w:val="en-US" w:eastAsia="en-GB"/>
              </w:rPr>
              <w:t>Plant and Materials for payment when delivered to the Site</w:t>
            </w:r>
            <w:r w:rsidRPr="00F8678C">
              <w:rPr>
                <w:szCs w:val="24"/>
                <w:lang w:val="en-US" w:eastAsia="en-GB"/>
              </w:rPr>
              <w:tab/>
            </w:r>
          </w:p>
          <w:p w14:paraId="22F70366" w14:textId="77777777" w:rsidR="00F8678C" w:rsidRPr="00F8678C" w:rsidRDefault="00F8678C" w:rsidP="00F8678C">
            <w:pPr>
              <w:spacing w:line="254" w:lineRule="exact"/>
              <w:jc w:val="left"/>
              <w:rPr>
                <w:szCs w:val="24"/>
                <w:lang w:val="en-US" w:eastAsia="en-GB"/>
              </w:rPr>
            </w:pPr>
          </w:p>
        </w:tc>
        <w:tc>
          <w:tcPr>
            <w:tcW w:w="1701" w:type="dxa"/>
          </w:tcPr>
          <w:p w14:paraId="794A2835" w14:textId="77777777" w:rsidR="00F8678C" w:rsidRPr="00F8678C" w:rsidRDefault="00F8678C" w:rsidP="00F8678C">
            <w:pPr>
              <w:spacing w:line="254" w:lineRule="exact"/>
              <w:jc w:val="left"/>
              <w:rPr>
                <w:szCs w:val="24"/>
                <w:lang w:val="en-US" w:eastAsia="en-GB"/>
              </w:rPr>
            </w:pPr>
          </w:p>
          <w:p w14:paraId="2CF57663"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14.5(c)</w:t>
            </w:r>
            <w:r w:rsidRPr="00F8678C">
              <w:rPr>
                <w:szCs w:val="24"/>
                <w:lang w:val="en-US" w:eastAsia="en-GB"/>
              </w:rPr>
              <w:tab/>
            </w:r>
          </w:p>
          <w:p w14:paraId="5FCB74A0"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1B4614F7" w14:textId="77777777" w:rsidR="00F8678C" w:rsidRPr="00F8678C" w:rsidRDefault="00F8678C" w:rsidP="00F8678C">
            <w:pPr>
              <w:spacing w:line="254" w:lineRule="exact"/>
              <w:jc w:val="right"/>
              <w:rPr>
                <w:szCs w:val="24"/>
                <w:lang w:val="en-US" w:eastAsia="en-GB"/>
              </w:rPr>
            </w:pPr>
          </w:p>
          <w:p w14:paraId="6A9EFE5A" w14:textId="046E515A" w:rsidR="00F8678C" w:rsidRPr="00F8678C" w:rsidRDefault="00157FEF" w:rsidP="00F8678C">
            <w:pPr>
              <w:tabs>
                <w:tab w:val="left" w:pos="2733"/>
                <w:tab w:val="right" w:pos="3753"/>
              </w:tabs>
              <w:spacing w:line="254" w:lineRule="exact"/>
              <w:jc w:val="left"/>
              <w:rPr>
                <w:szCs w:val="24"/>
                <w:lang w:val="en-US" w:eastAsia="en-GB"/>
              </w:rPr>
            </w:pPr>
            <w:r>
              <w:rPr>
                <w:szCs w:val="24"/>
                <w:u w:val="single"/>
                <w:lang w:val="en-US" w:eastAsia="en-GB"/>
              </w:rPr>
              <w:t>______________________</w:t>
            </w:r>
            <w:r w:rsidR="00F8678C" w:rsidRPr="00F8678C">
              <w:rPr>
                <w:szCs w:val="24"/>
                <w:lang w:val="en-US" w:eastAsia="en-GB"/>
              </w:rPr>
              <w:t>[list]</w:t>
            </w:r>
          </w:p>
          <w:p w14:paraId="7090AC7E" w14:textId="484A106F" w:rsidR="00F8678C" w:rsidRPr="00F8678C" w:rsidRDefault="00157FEF" w:rsidP="00F8678C">
            <w:pPr>
              <w:tabs>
                <w:tab w:val="left" w:pos="2733"/>
                <w:tab w:val="right" w:pos="3753"/>
              </w:tabs>
              <w:spacing w:line="254" w:lineRule="exact"/>
              <w:jc w:val="left"/>
              <w:rPr>
                <w:szCs w:val="24"/>
                <w:lang w:val="en-US" w:eastAsia="en-GB"/>
              </w:rPr>
            </w:pPr>
            <w:r>
              <w:rPr>
                <w:szCs w:val="24"/>
                <w:u w:val="single"/>
                <w:lang w:val="en-US" w:eastAsia="en-GB"/>
              </w:rPr>
              <w:t>______________________</w:t>
            </w:r>
            <w:r w:rsidR="00F8678C" w:rsidRPr="00F8678C">
              <w:rPr>
                <w:szCs w:val="24"/>
                <w:lang w:val="en-US" w:eastAsia="en-GB"/>
              </w:rPr>
              <w:t>[list]</w:t>
            </w:r>
          </w:p>
          <w:p w14:paraId="793649E4" w14:textId="77777777" w:rsidR="00F8678C" w:rsidRPr="00F8678C" w:rsidRDefault="00F8678C" w:rsidP="00F8678C">
            <w:pPr>
              <w:spacing w:line="254" w:lineRule="exact"/>
              <w:jc w:val="right"/>
              <w:rPr>
                <w:szCs w:val="24"/>
                <w:lang w:val="en-US" w:eastAsia="en-GB"/>
              </w:rPr>
            </w:pPr>
          </w:p>
        </w:tc>
      </w:tr>
      <w:tr w:rsidR="00F8678C" w:rsidRPr="00F8678C" w14:paraId="48780495" w14:textId="77777777" w:rsidTr="00F8678C">
        <w:trPr>
          <w:trHeight w:val="851"/>
        </w:trPr>
        <w:tc>
          <w:tcPr>
            <w:tcW w:w="3794" w:type="dxa"/>
          </w:tcPr>
          <w:p w14:paraId="32B7ED69"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Minimum amount of Interim Payment Certificates</w:t>
            </w:r>
            <w:r w:rsidRPr="00F8678C">
              <w:rPr>
                <w:szCs w:val="24"/>
                <w:lang w:val="en-US" w:eastAsia="en-GB"/>
              </w:rPr>
              <w:tab/>
            </w:r>
          </w:p>
        </w:tc>
        <w:tc>
          <w:tcPr>
            <w:tcW w:w="1701" w:type="dxa"/>
          </w:tcPr>
          <w:p w14:paraId="551BB4E7" w14:textId="77777777" w:rsidR="00F8678C" w:rsidRPr="00F8678C" w:rsidRDefault="00F8678C" w:rsidP="00F8678C">
            <w:pPr>
              <w:spacing w:line="254" w:lineRule="exact"/>
              <w:jc w:val="left"/>
              <w:rPr>
                <w:szCs w:val="24"/>
                <w:lang w:val="en-US" w:eastAsia="en-GB"/>
              </w:rPr>
            </w:pPr>
          </w:p>
          <w:p w14:paraId="22F7E101" w14:textId="77777777" w:rsidR="00F8678C" w:rsidRPr="00F8678C" w:rsidRDefault="00F8678C" w:rsidP="00F8678C">
            <w:pPr>
              <w:spacing w:line="254" w:lineRule="exact"/>
              <w:jc w:val="left"/>
              <w:rPr>
                <w:szCs w:val="24"/>
                <w:lang w:val="en-US" w:eastAsia="en-GB"/>
              </w:rPr>
            </w:pPr>
            <w:r w:rsidRPr="00F8678C">
              <w:rPr>
                <w:szCs w:val="24"/>
                <w:lang w:val="en-US" w:eastAsia="en-GB"/>
              </w:rPr>
              <w:t>14.6</w:t>
            </w:r>
            <w:r w:rsidRPr="00F8678C">
              <w:rPr>
                <w:szCs w:val="24"/>
                <w:lang w:val="en-US" w:eastAsia="en-GB"/>
              </w:rPr>
              <w:tab/>
            </w:r>
          </w:p>
        </w:tc>
        <w:tc>
          <w:tcPr>
            <w:tcW w:w="3402" w:type="dxa"/>
          </w:tcPr>
          <w:p w14:paraId="1A7FAA19" w14:textId="77777777" w:rsidR="00F8678C" w:rsidRPr="00F8678C" w:rsidRDefault="00F8678C" w:rsidP="00F8678C">
            <w:pPr>
              <w:spacing w:line="254" w:lineRule="exact"/>
              <w:jc w:val="left"/>
              <w:rPr>
                <w:szCs w:val="24"/>
                <w:lang w:val="en-US" w:eastAsia="en-GB"/>
              </w:rPr>
            </w:pPr>
          </w:p>
          <w:p w14:paraId="2EAD468B" w14:textId="07E2F2E9" w:rsidR="00F8678C" w:rsidRPr="00F8678C" w:rsidRDefault="00F8678C" w:rsidP="00F8678C">
            <w:pPr>
              <w:tabs>
                <w:tab w:val="left" w:pos="459"/>
              </w:tabs>
              <w:spacing w:line="254" w:lineRule="exact"/>
              <w:jc w:val="left"/>
              <w:rPr>
                <w:szCs w:val="24"/>
                <w:lang w:val="en-US" w:eastAsia="en-GB"/>
              </w:rPr>
            </w:pPr>
            <w:r w:rsidRPr="00F8678C">
              <w:rPr>
                <w:szCs w:val="24"/>
                <w:u w:val="single"/>
                <w:lang w:val="en-US" w:eastAsia="en-GB"/>
              </w:rPr>
              <w:tab/>
            </w:r>
            <w:r w:rsidRPr="00F8678C">
              <w:rPr>
                <w:szCs w:val="24"/>
                <w:lang w:val="en-US" w:eastAsia="en-GB"/>
              </w:rPr>
              <w:t>% of the Accepted Contract Amount</w:t>
            </w:r>
          </w:p>
        </w:tc>
      </w:tr>
      <w:tr w:rsidR="00157FEF" w:rsidRPr="00F8678C" w14:paraId="05B22813" w14:textId="77777777" w:rsidTr="00F8678C">
        <w:trPr>
          <w:trHeight w:val="851"/>
        </w:trPr>
        <w:tc>
          <w:tcPr>
            <w:tcW w:w="3794" w:type="dxa"/>
          </w:tcPr>
          <w:p w14:paraId="76AE0E18" w14:textId="77777777" w:rsidR="00157FEF" w:rsidRDefault="00157FEF" w:rsidP="00F8678C">
            <w:pPr>
              <w:tabs>
                <w:tab w:val="right" w:leader="dot" w:pos="3401"/>
              </w:tabs>
              <w:spacing w:line="254" w:lineRule="exact"/>
              <w:jc w:val="left"/>
              <w:rPr>
                <w:szCs w:val="24"/>
                <w:lang w:val="en-US" w:eastAsia="en-GB"/>
              </w:rPr>
            </w:pPr>
          </w:p>
          <w:p w14:paraId="080E422D" w14:textId="77777777" w:rsidR="00157FEF" w:rsidRDefault="00157FEF" w:rsidP="00F8678C">
            <w:pPr>
              <w:tabs>
                <w:tab w:val="right" w:leader="dot" w:pos="3401"/>
              </w:tabs>
              <w:spacing w:line="254" w:lineRule="exact"/>
              <w:jc w:val="left"/>
              <w:rPr>
                <w:szCs w:val="24"/>
                <w:lang w:val="en-US" w:eastAsia="en-GB"/>
              </w:rPr>
            </w:pPr>
          </w:p>
          <w:p w14:paraId="6DABDB47" w14:textId="77777777" w:rsidR="00157FEF" w:rsidRDefault="00157FEF" w:rsidP="00F8678C">
            <w:pPr>
              <w:tabs>
                <w:tab w:val="right" w:leader="dot" w:pos="3401"/>
              </w:tabs>
              <w:spacing w:line="254" w:lineRule="exact"/>
              <w:jc w:val="left"/>
              <w:rPr>
                <w:szCs w:val="24"/>
                <w:lang w:val="en-US" w:eastAsia="en-GB"/>
              </w:rPr>
            </w:pPr>
          </w:p>
          <w:p w14:paraId="52CABE26" w14:textId="77777777" w:rsidR="00157FEF" w:rsidRDefault="00157FEF" w:rsidP="00F8678C">
            <w:pPr>
              <w:tabs>
                <w:tab w:val="right" w:leader="dot" w:pos="3401"/>
              </w:tabs>
              <w:spacing w:line="254" w:lineRule="exact"/>
              <w:jc w:val="left"/>
              <w:rPr>
                <w:szCs w:val="24"/>
                <w:lang w:val="en-US" w:eastAsia="en-GB"/>
              </w:rPr>
            </w:pPr>
          </w:p>
          <w:p w14:paraId="254F1DB7" w14:textId="77777777" w:rsidR="00157FEF" w:rsidRDefault="00157FEF" w:rsidP="00F8678C">
            <w:pPr>
              <w:tabs>
                <w:tab w:val="right" w:leader="dot" w:pos="3401"/>
              </w:tabs>
              <w:spacing w:line="254" w:lineRule="exact"/>
              <w:jc w:val="left"/>
              <w:rPr>
                <w:szCs w:val="24"/>
                <w:lang w:val="en-US" w:eastAsia="en-GB"/>
              </w:rPr>
            </w:pPr>
          </w:p>
          <w:p w14:paraId="479A2600" w14:textId="77777777" w:rsidR="00157FEF" w:rsidRDefault="00157FEF" w:rsidP="00F8678C">
            <w:pPr>
              <w:tabs>
                <w:tab w:val="right" w:leader="dot" w:pos="3401"/>
              </w:tabs>
              <w:spacing w:line="254" w:lineRule="exact"/>
              <w:jc w:val="left"/>
              <w:rPr>
                <w:szCs w:val="24"/>
                <w:lang w:val="en-US" w:eastAsia="en-GB"/>
              </w:rPr>
            </w:pPr>
          </w:p>
          <w:p w14:paraId="347D534D" w14:textId="77777777" w:rsidR="00157FEF" w:rsidRDefault="00157FEF" w:rsidP="00F8678C">
            <w:pPr>
              <w:tabs>
                <w:tab w:val="right" w:leader="dot" w:pos="3401"/>
              </w:tabs>
              <w:spacing w:line="254" w:lineRule="exact"/>
              <w:jc w:val="left"/>
              <w:rPr>
                <w:szCs w:val="24"/>
                <w:lang w:val="en-US" w:eastAsia="en-GB"/>
              </w:rPr>
            </w:pPr>
          </w:p>
          <w:p w14:paraId="37A14AB0" w14:textId="77777777" w:rsidR="00157FEF" w:rsidRDefault="00157FEF" w:rsidP="00F8678C">
            <w:pPr>
              <w:tabs>
                <w:tab w:val="right" w:leader="dot" w:pos="3401"/>
              </w:tabs>
              <w:spacing w:line="254" w:lineRule="exact"/>
              <w:jc w:val="left"/>
              <w:rPr>
                <w:szCs w:val="24"/>
                <w:lang w:val="en-US" w:eastAsia="en-GB"/>
              </w:rPr>
            </w:pPr>
          </w:p>
          <w:p w14:paraId="429E2D89" w14:textId="77777777" w:rsidR="00157FEF" w:rsidRDefault="00157FEF" w:rsidP="00F8678C">
            <w:pPr>
              <w:tabs>
                <w:tab w:val="right" w:leader="dot" w:pos="3401"/>
              </w:tabs>
              <w:spacing w:line="254" w:lineRule="exact"/>
              <w:jc w:val="left"/>
              <w:rPr>
                <w:szCs w:val="24"/>
                <w:lang w:val="en-US" w:eastAsia="en-GB"/>
              </w:rPr>
            </w:pPr>
          </w:p>
          <w:p w14:paraId="2F63E14F" w14:textId="1B542EB8" w:rsidR="00157FEF" w:rsidRPr="00F8678C" w:rsidRDefault="00157FEF" w:rsidP="00F8678C">
            <w:pPr>
              <w:tabs>
                <w:tab w:val="right" w:leader="dot" w:pos="3401"/>
              </w:tabs>
              <w:spacing w:line="254" w:lineRule="exact"/>
              <w:jc w:val="left"/>
              <w:rPr>
                <w:szCs w:val="24"/>
                <w:lang w:val="en-US" w:eastAsia="en-GB"/>
              </w:rPr>
            </w:pPr>
            <w:r>
              <w:rPr>
                <w:szCs w:val="24"/>
                <w:lang w:val="en-US" w:eastAsia="en-GB"/>
              </w:rPr>
              <w:t>Initials of Signatory of Tender_____</w:t>
            </w:r>
          </w:p>
        </w:tc>
        <w:tc>
          <w:tcPr>
            <w:tcW w:w="1701" w:type="dxa"/>
          </w:tcPr>
          <w:p w14:paraId="25C77063" w14:textId="77777777" w:rsidR="00157FEF" w:rsidRPr="00F8678C" w:rsidRDefault="00157FEF" w:rsidP="00F8678C">
            <w:pPr>
              <w:spacing w:line="254" w:lineRule="exact"/>
              <w:jc w:val="left"/>
              <w:rPr>
                <w:szCs w:val="24"/>
                <w:lang w:val="en-US" w:eastAsia="en-GB"/>
              </w:rPr>
            </w:pPr>
          </w:p>
        </w:tc>
        <w:tc>
          <w:tcPr>
            <w:tcW w:w="3402" w:type="dxa"/>
          </w:tcPr>
          <w:p w14:paraId="6F2F53E3" w14:textId="77777777" w:rsidR="00157FEF" w:rsidRPr="00F8678C" w:rsidRDefault="00157FEF" w:rsidP="00F8678C">
            <w:pPr>
              <w:spacing w:line="254" w:lineRule="exact"/>
              <w:jc w:val="left"/>
              <w:rPr>
                <w:szCs w:val="24"/>
                <w:lang w:val="en-US" w:eastAsia="en-GB"/>
              </w:rPr>
            </w:pPr>
          </w:p>
        </w:tc>
      </w:tr>
    </w:tbl>
    <w:p w14:paraId="0A2F75E4" w14:textId="77777777" w:rsidR="00616EF2" w:rsidRPr="00B541D6" w:rsidRDefault="00616EF2" w:rsidP="00616EF2">
      <w:pPr>
        <w:spacing w:line="254" w:lineRule="exact"/>
        <w:rPr>
          <w:szCs w:val="24"/>
        </w:rPr>
      </w:pPr>
    </w:p>
    <w:p w14:paraId="17B2A4C3" w14:textId="77777777" w:rsidR="00616EF2" w:rsidRPr="00B541D6" w:rsidRDefault="00616EF2" w:rsidP="00810519">
      <w:pPr>
        <w:rPr>
          <w:i/>
          <w:spacing w:val="-10"/>
          <w:szCs w:val="24"/>
        </w:rPr>
      </w:pPr>
    </w:p>
    <w:p w14:paraId="2F4488A0" w14:textId="77777777" w:rsidR="00754E3F" w:rsidRDefault="00754E3F">
      <w:pPr>
        <w:jc w:val="left"/>
        <w:rPr>
          <w:i/>
          <w:spacing w:val="-10"/>
          <w:szCs w:val="24"/>
        </w:rPr>
      </w:pPr>
      <w:r>
        <w:rPr>
          <w:i/>
          <w:spacing w:val="-10"/>
          <w:szCs w:val="24"/>
        </w:rPr>
        <w:br w:type="page"/>
      </w:r>
    </w:p>
    <w:tbl>
      <w:tblPr>
        <w:tblW w:w="9180" w:type="dxa"/>
        <w:jc w:val="center"/>
        <w:tblLayout w:type="fixed"/>
        <w:tblLook w:val="04A0" w:firstRow="1" w:lastRow="0" w:firstColumn="1" w:lastColumn="0" w:noHBand="0" w:noVBand="1"/>
      </w:tblPr>
      <w:tblGrid>
        <w:gridCol w:w="3794"/>
        <w:gridCol w:w="1418"/>
        <w:gridCol w:w="3968"/>
      </w:tblGrid>
      <w:tr w:rsidR="00C868DD" w:rsidRPr="00B541D6" w14:paraId="3DD74274" w14:textId="77777777" w:rsidTr="00AC33E3">
        <w:trPr>
          <w:trHeight w:val="450"/>
          <w:jc w:val="center"/>
        </w:trPr>
        <w:tc>
          <w:tcPr>
            <w:tcW w:w="9180" w:type="dxa"/>
            <w:gridSpan w:val="3"/>
          </w:tcPr>
          <w:p w14:paraId="1B38BCF5" w14:textId="3AA027F6" w:rsidR="00C868DD" w:rsidRPr="00C868DD" w:rsidRDefault="00C868DD" w:rsidP="00C868DD">
            <w:pPr>
              <w:spacing w:before="120" w:line="254" w:lineRule="exact"/>
              <w:rPr>
                <w:i/>
                <w:spacing w:val="-10"/>
                <w:szCs w:val="24"/>
              </w:rPr>
            </w:pPr>
            <w:r w:rsidRPr="00B541D6">
              <w:rPr>
                <w:i/>
                <w:spacing w:val="-10"/>
                <w:szCs w:val="24"/>
              </w:rPr>
              <w:t xml:space="preserve">If some payments are to be made in a </w:t>
            </w:r>
            <w:proofErr w:type="gramStart"/>
            <w:r w:rsidRPr="00B541D6">
              <w:rPr>
                <w:i/>
                <w:spacing w:val="-10"/>
                <w:szCs w:val="24"/>
              </w:rPr>
              <w:t>currency/currencies</w:t>
            </w:r>
            <w:proofErr w:type="gramEnd"/>
            <w:r w:rsidRPr="00B541D6">
              <w:rPr>
                <w:i/>
                <w:spacing w:val="-10"/>
                <w:szCs w:val="24"/>
              </w:rPr>
              <w:t xml:space="preserve"> not named in the first page of the Letter of Tender:</w:t>
            </w:r>
          </w:p>
          <w:p w14:paraId="3570A784" w14:textId="741315D0" w:rsidR="00C868DD" w:rsidRPr="00B541D6" w:rsidRDefault="00C868DD" w:rsidP="00AC33E3">
            <w:pPr>
              <w:spacing w:line="254" w:lineRule="exact"/>
              <w:jc w:val="center"/>
              <w:rPr>
                <w:b/>
                <w:szCs w:val="24"/>
                <w:u w:val="single"/>
              </w:rPr>
            </w:pPr>
          </w:p>
        </w:tc>
      </w:tr>
      <w:tr w:rsidR="00C868DD" w:rsidRPr="00B541D6" w14:paraId="340F7A0B" w14:textId="77777777" w:rsidTr="00AC33E3">
        <w:trPr>
          <w:trHeight w:val="450"/>
          <w:jc w:val="center"/>
        </w:trPr>
        <w:tc>
          <w:tcPr>
            <w:tcW w:w="3794" w:type="dxa"/>
          </w:tcPr>
          <w:p w14:paraId="1D433A59" w14:textId="31A03C14" w:rsidR="00C868DD" w:rsidRPr="00B541D6" w:rsidRDefault="00C868DD" w:rsidP="00AC33E3">
            <w:pPr>
              <w:spacing w:line="254" w:lineRule="exact"/>
              <w:rPr>
                <w:b/>
                <w:szCs w:val="24"/>
                <w:u w:val="single"/>
              </w:rPr>
            </w:pPr>
            <w:r>
              <w:rPr>
                <w:szCs w:val="24"/>
              </w:rPr>
              <w:t>Proportions of Local and Foreign Currency amounts for calculating payment</w:t>
            </w:r>
            <w:r w:rsidR="000955A9">
              <w:rPr>
                <w:szCs w:val="24"/>
              </w:rPr>
              <w:t>…………………………….</w:t>
            </w:r>
          </w:p>
        </w:tc>
        <w:tc>
          <w:tcPr>
            <w:tcW w:w="1418" w:type="dxa"/>
          </w:tcPr>
          <w:p w14:paraId="37221F7B" w14:textId="3CA3D6B5" w:rsidR="00C868DD" w:rsidRPr="00B541D6" w:rsidRDefault="00C868DD" w:rsidP="00AC33E3">
            <w:pPr>
              <w:tabs>
                <w:tab w:val="right" w:leader="dot" w:pos="1247"/>
              </w:tabs>
              <w:spacing w:line="254" w:lineRule="exact"/>
              <w:jc w:val="center"/>
              <w:rPr>
                <w:b/>
                <w:szCs w:val="24"/>
                <w:u w:val="single"/>
              </w:rPr>
            </w:pPr>
            <w:r>
              <w:rPr>
                <w:szCs w:val="24"/>
              </w:rPr>
              <w:t>14.15 (a) (</w:t>
            </w:r>
            <w:proofErr w:type="spellStart"/>
            <w:r>
              <w:rPr>
                <w:szCs w:val="24"/>
              </w:rPr>
              <w:t>i</w:t>
            </w:r>
            <w:proofErr w:type="spellEnd"/>
            <w:r>
              <w:rPr>
                <w:szCs w:val="24"/>
              </w:rPr>
              <w:t>)</w:t>
            </w:r>
          </w:p>
        </w:tc>
        <w:tc>
          <w:tcPr>
            <w:tcW w:w="3968" w:type="dxa"/>
          </w:tcPr>
          <w:p w14:paraId="331E7F89" w14:textId="77777777" w:rsidR="00C868DD" w:rsidRPr="00B541D6" w:rsidRDefault="00C868DD" w:rsidP="00AC33E3">
            <w:pPr>
              <w:spacing w:line="254" w:lineRule="exact"/>
              <w:jc w:val="center"/>
              <w:rPr>
                <w:b/>
                <w:szCs w:val="24"/>
                <w:u w:val="single"/>
              </w:rPr>
            </w:pPr>
          </w:p>
        </w:tc>
      </w:tr>
    </w:tbl>
    <w:p w14:paraId="49FA9041" w14:textId="5C53EEAC" w:rsidR="00616EF2" w:rsidRPr="00C868DD" w:rsidRDefault="00616EF2" w:rsidP="00616EF2">
      <w:pPr>
        <w:spacing w:line="254" w:lineRule="exact"/>
        <w:rPr>
          <w:i/>
          <w:spacing w:val="-10"/>
          <w:szCs w:val="24"/>
        </w:rPr>
      </w:pPr>
    </w:p>
    <w:tbl>
      <w:tblPr>
        <w:tblStyle w:val="TableGrid"/>
        <w:tblW w:w="0" w:type="auto"/>
        <w:jc w:val="center"/>
        <w:tblLook w:val="04A0" w:firstRow="1" w:lastRow="0" w:firstColumn="1" w:lastColumn="0" w:noHBand="0" w:noVBand="1"/>
      </w:tblPr>
      <w:tblGrid>
        <w:gridCol w:w="3005"/>
        <w:gridCol w:w="3005"/>
        <w:gridCol w:w="3006"/>
      </w:tblGrid>
      <w:tr w:rsidR="00616EF2" w:rsidRPr="00B541D6" w14:paraId="3AD5ACFF" w14:textId="77777777" w:rsidTr="00147C12">
        <w:trPr>
          <w:jc w:val="center"/>
        </w:trPr>
        <w:tc>
          <w:tcPr>
            <w:tcW w:w="3005" w:type="dxa"/>
            <w:tcBorders>
              <w:left w:val="nil"/>
              <w:bottom w:val="single" w:sz="4" w:space="0" w:color="auto"/>
              <w:right w:val="nil"/>
            </w:tcBorders>
            <w:vAlign w:val="bottom"/>
          </w:tcPr>
          <w:p w14:paraId="2C7CE01C" w14:textId="77777777" w:rsidR="00616EF2" w:rsidRPr="00CB20FC" w:rsidRDefault="00616EF2" w:rsidP="00147C12">
            <w:pPr>
              <w:jc w:val="center"/>
              <w:rPr>
                <w:b/>
                <w:szCs w:val="24"/>
              </w:rPr>
            </w:pPr>
            <w:r w:rsidRPr="00CB20FC">
              <w:rPr>
                <w:b/>
                <w:szCs w:val="24"/>
              </w:rPr>
              <w:t>Currency Unit</w:t>
            </w:r>
          </w:p>
        </w:tc>
        <w:tc>
          <w:tcPr>
            <w:tcW w:w="3005" w:type="dxa"/>
            <w:tcBorders>
              <w:left w:val="nil"/>
              <w:bottom w:val="single" w:sz="4" w:space="0" w:color="auto"/>
              <w:right w:val="nil"/>
            </w:tcBorders>
            <w:vAlign w:val="bottom"/>
          </w:tcPr>
          <w:p w14:paraId="4DAE6B7C" w14:textId="77777777" w:rsidR="00616EF2" w:rsidRPr="00CB20FC" w:rsidRDefault="00616EF2" w:rsidP="00147C12">
            <w:pPr>
              <w:jc w:val="center"/>
              <w:rPr>
                <w:b/>
                <w:szCs w:val="24"/>
              </w:rPr>
            </w:pPr>
            <w:r w:rsidRPr="00CB20FC">
              <w:rPr>
                <w:b/>
                <w:szCs w:val="24"/>
              </w:rPr>
              <w:t>Percentage payable in the Currency</w:t>
            </w:r>
          </w:p>
        </w:tc>
        <w:tc>
          <w:tcPr>
            <w:tcW w:w="3006" w:type="dxa"/>
            <w:tcBorders>
              <w:left w:val="nil"/>
              <w:bottom w:val="single" w:sz="4" w:space="0" w:color="auto"/>
              <w:right w:val="nil"/>
            </w:tcBorders>
            <w:vAlign w:val="bottom"/>
          </w:tcPr>
          <w:p w14:paraId="375E61AB" w14:textId="77777777" w:rsidR="00616EF2" w:rsidRPr="00CB20FC" w:rsidRDefault="00616EF2" w:rsidP="00147C12">
            <w:pPr>
              <w:jc w:val="center"/>
              <w:rPr>
                <w:b/>
                <w:szCs w:val="24"/>
              </w:rPr>
            </w:pPr>
            <w:r w:rsidRPr="00CB20FC">
              <w:rPr>
                <w:b/>
                <w:szCs w:val="24"/>
              </w:rPr>
              <w:t>Rate of exchange: number</w:t>
            </w:r>
            <w:r>
              <w:rPr>
                <w:b/>
                <w:szCs w:val="24"/>
              </w:rPr>
              <w:t xml:space="preserve"> </w:t>
            </w:r>
            <w:r w:rsidRPr="00CB20FC">
              <w:rPr>
                <w:b/>
                <w:szCs w:val="24"/>
              </w:rPr>
              <w:t>of Local per unit of Foreign</w:t>
            </w:r>
          </w:p>
        </w:tc>
      </w:tr>
      <w:tr w:rsidR="00616EF2" w:rsidRPr="00B541D6" w14:paraId="1D9BC376" w14:textId="77777777" w:rsidTr="00147C12">
        <w:trPr>
          <w:jc w:val="center"/>
        </w:trPr>
        <w:tc>
          <w:tcPr>
            <w:tcW w:w="3005" w:type="dxa"/>
            <w:tcBorders>
              <w:left w:val="nil"/>
              <w:bottom w:val="nil"/>
              <w:right w:val="nil"/>
            </w:tcBorders>
          </w:tcPr>
          <w:p w14:paraId="325A7E3E" w14:textId="77777777" w:rsidR="00616EF2" w:rsidRPr="00B541D6" w:rsidRDefault="00616EF2" w:rsidP="00147C12">
            <w:pPr>
              <w:tabs>
                <w:tab w:val="left" w:pos="738"/>
                <w:tab w:val="right" w:pos="2722"/>
              </w:tabs>
              <w:spacing w:before="120"/>
              <w:rPr>
                <w:szCs w:val="24"/>
              </w:rPr>
            </w:pPr>
            <w:r w:rsidRPr="00B541D6">
              <w:rPr>
                <w:szCs w:val="24"/>
              </w:rPr>
              <w:t>Local:</w:t>
            </w:r>
            <w:r w:rsidRPr="00B541D6">
              <w:rPr>
                <w:szCs w:val="24"/>
              </w:rPr>
              <w:tab/>
            </w:r>
            <w:r w:rsidRPr="00B541D6">
              <w:rPr>
                <w:szCs w:val="24"/>
                <w:u w:val="single"/>
              </w:rPr>
              <w:tab/>
            </w:r>
            <w:r w:rsidRPr="00B541D6">
              <w:rPr>
                <w:szCs w:val="24"/>
              </w:rPr>
              <w:t>[</w:t>
            </w:r>
            <w:r w:rsidRPr="00B541D6">
              <w:rPr>
                <w:i/>
                <w:szCs w:val="24"/>
              </w:rPr>
              <w:t>name</w:t>
            </w:r>
            <w:r w:rsidRPr="00B541D6">
              <w:rPr>
                <w:szCs w:val="24"/>
              </w:rPr>
              <w:t>]</w:t>
            </w:r>
          </w:p>
        </w:tc>
        <w:tc>
          <w:tcPr>
            <w:tcW w:w="3005" w:type="dxa"/>
            <w:tcBorders>
              <w:left w:val="nil"/>
              <w:bottom w:val="nil"/>
              <w:right w:val="nil"/>
            </w:tcBorders>
          </w:tcPr>
          <w:p w14:paraId="54A9CE90" w14:textId="77777777" w:rsidR="00616EF2" w:rsidRPr="00B541D6" w:rsidRDefault="00616EF2" w:rsidP="00C868DD">
            <w:pPr>
              <w:tabs>
                <w:tab w:val="right" w:pos="2789"/>
              </w:tabs>
              <w:spacing w:before="120" w:after="120" w:line="254" w:lineRule="exact"/>
              <w:rPr>
                <w:szCs w:val="24"/>
                <w:u w:val="single"/>
              </w:rPr>
            </w:pPr>
            <w:r w:rsidRPr="00B541D6">
              <w:rPr>
                <w:szCs w:val="24"/>
                <w:u w:val="single"/>
              </w:rPr>
              <w:tab/>
            </w:r>
          </w:p>
        </w:tc>
        <w:tc>
          <w:tcPr>
            <w:tcW w:w="3006" w:type="dxa"/>
            <w:tcBorders>
              <w:left w:val="nil"/>
              <w:bottom w:val="nil"/>
              <w:right w:val="nil"/>
            </w:tcBorders>
          </w:tcPr>
          <w:p w14:paraId="11665371" w14:textId="77777777" w:rsidR="00616EF2" w:rsidRPr="00B541D6" w:rsidRDefault="00616EF2" w:rsidP="00147C12">
            <w:pPr>
              <w:spacing w:before="120" w:line="254" w:lineRule="exact"/>
              <w:jc w:val="center"/>
              <w:rPr>
                <w:szCs w:val="24"/>
              </w:rPr>
            </w:pPr>
            <w:r w:rsidRPr="00B541D6">
              <w:rPr>
                <w:szCs w:val="24"/>
              </w:rPr>
              <w:t>1.000</w:t>
            </w:r>
          </w:p>
        </w:tc>
      </w:tr>
      <w:tr w:rsidR="00616EF2" w:rsidRPr="00B541D6" w14:paraId="732C144F" w14:textId="77777777" w:rsidTr="00147C12">
        <w:trPr>
          <w:jc w:val="center"/>
        </w:trPr>
        <w:tc>
          <w:tcPr>
            <w:tcW w:w="3005" w:type="dxa"/>
            <w:tcBorders>
              <w:top w:val="nil"/>
              <w:left w:val="nil"/>
              <w:right w:val="nil"/>
            </w:tcBorders>
          </w:tcPr>
          <w:p w14:paraId="7BA63C30" w14:textId="77777777" w:rsidR="00616EF2" w:rsidRPr="00B541D6" w:rsidRDefault="00616EF2" w:rsidP="00147C12">
            <w:pPr>
              <w:tabs>
                <w:tab w:val="right" w:pos="2722"/>
              </w:tabs>
              <w:spacing w:before="120"/>
              <w:rPr>
                <w:szCs w:val="24"/>
              </w:rPr>
            </w:pPr>
            <w:r w:rsidRPr="00B541D6">
              <w:rPr>
                <w:szCs w:val="24"/>
              </w:rPr>
              <w:t>Foreign:</w:t>
            </w:r>
            <w:r w:rsidRPr="00B541D6">
              <w:rPr>
                <w:szCs w:val="24"/>
                <w:u w:val="single"/>
              </w:rPr>
              <w:tab/>
            </w:r>
            <w:r w:rsidRPr="00B541D6">
              <w:rPr>
                <w:szCs w:val="24"/>
              </w:rPr>
              <w:t>[</w:t>
            </w:r>
            <w:r w:rsidRPr="00B541D6">
              <w:rPr>
                <w:i/>
                <w:szCs w:val="24"/>
              </w:rPr>
              <w:t>name</w:t>
            </w:r>
            <w:r w:rsidRPr="00B541D6">
              <w:rPr>
                <w:szCs w:val="24"/>
              </w:rPr>
              <w:t>]</w:t>
            </w:r>
          </w:p>
          <w:p w14:paraId="335FF1BA" w14:textId="77777777" w:rsidR="00616EF2" w:rsidRDefault="00616EF2" w:rsidP="00147C12">
            <w:pPr>
              <w:tabs>
                <w:tab w:val="left" w:pos="738"/>
                <w:tab w:val="right" w:pos="2722"/>
              </w:tabs>
              <w:spacing w:before="120"/>
              <w:rPr>
                <w:szCs w:val="24"/>
              </w:rPr>
            </w:pPr>
            <w:r w:rsidRPr="00B541D6">
              <w:rPr>
                <w:szCs w:val="24"/>
              </w:rPr>
              <w:tab/>
            </w:r>
            <w:r w:rsidRPr="00B541D6">
              <w:rPr>
                <w:szCs w:val="24"/>
                <w:u w:val="single"/>
              </w:rPr>
              <w:tab/>
            </w:r>
            <w:r w:rsidRPr="00B541D6">
              <w:rPr>
                <w:szCs w:val="24"/>
              </w:rPr>
              <w:t>[</w:t>
            </w:r>
            <w:r w:rsidRPr="00B541D6">
              <w:rPr>
                <w:i/>
                <w:szCs w:val="24"/>
              </w:rPr>
              <w:t>name</w:t>
            </w:r>
            <w:r w:rsidRPr="00B541D6">
              <w:rPr>
                <w:szCs w:val="24"/>
              </w:rPr>
              <w:t>]</w:t>
            </w:r>
          </w:p>
          <w:p w14:paraId="2A4781E3" w14:textId="19F4D679" w:rsidR="00C868DD" w:rsidRPr="00B541D6" w:rsidRDefault="00C868DD" w:rsidP="00147C12">
            <w:pPr>
              <w:tabs>
                <w:tab w:val="left" w:pos="738"/>
                <w:tab w:val="right" w:pos="2722"/>
              </w:tabs>
              <w:spacing w:before="120"/>
              <w:rPr>
                <w:szCs w:val="24"/>
              </w:rPr>
            </w:pPr>
            <w:r>
              <w:rPr>
                <w:szCs w:val="24"/>
              </w:rPr>
              <w:tab/>
              <w:t>___________[</w:t>
            </w:r>
            <w:r>
              <w:rPr>
                <w:i/>
                <w:szCs w:val="24"/>
              </w:rPr>
              <w:t>name</w:t>
            </w:r>
            <w:r>
              <w:rPr>
                <w:szCs w:val="24"/>
              </w:rPr>
              <w:t>]</w:t>
            </w:r>
          </w:p>
          <w:p w14:paraId="02C942D1" w14:textId="77777777" w:rsidR="00616EF2" w:rsidRPr="00B541D6" w:rsidRDefault="00616EF2" w:rsidP="00147C12">
            <w:pPr>
              <w:spacing w:line="254" w:lineRule="exact"/>
              <w:rPr>
                <w:szCs w:val="24"/>
              </w:rPr>
            </w:pPr>
          </w:p>
        </w:tc>
        <w:tc>
          <w:tcPr>
            <w:tcW w:w="3005" w:type="dxa"/>
            <w:tcBorders>
              <w:top w:val="nil"/>
              <w:left w:val="nil"/>
              <w:right w:val="nil"/>
            </w:tcBorders>
          </w:tcPr>
          <w:p w14:paraId="7E150205" w14:textId="77777777" w:rsidR="00616EF2" w:rsidRDefault="00616EF2" w:rsidP="00C868DD">
            <w:pPr>
              <w:tabs>
                <w:tab w:val="right" w:pos="2789"/>
              </w:tabs>
              <w:spacing w:before="120" w:line="254" w:lineRule="exact"/>
              <w:rPr>
                <w:szCs w:val="24"/>
                <w:u w:val="single"/>
              </w:rPr>
            </w:pPr>
            <w:r w:rsidRPr="00B541D6">
              <w:rPr>
                <w:szCs w:val="24"/>
                <w:u w:val="single"/>
              </w:rPr>
              <w:tab/>
            </w:r>
          </w:p>
          <w:p w14:paraId="60D492FB" w14:textId="77777777" w:rsidR="00616EF2" w:rsidRDefault="00616EF2" w:rsidP="00C868DD">
            <w:pPr>
              <w:tabs>
                <w:tab w:val="right" w:pos="2789"/>
              </w:tabs>
              <w:spacing w:before="120" w:line="254" w:lineRule="exact"/>
              <w:rPr>
                <w:szCs w:val="24"/>
                <w:u w:val="single"/>
              </w:rPr>
            </w:pPr>
            <w:r w:rsidRPr="00B541D6">
              <w:rPr>
                <w:szCs w:val="24"/>
                <w:u w:val="single"/>
              </w:rPr>
              <w:tab/>
            </w:r>
          </w:p>
          <w:p w14:paraId="7959B0EB" w14:textId="0290FD09" w:rsidR="00C868DD" w:rsidRPr="00B541D6" w:rsidRDefault="00C868DD" w:rsidP="00C868DD">
            <w:pPr>
              <w:tabs>
                <w:tab w:val="right" w:pos="2789"/>
              </w:tabs>
              <w:spacing w:before="120" w:line="254" w:lineRule="exact"/>
              <w:rPr>
                <w:szCs w:val="24"/>
              </w:rPr>
            </w:pPr>
            <w:r>
              <w:rPr>
                <w:szCs w:val="24"/>
              </w:rPr>
              <w:t>_______________________</w:t>
            </w:r>
          </w:p>
        </w:tc>
        <w:tc>
          <w:tcPr>
            <w:tcW w:w="3006" w:type="dxa"/>
            <w:tcBorders>
              <w:top w:val="nil"/>
              <w:left w:val="nil"/>
              <w:right w:val="nil"/>
            </w:tcBorders>
          </w:tcPr>
          <w:p w14:paraId="00E52003" w14:textId="77777777" w:rsidR="00616EF2" w:rsidRDefault="00616EF2" w:rsidP="00C868DD">
            <w:pPr>
              <w:tabs>
                <w:tab w:val="right" w:pos="2790"/>
              </w:tabs>
              <w:spacing w:before="120" w:line="254" w:lineRule="exact"/>
              <w:rPr>
                <w:szCs w:val="24"/>
                <w:u w:val="single"/>
              </w:rPr>
            </w:pPr>
            <w:r w:rsidRPr="00B541D6">
              <w:rPr>
                <w:szCs w:val="24"/>
                <w:u w:val="single"/>
              </w:rPr>
              <w:tab/>
            </w:r>
          </w:p>
          <w:p w14:paraId="0F47E2DE" w14:textId="77777777" w:rsidR="00616EF2" w:rsidRDefault="00616EF2" w:rsidP="00C868DD">
            <w:pPr>
              <w:tabs>
                <w:tab w:val="right" w:pos="2790"/>
              </w:tabs>
              <w:spacing w:before="120" w:line="254" w:lineRule="exact"/>
              <w:rPr>
                <w:szCs w:val="24"/>
                <w:u w:val="single"/>
              </w:rPr>
            </w:pPr>
            <w:r w:rsidRPr="00B541D6">
              <w:rPr>
                <w:szCs w:val="24"/>
                <w:u w:val="single"/>
              </w:rPr>
              <w:tab/>
            </w:r>
          </w:p>
          <w:p w14:paraId="1BE31F14" w14:textId="444DE3BB" w:rsidR="00C868DD" w:rsidRPr="00B541D6" w:rsidRDefault="00C868DD" w:rsidP="00C868DD">
            <w:pPr>
              <w:tabs>
                <w:tab w:val="right" w:pos="2790"/>
              </w:tabs>
              <w:spacing w:before="120" w:line="254" w:lineRule="exact"/>
              <w:rPr>
                <w:szCs w:val="24"/>
                <w:u w:val="single"/>
              </w:rPr>
            </w:pPr>
            <w:r>
              <w:rPr>
                <w:szCs w:val="24"/>
              </w:rPr>
              <w:t>_______________________</w:t>
            </w:r>
          </w:p>
        </w:tc>
      </w:tr>
    </w:tbl>
    <w:p w14:paraId="7D1416ED" w14:textId="77777777" w:rsidR="00616EF2" w:rsidRPr="00B541D6" w:rsidRDefault="00616EF2" w:rsidP="00616EF2">
      <w:pPr>
        <w:spacing w:line="254" w:lineRule="exact"/>
        <w:rPr>
          <w:szCs w:val="24"/>
        </w:rPr>
      </w:pPr>
    </w:p>
    <w:tbl>
      <w:tblPr>
        <w:tblW w:w="9180" w:type="dxa"/>
        <w:tblInd w:w="-108" w:type="dxa"/>
        <w:tblLayout w:type="fixed"/>
        <w:tblLook w:val="04A0" w:firstRow="1" w:lastRow="0" w:firstColumn="1" w:lastColumn="0" w:noHBand="0" w:noVBand="1"/>
      </w:tblPr>
      <w:tblGrid>
        <w:gridCol w:w="3794"/>
        <w:gridCol w:w="1418"/>
        <w:gridCol w:w="3968"/>
      </w:tblGrid>
      <w:tr w:rsidR="000955A9" w:rsidRPr="000955A9" w14:paraId="031CE0BB" w14:textId="77777777" w:rsidTr="005E3012">
        <w:trPr>
          <w:trHeight w:val="850"/>
        </w:trPr>
        <w:tc>
          <w:tcPr>
            <w:tcW w:w="3794" w:type="dxa"/>
          </w:tcPr>
          <w:p w14:paraId="0F58B954" w14:textId="1FDFCE6A" w:rsidR="000955A9" w:rsidRPr="000955A9" w:rsidRDefault="000955A9" w:rsidP="000955A9">
            <w:pPr>
              <w:spacing w:line="254" w:lineRule="exact"/>
              <w:jc w:val="left"/>
              <w:rPr>
                <w:szCs w:val="24"/>
                <w:lang w:val="en-US" w:eastAsia="en-GB"/>
              </w:rPr>
            </w:pPr>
            <w:r w:rsidRPr="000955A9">
              <w:rPr>
                <w:b/>
                <w:szCs w:val="24"/>
                <w:u w:val="single"/>
              </w:rPr>
              <w:t>Item</w:t>
            </w:r>
          </w:p>
        </w:tc>
        <w:tc>
          <w:tcPr>
            <w:tcW w:w="1418" w:type="dxa"/>
          </w:tcPr>
          <w:p w14:paraId="59CA82D0" w14:textId="67FE8947" w:rsidR="000955A9" w:rsidRPr="000955A9" w:rsidRDefault="000955A9" w:rsidP="000955A9">
            <w:pPr>
              <w:tabs>
                <w:tab w:val="right" w:leader="dot" w:pos="1247"/>
              </w:tabs>
              <w:spacing w:line="254" w:lineRule="exact"/>
              <w:jc w:val="left"/>
              <w:rPr>
                <w:szCs w:val="24"/>
                <w:lang w:val="en-US" w:eastAsia="en-GB"/>
              </w:rPr>
            </w:pPr>
            <w:r w:rsidRPr="000955A9">
              <w:rPr>
                <w:b/>
                <w:szCs w:val="24"/>
                <w:u w:val="single"/>
              </w:rPr>
              <w:t>Sub-Clause</w:t>
            </w:r>
          </w:p>
        </w:tc>
        <w:tc>
          <w:tcPr>
            <w:tcW w:w="3968" w:type="dxa"/>
          </w:tcPr>
          <w:p w14:paraId="49094159" w14:textId="2AE561A7" w:rsidR="000955A9" w:rsidRPr="000955A9" w:rsidRDefault="000955A9" w:rsidP="000955A9">
            <w:pPr>
              <w:spacing w:line="254" w:lineRule="exact"/>
              <w:rPr>
                <w:szCs w:val="24"/>
                <w:lang w:val="en-US" w:eastAsia="en-GB"/>
              </w:rPr>
            </w:pPr>
            <w:r w:rsidRPr="000955A9">
              <w:rPr>
                <w:b/>
                <w:szCs w:val="24"/>
                <w:u w:val="single"/>
              </w:rPr>
              <w:t>Data</w:t>
            </w:r>
          </w:p>
        </w:tc>
      </w:tr>
      <w:tr w:rsidR="000955A9" w:rsidRPr="000955A9" w14:paraId="7224D41D" w14:textId="77777777" w:rsidTr="005E3012">
        <w:trPr>
          <w:trHeight w:val="850"/>
        </w:trPr>
        <w:tc>
          <w:tcPr>
            <w:tcW w:w="3794" w:type="dxa"/>
          </w:tcPr>
          <w:p w14:paraId="67860392" w14:textId="77777777" w:rsidR="000955A9" w:rsidRPr="000955A9" w:rsidRDefault="000955A9" w:rsidP="000955A9">
            <w:pPr>
              <w:spacing w:line="254" w:lineRule="exact"/>
              <w:jc w:val="left"/>
              <w:rPr>
                <w:szCs w:val="24"/>
                <w:lang w:val="en-US" w:eastAsia="en-GB"/>
              </w:rPr>
            </w:pPr>
            <w:r w:rsidRPr="000955A9">
              <w:rPr>
                <w:szCs w:val="24"/>
                <w:lang w:val="en-US" w:eastAsia="en-GB"/>
              </w:rPr>
              <w:t>Maximum total liability of the Contractor to the Employer …………………………</w:t>
            </w:r>
          </w:p>
        </w:tc>
        <w:tc>
          <w:tcPr>
            <w:tcW w:w="1418" w:type="dxa"/>
          </w:tcPr>
          <w:p w14:paraId="1B43F792" w14:textId="77777777" w:rsidR="000955A9" w:rsidRPr="000955A9" w:rsidRDefault="000955A9" w:rsidP="000955A9">
            <w:pPr>
              <w:tabs>
                <w:tab w:val="right" w:leader="dot" w:pos="1247"/>
              </w:tabs>
              <w:spacing w:line="254" w:lineRule="exact"/>
              <w:jc w:val="left"/>
              <w:rPr>
                <w:szCs w:val="24"/>
                <w:lang w:val="en-US" w:eastAsia="en-GB"/>
              </w:rPr>
            </w:pPr>
          </w:p>
          <w:p w14:paraId="197D555D"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17.6…………</w:t>
            </w:r>
          </w:p>
        </w:tc>
        <w:tc>
          <w:tcPr>
            <w:tcW w:w="3968" w:type="dxa"/>
          </w:tcPr>
          <w:p w14:paraId="78408289" w14:textId="77777777" w:rsidR="000955A9" w:rsidRPr="000955A9" w:rsidRDefault="000955A9" w:rsidP="000955A9">
            <w:pPr>
              <w:spacing w:line="254" w:lineRule="exact"/>
              <w:rPr>
                <w:szCs w:val="24"/>
                <w:lang w:val="en-US" w:eastAsia="en-GB"/>
              </w:rPr>
            </w:pPr>
          </w:p>
          <w:p w14:paraId="5DDCB2FC" w14:textId="77777777" w:rsidR="000955A9" w:rsidRPr="000955A9" w:rsidRDefault="000955A9" w:rsidP="000955A9">
            <w:pPr>
              <w:spacing w:line="254" w:lineRule="exact"/>
              <w:rPr>
                <w:szCs w:val="24"/>
                <w:lang w:val="en-US" w:eastAsia="en-GB"/>
              </w:rPr>
            </w:pPr>
            <w:r w:rsidRPr="000955A9">
              <w:rPr>
                <w:szCs w:val="24"/>
                <w:lang w:val="en-US" w:eastAsia="en-GB"/>
              </w:rPr>
              <w:t>The product of __________ [</w:t>
            </w:r>
            <w:r w:rsidRPr="000955A9">
              <w:rPr>
                <w:i/>
                <w:szCs w:val="24"/>
                <w:lang w:val="en-US" w:eastAsia="en-GB"/>
              </w:rPr>
              <w:t>Insert a multiplier less than or greater than one</w:t>
            </w:r>
            <w:r w:rsidRPr="000955A9">
              <w:rPr>
                <w:szCs w:val="24"/>
                <w:lang w:val="en-US" w:eastAsia="en-GB"/>
              </w:rPr>
              <w:t>] times the Accepted Contract Amount</w:t>
            </w:r>
          </w:p>
          <w:p w14:paraId="76CB5911" w14:textId="77777777" w:rsidR="000955A9" w:rsidRPr="000955A9" w:rsidRDefault="000955A9" w:rsidP="000955A9">
            <w:pPr>
              <w:spacing w:line="254" w:lineRule="exact"/>
              <w:rPr>
                <w:szCs w:val="24"/>
                <w:lang w:val="en-US" w:eastAsia="en-GB"/>
              </w:rPr>
            </w:pPr>
          </w:p>
        </w:tc>
      </w:tr>
      <w:tr w:rsidR="000955A9" w:rsidRPr="000955A9" w14:paraId="5FACDE48" w14:textId="77777777" w:rsidTr="005E3012">
        <w:trPr>
          <w:trHeight w:val="850"/>
        </w:trPr>
        <w:tc>
          <w:tcPr>
            <w:tcW w:w="3794" w:type="dxa"/>
          </w:tcPr>
          <w:p w14:paraId="09EA4EF4" w14:textId="77777777" w:rsidR="000955A9" w:rsidRPr="000955A9" w:rsidRDefault="000955A9" w:rsidP="000955A9">
            <w:pPr>
              <w:spacing w:line="254" w:lineRule="exact"/>
              <w:jc w:val="left"/>
              <w:rPr>
                <w:szCs w:val="24"/>
                <w:lang w:val="en-US" w:eastAsia="en-GB"/>
              </w:rPr>
            </w:pPr>
            <w:r w:rsidRPr="000955A9">
              <w:rPr>
                <w:szCs w:val="24"/>
                <w:lang w:val="en-US" w:eastAsia="en-GB"/>
              </w:rPr>
              <w:t>Periods for submission of insurance:</w:t>
            </w:r>
          </w:p>
          <w:p w14:paraId="7CE3A833" w14:textId="77777777" w:rsidR="000955A9" w:rsidRPr="000955A9" w:rsidRDefault="000955A9" w:rsidP="000955A9">
            <w:pPr>
              <w:tabs>
                <w:tab w:val="right" w:leader="dot" w:pos="3544"/>
              </w:tabs>
              <w:spacing w:line="254" w:lineRule="exact"/>
              <w:ind w:left="170"/>
              <w:jc w:val="left"/>
              <w:rPr>
                <w:szCs w:val="24"/>
                <w:lang w:val="en-US" w:eastAsia="en-GB"/>
              </w:rPr>
            </w:pPr>
            <w:r w:rsidRPr="000955A9">
              <w:rPr>
                <w:szCs w:val="24"/>
                <w:lang w:val="en-US" w:eastAsia="en-GB"/>
              </w:rPr>
              <w:t>(a) evidence of insurance</w:t>
            </w:r>
            <w:r w:rsidRPr="000955A9">
              <w:rPr>
                <w:szCs w:val="24"/>
                <w:lang w:val="en-US" w:eastAsia="en-GB"/>
              </w:rPr>
              <w:tab/>
            </w:r>
          </w:p>
          <w:p w14:paraId="44B8AA42" w14:textId="77777777" w:rsidR="000955A9" w:rsidRPr="000955A9" w:rsidRDefault="000955A9" w:rsidP="000955A9">
            <w:pPr>
              <w:tabs>
                <w:tab w:val="right" w:leader="dot" w:pos="3544"/>
              </w:tabs>
              <w:spacing w:line="254" w:lineRule="exact"/>
              <w:ind w:left="170"/>
              <w:jc w:val="left"/>
              <w:rPr>
                <w:szCs w:val="24"/>
                <w:lang w:val="en-US" w:eastAsia="en-GB"/>
              </w:rPr>
            </w:pPr>
            <w:r w:rsidRPr="000955A9">
              <w:rPr>
                <w:szCs w:val="24"/>
                <w:lang w:val="en-US" w:eastAsia="en-GB"/>
              </w:rPr>
              <w:t>(b) relevant policies</w:t>
            </w:r>
            <w:r w:rsidRPr="000955A9">
              <w:rPr>
                <w:szCs w:val="24"/>
                <w:lang w:val="en-US" w:eastAsia="en-GB"/>
              </w:rPr>
              <w:tab/>
            </w:r>
          </w:p>
          <w:p w14:paraId="7B687805" w14:textId="77777777" w:rsidR="000955A9" w:rsidRPr="000955A9" w:rsidRDefault="000955A9" w:rsidP="000955A9">
            <w:pPr>
              <w:spacing w:line="254" w:lineRule="exact"/>
              <w:jc w:val="left"/>
              <w:rPr>
                <w:szCs w:val="24"/>
                <w:lang w:val="en-US" w:eastAsia="en-GB"/>
              </w:rPr>
            </w:pPr>
          </w:p>
        </w:tc>
        <w:tc>
          <w:tcPr>
            <w:tcW w:w="1418" w:type="dxa"/>
          </w:tcPr>
          <w:p w14:paraId="71D1540B" w14:textId="77777777" w:rsidR="000955A9" w:rsidRPr="000955A9" w:rsidRDefault="000955A9" w:rsidP="000955A9">
            <w:pPr>
              <w:tabs>
                <w:tab w:val="right" w:leader="dot" w:pos="1247"/>
              </w:tabs>
              <w:spacing w:line="254" w:lineRule="exact"/>
              <w:jc w:val="left"/>
              <w:rPr>
                <w:szCs w:val="24"/>
                <w:lang w:val="en-US" w:eastAsia="en-GB"/>
              </w:rPr>
            </w:pPr>
          </w:p>
          <w:p w14:paraId="0692307F"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18.1</w:t>
            </w:r>
            <w:r w:rsidRPr="000955A9">
              <w:rPr>
                <w:szCs w:val="24"/>
                <w:lang w:val="en-US" w:eastAsia="en-GB"/>
              </w:rPr>
              <w:tab/>
            </w:r>
          </w:p>
          <w:p w14:paraId="315B2D69"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18.1</w:t>
            </w:r>
            <w:r w:rsidRPr="000955A9">
              <w:rPr>
                <w:szCs w:val="24"/>
                <w:lang w:val="en-US" w:eastAsia="en-GB"/>
              </w:rPr>
              <w:tab/>
            </w:r>
          </w:p>
          <w:p w14:paraId="11E9F49B"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5759A185" w14:textId="77777777" w:rsidR="000955A9" w:rsidRPr="000955A9" w:rsidRDefault="000955A9" w:rsidP="000955A9">
            <w:pPr>
              <w:spacing w:line="254" w:lineRule="exact"/>
              <w:jc w:val="left"/>
              <w:rPr>
                <w:szCs w:val="24"/>
                <w:lang w:val="en-US" w:eastAsia="en-GB"/>
              </w:rPr>
            </w:pPr>
          </w:p>
          <w:p w14:paraId="24964289" w14:textId="4E0733E4" w:rsidR="000955A9" w:rsidRPr="000955A9" w:rsidRDefault="000955A9" w:rsidP="000955A9">
            <w:pPr>
              <w:tabs>
                <w:tab w:val="left" w:pos="2420"/>
                <w:tab w:val="right" w:leader="underscore" w:pos="3719"/>
              </w:tabs>
              <w:spacing w:line="254" w:lineRule="exact"/>
              <w:jc w:val="left"/>
              <w:rPr>
                <w:szCs w:val="24"/>
                <w:lang w:val="en-US" w:eastAsia="en-GB"/>
              </w:rPr>
            </w:pPr>
            <w:r>
              <w:rPr>
                <w:szCs w:val="24"/>
                <w:lang w:val="en-US" w:eastAsia="en-GB"/>
              </w:rPr>
              <w:t xml:space="preserve">                                        </w:t>
            </w:r>
            <w:r w:rsidRPr="000955A9">
              <w:rPr>
                <w:szCs w:val="24"/>
                <w:lang w:val="en-US" w:eastAsia="en-GB"/>
              </w:rPr>
              <w:t>_______ days</w:t>
            </w:r>
          </w:p>
          <w:p w14:paraId="338345BB" w14:textId="15B8FB17" w:rsidR="000955A9" w:rsidRPr="000955A9" w:rsidRDefault="000955A9" w:rsidP="000955A9">
            <w:pPr>
              <w:tabs>
                <w:tab w:val="left" w:pos="2443"/>
                <w:tab w:val="right" w:leader="underscore" w:pos="3719"/>
              </w:tabs>
              <w:spacing w:line="254" w:lineRule="exact"/>
              <w:jc w:val="left"/>
              <w:rPr>
                <w:szCs w:val="24"/>
                <w:lang w:val="en-US" w:eastAsia="en-GB"/>
              </w:rPr>
            </w:pPr>
            <w:r>
              <w:rPr>
                <w:szCs w:val="24"/>
                <w:lang w:val="en-US" w:eastAsia="en-GB"/>
              </w:rPr>
              <w:t xml:space="preserve">                                        </w:t>
            </w:r>
            <w:r w:rsidRPr="000955A9">
              <w:rPr>
                <w:szCs w:val="24"/>
                <w:lang w:val="en-US" w:eastAsia="en-GB"/>
              </w:rPr>
              <w:t>_______ days</w:t>
            </w:r>
          </w:p>
          <w:p w14:paraId="4E16E71B" w14:textId="77777777" w:rsidR="000955A9" w:rsidRPr="000955A9" w:rsidRDefault="000955A9" w:rsidP="000955A9">
            <w:pPr>
              <w:spacing w:line="254" w:lineRule="exact"/>
              <w:jc w:val="left"/>
              <w:rPr>
                <w:szCs w:val="24"/>
                <w:lang w:val="en-US" w:eastAsia="en-GB"/>
              </w:rPr>
            </w:pPr>
          </w:p>
        </w:tc>
      </w:tr>
      <w:tr w:rsidR="000955A9" w:rsidRPr="000955A9" w14:paraId="0FA3B80B" w14:textId="77777777" w:rsidTr="005E3012">
        <w:trPr>
          <w:trHeight w:val="850"/>
        </w:trPr>
        <w:tc>
          <w:tcPr>
            <w:tcW w:w="3794" w:type="dxa"/>
          </w:tcPr>
          <w:p w14:paraId="491A97A8" w14:textId="77777777" w:rsidR="000955A9" w:rsidRPr="000955A9" w:rsidRDefault="000955A9" w:rsidP="000955A9">
            <w:pPr>
              <w:tabs>
                <w:tab w:val="right" w:leader="dot" w:pos="3544"/>
              </w:tabs>
              <w:spacing w:line="254" w:lineRule="exact"/>
              <w:jc w:val="left"/>
              <w:rPr>
                <w:szCs w:val="24"/>
                <w:lang w:val="en-US" w:eastAsia="en-GB"/>
              </w:rPr>
            </w:pPr>
            <w:r w:rsidRPr="000955A9">
              <w:rPr>
                <w:szCs w:val="24"/>
                <w:lang w:val="en-US" w:eastAsia="en-GB"/>
              </w:rPr>
              <w:t xml:space="preserve">Maximum </w:t>
            </w:r>
            <w:proofErr w:type="gramStart"/>
            <w:r w:rsidRPr="000955A9">
              <w:rPr>
                <w:szCs w:val="24"/>
                <w:lang w:val="en-US" w:eastAsia="en-GB"/>
              </w:rPr>
              <w:t>amount</w:t>
            </w:r>
            <w:proofErr w:type="gramEnd"/>
            <w:r w:rsidRPr="000955A9">
              <w:rPr>
                <w:szCs w:val="24"/>
                <w:lang w:val="en-US" w:eastAsia="en-GB"/>
              </w:rPr>
              <w:t xml:space="preserve"> of deductibles for insurance of the Employer's risks</w:t>
            </w:r>
            <w:r w:rsidRPr="000955A9">
              <w:rPr>
                <w:szCs w:val="24"/>
                <w:lang w:val="en-US" w:eastAsia="en-GB"/>
              </w:rPr>
              <w:tab/>
            </w:r>
          </w:p>
        </w:tc>
        <w:tc>
          <w:tcPr>
            <w:tcW w:w="1418" w:type="dxa"/>
          </w:tcPr>
          <w:p w14:paraId="1C38E492" w14:textId="77777777" w:rsidR="000955A9" w:rsidRPr="000955A9" w:rsidRDefault="000955A9" w:rsidP="000955A9">
            <w:pPr>
              <w:tabs>
                <w:tab w:val="right" w:leader="dot" w:pos="1247"/>
              </w:tabs>
              <w:spacing w:line="254" w:lineRule="exact"/>
              <w:jc w:val="left"/>
              <w:rPr>
                <w:szCs w:val="24"/>
                <w:lang w:val="en-US" w:eastAsia="en-GB"/>
              </w:rPr>
            </w:pPr>
          </w:p>
          <w:p w14:paraId="4DA57507"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18.2(d)</w:t>
            </w:r>
            <w:r w:rsidRPr="000955A9">
              <w:rPr>
                <w:szCs w:val="24"/>
                <w:lang w:val="en-US" w:eastAsia="en-GB"/>
              </w:rPr>
              <w:tab/>
            </w:r>
          </w:p>
        </w:tc>
        <w:tc>
          <w:tcPr>
            <w:tcW w:w="3968" w:type="dxa"/>
          </w:tcPr>
          <w:p w14:paraId="5F876C07" w14:textId="77777777" w:rsidR="000955A9" w:rsidRPr="000955A9" w:rsidRDefault="000955A9" w:rsidP="000955A9">
            <w:pPr>
              <w:spacing w:line="254" w:lineRule="exact"/>
              <w:jc w:val="left"/>
              <w:rPr>
                <w:szCs w:val="24"/>
                <w:lang w:val="en-US" w:eastAsia="en-GB"/>
              </w:rPr>
            </w:pPr>
          </w:p>
          <w:p w14:paraId="69482441" w14:textId="77777777" w:rsidR="000955A9" w:rsidRPr="000955A9" w:rsidRDefault="000955A9" w:rsidP="000955A9">
            <w:pPr>
              <w:tabs>
                <w:tab w:val="right" w:leader="underscore" w:pos="3752"/>
              </w:tabs>
              <w:spacing w:line="254" w:lineRule="exact"/>
              <w:jc w:val="left"/>
              <w:rPr>
                <w:szCs w:val="24"/>
                <w:lang w:val="en-US" w:eastAsia="en-GB"/>
              </w:rPr>
            </w:pPr>
            <w:r w:rsidRPr="000955A9">
              <w:rPr>
                <w:szCs w:val="24"/>
                <w:lang w:val="en-US" w:eastAsia="en-GB"/>
              </w:rPr>
              <w:tab/>
            </w:r>
          </w:p>
        </w:tc>
      </w:tr>
      <w:tr w:rsidR="000955A9" w:rsidRPr="000955A9" w14:paraId="0022D5EC" w14:textId="77777777" w:rsidTr="005E3012">
        <w:trPr>
          <w:trHeight w:val="850"/>
        </w:trPr>
        <w:tc>
          <w:tcPr>
            <w:tcW w:w="3794" w:type="dxa"/>
          </w:tcPr>
          <w:p w14:paraId="16D83D17" w14:textId="77777777" w:rsidR="000955A9" w:rsidRPr="000955A9" w:rsidRDefault="000955A9" w:rsidP="000955A9">
            <w:pPr>
              <w:tabs>
                <w:tab w:val="right" w:leader="dot" w:pos="3578"/>
              </w:tabs>
              <w:spacing w:line="254" w:lineRule="exact"/>
              <w:jc w:val="left"/>
              <w:rPr>
                <w:szCs w:val="24"/>
                <w:lang w:val="en-US" w:eastAsia="en-GB"/>
              </w:rPr>
            </w:pPr>
            <w:r w:rsidRPr="000955A9">
              <w:rPr>
                <w:szCs w:val="24"/>
                <w:lang w:val="en-US" w:eastAsia="en-GB"/>
              </w:rPr>
              <w:t xml:space="preserve">Minimum amount of </w:t>
            </w:r>
            <w:proofErr w:type="gramStart"/>
            <w:r w:rsidRPr="000955A9">
              <w:rPr>
                <w:szCs w:val="24"/>
                <w:lang w:val="en-US" w:eastAsia="en-GB"/>
              </w:rPr>
              <w:t>third party</w:t>
            </w:r>
            <w:proofErr w:type="gramEnd"/>
            <w:r w:rsidRPr="000955A9">
              <w:rPr>
                <w:szCs w:val="24"/>
                <w:lang w:val="en-US" w:eastAsia="en-GB"/>
              </w:rPr>
              <w:t xml:space="preserve"> insurance</w:t>
            </w:r>
            <w:r w:rsidRPr="000955A9">
              <w:rPr>
                <w:szCs w:val="24"/>
                <w:lang w:val="en-US" w:eastAsia="en-GB"/>
              </w:rPr>
              <w:tab/>
            </w:r>
          </w:p>
          <w:p w14:paraId="00AC4C96" w14:textId="77777777" w:rsidR="000955A9" w:rsidRPr="000955A9" w:rsidRDefault="000955A9" w:rsidP="000955A9">
            <w:pPr>
              <w:tabs>
                <w:tab w:val="right" w:leader="dot" w:pos="3544"/>
              </w:tabs>
              <w:spacing w:line="254" w:lineRule="exact"/>
              <w:jc w:val="left"/>
              <w:rPr>
                <w:szCs w:val="24"/>
                <w:lang w:val="en-US" w:eastAsia="en-GB"/>
              </w:rPr>
            </w:pPr>
          </w:p>
        </w:tc>
        <w:tc>
          <w:tcPr>
            <w:tcW w:w="1418" w:type="dxa"/>
          </w:tcPr>
          <w:p w14:paraId="6D02D6EE" w14:textId="77777777" w:rsidR="000955A9" w:rsidRPr="000955A9" w:rsidRDefault="000955A9" w:rsidP="000955A9">
            <w:pPr>
              <w:tabs>
                <w:tab w:val="right" w:leader="dot" w:pos="1247"/>
              </w:tabs>
              <w:spacing w:line="254" w:lineRule="exact"/>
              <w:jc w:val="left"/>
              <w:rPr>
                <w:szCs w:val="24"/>
                <w:lang w:val="en-US" w:eastAsia="en-GB"/>
              </w:rPr>
            </w:pPr>
          </w:p>
          <w:p w14:paraId="20FC4A65"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18.3</w:t>
            </w:r>
            <w:r w:rsidRPr="000955A9">
              <w:rPr>
                <w:szCs w:val="24"/>
                <w:lang w:val="en-US" w:eastAsia="en-GB"/>
              </w:rPr>
              <w:tab/>
            </w:r>
          </w:p>
          <w:p w14:paraId="09BED34B"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78BCAC79" w14:textId="77777777" w:rsidR="000955A9" w:rsidRPr="000955A9" w:rsidRDefault="000955A9" w:rsidP="000955A9">
            <w:pPr>
              <w:spacing w:line="254" w:lineRule="exact"/>
              <w:jc w:val="left"/>
              <w:rPr>
                <w:szCs w:val="24"/>
                <w:lang w:val="en-US" w:eastAsia="en-GB"/>
              </w:rPr>
            </w:pPr>
          </w:p>
          <w:p w14:paraId="7931A20D" w14:textId="77777777" w:rsidR="000955A9" w:rsidRPr="000955A9" w:rsidRDefault="000955A9" w:rsidP="000955A9">
            <w:pPr>
              <w:tabs>
                <w:tab w:val="right" w:leader="underscore" w:pos="3752"/>
              </w:tabs>
              <w:spacing w:line="254" w:lineRule="exact"/>
              <w:jc w:val="left"/>
              <w:rPr>
                <w:szCs w:val="24"/>
                <w:lang w:val="en-US" w:eastAsia="en-GB"/>
              </w:rPr>
            </w:pPr>
            <w:r w:rsidRPr="000955A9">
              <w:rPr>
                <w:szCs w:val="24"/>
                <w:lang w:val="en-US" w:eastAsia="en-GB"/>
              </w:rPr>
              <w:tab/>
            </w:r>
          </w:p>
        </w:tc>
      </w:tr>
      <w:tr w:rsidR="000955A9" w:rsidRPr="000955A9" w14:paraId="2897759F" w14:textId="77777777" w:rsidTr="005E3012">
        <w:trPr>
          <w:trHeight w:val="850"/>
        </w:trPr>
        <w:tc>
          <w:tcPr>
            <w:tcW w:w="3794" w:type="dxa"/>
          </w:tcPr>
          <w:p w14:paraId="53756253" w14:textId="77777777" w:rsidR="000955A9" w:rsidRPr="000955A9" w:rsidRDefault="000955A9" w:rsidP="000955A9">
            <w:pPr>
              <w:tabs>
                <w:tab w:val="right" w:leader="dot" w:pos="3544"/>
              </w:tabs>
              <w:spacing w:line="254" w:lineRule="exact"/>
              <w:jc w:val="left"/>
              <w:rPr>
                <w:spacing w:val="-6"/>
                <w:szCs w:val="24"/>
                <w:lang w:val="en-US" w:eastAsia="en-GB"/>
              </w:rPr>
            </w:pPr>
            <w:r w:rsidRPr="000955A9">
              <w:rPr>
                <w:spacing w:val="-6"/>
                <w:szCs w:val="24"/>
                <w:lang w:val="en-US" w:eastAsia="en-GB"/>
              </w:rPr>
              <w:t>Date by which the DAB shall be appointed</w:t>
            </w:r>
            <w:r w:rsidRPr="000955A9">
              <w:rPr>
                <w:spacing w:val="-6"/>
                <w:szCs w:val="24"/>
                <w:lang w:val="en-US" w:eastAsia="en-GB"/>
              </w:rPr>
              <w:tab/>
            </w:r>
          </w:p>
          <w:p w14:paraId="21BCEE75" w14:textId="77777777" w:rsidR="000955A9" w:rsidRDefault="000955A9" w:rsidP="000955A9">
            <w:pPr>
              <w:spacing w:line="254" w:lineRule="exact"/>
              <w:jc w:val="left"/>
              <w:rPr>
                <w:szCs w:val="24"/>
                <w:lang w:val="en-US" w:eastAsia="en-GB"/>
              </w:rPr>
            </w:pPr>
          </w:p>
          <w:p w14:paraId="7CCBDE0D" w14:textId="77777777" w:rsidR="00157FEF" w:rsidRDefault="00157FEF" w:rsidP="000955A9">
            <w:pPr>
              <w:spacing w:line="254" w:lineRule="exact"/>
              <w:jc w:val="left"/>
              <w:rPr>
                <w:szCs w:val="24"/>
                <w:lang w:val="en-US" w:eastAsia="en-GB"/>
              </w:rPr>
            </w:pPr>
          </w:p>
          <w:p w14:paraId="47707A0E" w14:textId="77777777" w:rsidR="00157FEF" w:rsidRDefault="00157FEF" w:rsidP="000955A9">
            <w:pPr>
              <w:spacing w:line="254" w:lineRule="exact"/>
              <w:jc w:val="left"/>
              <w:rPr>
                <w:szCs w:val="24"/>
                <w:lang w:val="en-US" w:eastAsia="en-GB"/>
              </w:rPr>
            </w:pPr>
          </w:p>
          <w:p w14:paraId="50089CF7" w14:textId="77777777" w:rsidR="00157FEF" w:rsidRDefault="00157FEF" w:rsidP="000955A9">
            <w:pPr>
              <w:spacing w:line="254" w:lineRule="exact"/>
              <w:jc w:val="left"/>
              <w:rPr>
                <w:szCs w:val="24"/>
                <w:lang w:val="en-US" w:eastAsia="en-GB"/>
              </w:rPr>
            </w:pPr>
          </w:p>
          <w:p w14:paraId="7B04C04D" w14:textId="77777777" w:rsidR="00157FEF" w:rsidRDefault="00157FEF" w:rsidP="000955A9">
            <w:pPr>
              <w:spacing w:line="254" w:lineRule="exact"/>
              <w:jc w:val="left"/>
              <w:rPr>
                <w:szCs w:val="24"/>
                <w:lang w:val="en-US" w:eastAsia="en-GB"/>
              </w:rPr>
            </w:pPr>
          </w:p>
          <w:p w14:paraId="6D599018" w14:textId="77777777" w:rsidR="00157FEF" w:rsidRDefault="00157FEF" w:rsidP="000955A9">
            <w:pPr>
              <w:spacing w:line="254" w:lineRule="exact"/>
              <w:jc w:val="left"/>
              <w:rPr>
                <w:szCs w:val="24"/>
                <w:lang w:val="en-US" w:eastAsia="en-GB"/>
              </w:rPr>
            </w:pPr>
          </w:p>
          <w:p w14:paraId="51F09FB7" w14:textId="5D6D41AA" w:rsidR="00157FEF" w:rsidRDefault="00157FEF" w:rsidP="000955A9">
            <w:pPr>
              <w:spacing w:line="254" w:lineRule="exact"/>
              <w:jc w:val="left"/>
              <w:rPr>
                <w:szCs w:val="24"/>
                <w:lang w:val="en-US" w:eastAsia="en-GB"/>
              </w:rPr>
            </w:pPr>
            <w:r>
              <w:rPr>
                <w:szCs w:val="24"/>
                <w:lang w:val="en-US" w:eastAsia="en-GB"/>
              </w:rPr>
              <w:t>Initials of Signatory of Tender_____</w:t>
            </w:r>
          </w:p>
          <w:p w14:paraId="0E5D4CC0" w14:textId="77777777" w:rsidR="00157FEF" w:rsidRDefault="00157FEF" w:rsidP="000955A9">
            <w:pPr>
              <w:spacing w:line="254" w:lineRule="exact"/>
              <w:jc w:val="left"/>
              <w:rPr>
                <w:szCs w:val="24"/>
                <w:lang w:val="en-US" w:eastAsia="en-GB"/>
              </w:rPr>
            </w:pPr>
          </w:p>
          <w:p w14:paraId="7E95B6EF" w14:textId="77777777" w:rsidR="00157FEF" w:rsidRDefault="00157FEF" w:rsidP="000955A9">
            <w:pPr>
              <w:spacing w:line="254" w:lineRule="exact"/>
              <w:jc w:val="left"/>
              <w:rPr>
                <w:szCs w:val="24"/>
                <w:lang w:val="en-US" w:eastAsia="en-GB"/>
              </w:rPr>
            </w:pPr>
          </w:p>
          <w:p w14:paraId="5949EEB5" w14:textId="2C561CA5" w:rsidR="00157FEF" w:rsidRPr="000955A9" w:rsidRDefault="00157FEF" w:rsidP="000955A9">
            <w:pPr>
              <w:spacing w:line="254" w:lineRule="exact"/>
              <w:jc w:val="left"/>
              <w:rPr>
                <w:szCs w:val="24"/>
                <w:lang w:val="en-US" w:eastAsia="en-GB"/>
              </w:rPr>
            </w:pPr>
          </w:p>
        </w:tc>
        <w:tc>
          <w:tcPr>
            <w:tcW w:w="1418" w:type="dxa"/>
          </w:tcPr>
          <w:p w14:paraId="045774D8"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20.2</w:t>
            </w:r>
            <w:r w:rsidRPr="000955A9">
              <w:rPr>
                <w:szCs w:val="24"/>
                <w:lang w:val="en-US" w:eastAsia="en-GB"/>
              </w:rPr>
              <w:tab/>
            </w:r>
          </w:p>
          <w:p w14:paraId="2A2A22D7"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2D875791" w14:textId="77777777" w:rsidR="000955A9" w:rsidRPr="000955A9" w:rsidRDefault="000955A9" w:rsidP="000955A9">
            <w:pPr>
              <w:spacing w:line="254" w:lineRule="exact"/>
              <w:rPr>
                <w:szCs w:val="24"/>
                <w:lang w:val="en-US" w:eastAsia="en-GB"/>
              </w:rPr>
            </w:pPr>
            <w:r w:rsidRPr="000955A9">
              <w:rPr>
                <w:szCs w:val="24"/>
                <w:lang w:val="en-US" w:eastAsia="en-GB"/>
              </w:rPr>
              <w:t>28 days after the Commencement Date</w:t>
            </w:r>
          </w:p>
          <w:p w14:paraId="3C3717C3" w14:textId="77777777" w:rsidR="000955A9" w:rsidRPr="000955A9" w:rsidRDefault="000955A9" w:rsidP="000955A9">
            <w:pPr>
              <w:spacing w:line="254" w:lineRule="exact"/>
              <w:jc w:val="right"/>
              <w:rPr>
                <w:szCs w:val="24"/>
                <w:lang w:val="en-US" w:eastAsia="en-GB"/>
              </w:rPr>
            </w:pPr>
          </w:p>
        </w:tc>
      </w:tr>
      <w:tr w:rsidR="000955A9" w:rsidRPr="000955A9" w14:paraId="2E60E335" w14:textId="77777777" w:rsidTr="005E3012">
        <w:trPr>
          <w:trHeight w:val="850"/>
        </w:trPr>
        <w:tc>
          <w:tcPr>
            <w:tcW w:w="3794" w:type="dxa"/>
          </w:tcPr>
          <w:p w14:paraId="5588302C" w14:textId="77777777" w:rsidR="000955A9" w:rsidRPr="000955A9" w:rsidRDefault="000955A9" w:rsidP="000955A9">
            <w:pPr>
              <w:tabs>
                <w:tab w:val="right" w:leader="dot" w:pos="3401"/>
              </w:tabs>
              <w:spacing w:line="254" w:lineRule="exact"/>
              <w:jc w:val="left"/>
              <w:rPr>
                <w:szCs w:val="24"/>
                <w:lang w:val="en-US" w:eastAsia="en-GB"/>
              </w:rPr>
            </w:pPr>
            <w:r w:rsidRPr="000955A9">
              <w:rPr>
                <w:szCs w:val="24"/>
                <w:lang w:val="en-US" w:eastAsia="en-GB"/>
              </w:rPr>
              <w:t xml:space="preserve">The DAB shall be </w:t>
            </w:r>
            <w:r w:rsidRPr="000955A9">
              <w:rPr>
                <w:szCs w:val="24"/>
                <w:lang w:val="en-US" w:eastAsia="en-GB"/>
              </w:rPr>
              <w:tab/>
            </w:r>
          </w:p>
          <w:p w14:paraId="64ACF8E6" w14:textId="77777777" w:rsidR="000955A9" w:rsidRPr="000955A9" w:rsidRDefault="000955A9" w:rsidP="000955A9">
            <w:pPr>
              <w:tabs>
                <w:tab w:val="right" w:leader="dot" w:pos="3544"/>
              </w:tabs>
              <w:spacing w:line="254" w:lineRule="exact"/>
              <w:jc w:val="left"/>
              <w:rPr>
                <w:szCs w:val="24"/>
                <w:lang w:val="en-US" w:eastAsia="en-GB"/>
              </w:rPr>
            </w:pPr>
          </w:p>
        </w:tc>
        <w:tc>
          <w:tcPr>
            <w:tcW w:w="1418" w:type="dxa"/>
          </w:tcPr>
          <w:p w14:paraId="5AD5857E"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20.2</w:t>
            </w:r>
            <w:r w:rsidRPr="000955A9">
              <w:rPr>
                <w:szCs w:val="24"/>
                <w:lang w:val="en-US" w:eastAsia="en-GB"/>
              </w:rPr>
              <w:tab/>
            </w:r>
          </w:p>
          <w:p w14:paraId="4C6F08DE"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5AB3FB2C" w14:textId="77777777" w:rsidR="000955A9" w:rsidRPr="000955A9" w:rsidRDefault="000955A9" w:rsidP="000955A9">
            <w:pPr>
              <w:spacing w:line="254" w:lineRule="exact"/>
              <w:jc w:val="left"/>
              <w:rPr>
                <w:szCs w:val="24"/>
                <w:lang w:val="en-US" w:eastAsia="en-GB"/>
              </w:rPr>
            </w:pPr>
            <w:r w:rsidRPr="000955A9">
              <w:rPr>
                <w:i/>
                <w:szCs w:val="24"/>
                <w:lang w:val="en-US" w:eastAsia="en-GB"/>
              </w:rPr>
              <w:t>Either:</w:t>
            </w:r>
          </w:p>
          <w:p w14:paraId="71FA97F1" w14:textId="5097FC96" w:rsidR="00157FEF" w:rsidRPr="00157FEF" w:rsidRDefault="000955A9" w:rsidP="00157FEF">
            <w:pPr>
              <w:tabs>
                <w:tab w:val="left" w:pos="586"/>
              </w:tabs>
              <w:spacing w:line="254" w:lineRule="exact"/>
              <w:rPr>
                <w:szCs w:val="24"/>
                <w:lang w:val="en-US" w:eastAsia="en-GB"/>
              </w:rPr>
            </w:pPr>
            <w:r w:rsidRPr="000955A9">
              <w:rPr>
                <w:szCs w:val="24"/>
                <w:u w:val="single"/>
                <w:lang w:val="en-US" w:eastAsia="en-GB"/>
              </w:rPr>
              <w:tab/>
            </w:r>
            <w:r w:rsidRPr="000955A9">
              <w:rPr>
                <w:szCs w:val="24"/>
                <w:lang w:val="en-US" w:eastAsia="en-GB"/>
              </w:rPr>
              <w:t>One sole Member/adjudicator</w:t>
            </w:r>
          </w:p>
          <w:p w14:paraId="6F28EED2" w14:textId="77777777" w:rsidR="00157FEF" w:rsidRPr="000955A9" w:rsidRDefault="00157FEF" w:rsidP="000955A9">
            <w:pPr>
              <w:spacing w:line="254" w:lineRule="exact"/>
              <w:jc w:val="left"/>
              <w:rPr>
                <w:i/>
                <w:szCs w:val="24"/>
                <w:lang w:val="en-US" w:eastAsia="en-GB"/>
              </w:rPr>
            </w:pPr>
          </w:p>
          <w:p w14:paraId="03C6B56E" w14:textId="77777777" w:rsidR="000955A9" w:rsidRPr="000955A9" w:rsidRDefault="000955A9" w:rsidP="000955A9">
            <w:pPr>
              <w:spacing w:line="254" w:lineRule="exact"/>
              <w:jc w:val="left"/>
              <w:rPr>
                <w:szCs w:val="24"/>
                <w:lang w:val="en-US" w:eastAsia="en-GB"/>
              </w:rPr>
            </w:pPr>
            <w:r w:rsidRPr="000955A9">
              <w:rPr>
                <w:i/>
                <w:szCs w:val="24"/>
                <w:lang w:val="en-US" w:eastAsia="en-GB"/>
              </w:rPr>
              <w:t>Or:</w:t>
            </w:r>
          </w:p>
          <w:p w14:paraId="792ADD07" w14:textId="613DBB2C" w:rsidR="000955A9" w:rsidRDefault="000955A9" w:rsidP="000955A9">
            <w:pPr>
              <w:tabs>
                <w:tab w:val="left" w:pos="600"/>
              </w:tabs>
              <w:spacing w:line="254" w:lineRule="exact"/>
              <w:jc w:val="left"/>
              <w:rPr>
                <w:szCs w:val="24"/>
                <w:lang w:val="en-US" w:eastAsia="en-GB"/>
              </w:rPr>
            </w:pPr>
            <w:r w:rsidRPr="000955A9">
              <w:rPr>
                <w:szCs w:val="24"/>
                <w:u w:val="single"/>
                <w:lang w:val="en-US" w:eastAsia="en-GB"/>
              </w:rPr>
              <w:tab/>
            </w:r>
            <w:r w:rsidRPr="000955A9">
              <w:rPr>
                <w:szCs w:val="24"/>
                <w:lang w:val="en-US" w:eastAsia="en-GB"/>
              </w:rPr>
              <w:t>A DAB of three Members</w:t>
            </w:r>
          </w:p>
          <w:p w14:paraId="18427EDF" w14:textId="77777777" w:rsidR="00157FEF" w:rsidRPr="000955A9" w:rsidRDefault="00157FEF" w:rsidP="000955A9">
            <w:pPr>
              <w:tabs>
                <w:tab w:val="left" w:pos="600"/>
              </w:tabs>
              <w:spacing w:line="254" w:lineRule="exact"/>
              <w:jc w:val="left"/>
              <w:rPr>
                <w:szCs w:val="24"/>
                <w:lang w:val="en-US" w:eastAsia="en-GB"/>
              </w:rPr>
            </w:pPr>
          </w:p>
          <w:p w14:paraId="7C6E4BDA" w14:textId="77777777" w:rsidR="000955A9" w:rsidRPr="000955A9" w:rsidRDefault="000955A9" w:rsidP="000955A9">
            <w:pPr>
              <w:spacing w:line="254" w:lineRule="exact"/>
              <w:rPr>
                <w:szCs w:val="24"/>
                <w:lang w:val="en-US" w:eastAsia="en-GB"/>
              </w:rPr>
            </w:pPr>
          </w:p>
        </w:tc>
      </w:tr>
      <w:tr w:rsidR="000955A9" w:rsidRPr="000955A9" w14:paraId="10D39DCA" w14:textId="77777777" w:rsidTr="005E3012">
        <w:trPr>
          <w:trHeight w:val="850"/>
        </w:trPr>
        <w:tc>
          <w:tcPr>
            <w:tcW w:w="3794" w:type="dxa"/>
          </w:tcPr>
          <w:p w14:paraId="55F92937" w14:textId="77777777" w:rsidR="000955A9" w:rsidRPr="000955A9" w:rsidRDefault="000955A9" w:rsidP="000955A9">
            <w:pPr>
              <w:tabs>
                <w:tab w:val="right" w:leader="dot" w:pos="3544"/>
              </w:tabs>
              <w:spacing w:line="254" w:lineRule="exact"/>
              <w:jc w:val="left"/>
              <w:rPr>
                <w:szCs w:val="24"/>
                <w:lang w:val="en-US" w:eastAsia="en-GB"/>
              </w:rPr>
            </w:pPr>
            <w:r w:rsidRPr="000955A9">
              <w:rPr>
                <w:szCs w:val="24"/>
                <w:lang w:val="en-US" w:eastAsia="en-GB"/>
              </w:rPr>
              <w:t>Appointment (if not agreed) to be made by</w:t>
            </w:r>
            <w:r w:rsidRPr="000955A9">
              <w:rPr>
                <w:szCs w:val="24"/>
                <w:lang w:val="en-US" w:eastAsia="en-GB"/>
              </w:rPr>
              <w:tab/>
            </w:r>
          </w:p>
          <w:p w14:paraId="52AF0F53" w14:textId="77777777" w:rsidR="000955A9" w:rsidRPr="000955A9" w:rsidRDefault="000955A9" w:rsidP="000955A9">
            <w:pPr>
              <w:tabs>
                <w:tab w:val="right" w:leader="dot" w:pos="3401"/>
              </w:tabs>
              <w:spacing w:line="254" w:lineRule="exact"/>
              <w:jc w:val="left"/>
              <w:rPr>
                <w:szCs w:val="24"/>
                <w:lang w:val="en-US" w:eastAsia="en-GB"/>
              </w:rPr>
            </w:pPr>
          </w:p>
        </w:tc>
        <w:tc>
          <w:tcPr>
            <w:tcW w:w="1418" w:type="dxa"/>
          </w:tcPr>
          <w:p w14:paraId="20EBD605"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20.3</w:t>
            </w:r>
            <w:r w:rsidRPr="000955A9">
              <w:rPr>
                <w:szCs w:val="24"/>
                <w:lang w:val="en-US" w:eastAsia="en-GB"/>
              </w:rPr>
              <w:tab/>
            </w:r>
          </w:p>
        </w:tc>
        <w:tc>
          <w:tcPr>
            <w:tcW w:w="3968" w:type="dxa"/>
          </w:tcPr>
          <w:p w14:paraId="127E42C1" w14:textId="77777777" w:rsidR="000955A9" w:rsidRPr="000955A9" w:rsidRDefault="000955A9" w:rsidP="000955A9">
            <w:pPr>
              <w:spacing w:line="254" w:lineRule="exact"/>
              <w:jc w:val="left"/>
              <w:rPr>
                <w:i/>
                <w:szCs w:val="24"/>
                <w:lang w:val="en-US" w:eastAsia="en-GB"/>
              </w:rPr>
            </w:pPr>
            <w:r w:rsidRPr="000955A9">
              <w:rPr>
                <w:szCs w:val="24"/>
                <w:lang w:val="en-US" w:eastAsia="en-GB"/>
              </w:rPr>
              <w:t>The President of FIDIC or a person appointed by the President</w:t>
            </w:r>
          </w:p>
        </w:tc>
      </w:tr>
      <w:tr w:rsidR="000955A9" w:rsidRPr="000955A9" w14:paraId="680CAC8E" w14:textId="77777777" w:rsidTr="005E3012">
        <w:trPr>
          <w:trHeight w:val="850"/>
        </w:trPr>
        <w:tc>
          <w:tcPr>
            <w:tcW w:w="3794" w:type="dxa"/>
          </w:tcPr>
          <w:p w14:paraId="2159004A" w14:textId="77777777" w:rsidR="000955A9" w:rsidRPr="000955A9" w:rsidRDefault="000955A9" w:rsidP="000955A9">
            <w:pPr>
              <w:tabs>
                <w:tab w:val="right" w:leader="dot" w:pos="3401"/>
              </w:tabs>
              <w:spacing w:line="254" w:lineRule="exact"/>
              <w:jc w:val="left"/>
              <w:rPr>
                <w:i/>
                <w:szCs w:val="24"/>
                <w:lang w:val="en-US" w:eastAsia="en-GB"/>
              </w:rPr>
            </w:pPr>
            <w:r w:rsidRPr="000955A9">
              <w:rPr>
                <w:i/>
                <w:szCs w:val="24"/>
                <w:lang w:val="en-US" w:eastAsia="en-GB"/>
              </w:rPr>
              <w:t>If there are Sections:</w:t>
            </w:r>
          </w:p>
          <w:p w14:paraId="6E6CC94F" w14:textId="77777777" w:rsidR="000955A9" w:rsidRPr="000955A9" w:rsidRDefault="000955A9" w:rsidP="000955A9">
            <w:pPr>
              <w:tabs>
                <w:tab w:val="right" w:leader="dot" w:pos="3401"/>
              </w:tabs>
              <w:spacing w:line="254" w:lineRule="exact"/>
              <w:ind w:left="142"/>
              <w:jc w:val="left"/>
              <w:rPr>
                <w:szCs w:val="24"/>
                <w:lang w:val="en-US" w:eastAsia="en-GB"/>
              </w:rPr>
            </w:pPr>
            <w:r w:rsidRPr="000955A9">
              <w:rPr>
                <w:szCs w:val="24"/>
                <w:lang w:val="en-US" w:eastAsia="en-GB"/>
              </w:rPr>
              <w:t>Definition of Sections:</w:t>
            </w:r>
          </w:p>
        </w:tc>
        <w:tc>
          <w:tcPr>
            <w:tcW w:w="1418" w:type="dxa"/>
          </w:tcPr>
          <w:p w14:paraId="5E73BEE7"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196F90A4" w14:textId="77777777" w:rsidR="000955A9" w:rsidRPr="000955A9" w:rsidRDefault="000955A9" w:rsidP="000955A9">
            <w:pPr>
              <w:spacing w:line="254" w:lineRule="exact"/>
              <w:rPr>
                <w:szCs w:val="24"/>
                <w:lang w:val="en-US" w:eastAsia="en-GB"/>
              </w:rPr>
            </w:pPr>
          </w:p>
        </w:tc>
      </w:tr>
    </w:tbl>
    <w:p w14:paraId="162819F9" w14:textId="0414E47D" w:rsidR="00754E3F" w:rsidRDefault="00754E3F"/>
    <w:p w14:paraId="4ACC7661" w14:textId="77777777" w:rsidR="00616EF2" w:rsidRPr="00B541D6" w:rsidRDefault="00616EF2" w:rsidP="00616EF2">
      <w:pPr>
        <w:rPr>
          <w:szCs w:val="24"/>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05"/>
        <w:gridCol w:w="3006"/>
      </w:tblGrid>
      <w:tr w:rsidR="00616EF2" w:rsidRPr="00B541D6" w14:paraId="74A7CA6A" w14:textId="77777777" w:rsidTr="00754E3F">
        <w:trPr>
          <w:jc w:val="center"/>
        </w:trPr>
        <w:tc>
          <w:tcPr>
            <w:tcW w:w="3056" w:type="dxa"/>
            <w:tcBorders>
              <w:top w:val="single" w:sz="4" w:space="0" w:color="auto"/>
              <w:bottom w:val="single" w:sz="4" w:space="0" w:color="auto"/>
            </w:tcBorders>
          </w:tcPr>
          <w:p w14:paraId="7B16E32C" w14:textId="77777777" w:rsidR="00616EF2" w:rsidRPr="00CB20FC" w:rsidRDefault="00616EF2" w:rsidP="00147C12">
            <w:pPr>
              <w:jc w:val="center"/>
              <w:rPr>
                <w:b/>
                <w:szCs w:val="24"/>
              </w:rPr>
            </w:pPr>
            <w:r w:rsidRPr="00CB20FC">
              <w:rPr>
                <w:b/>
                <w:szCs w:val="24"/>
              </w:rPr>
              <w:t>Description</w:t>
            </w:r>
          </w:p>
          <w:p w14:paraId="381605E5" w14:textId="77777777" w:rsidR="00616EF2" w:rsidRPr="00CB20FC" w:rsidRDefault="00616EF2" w:rsidP="00147C12">
            <w:pPr>
              <w:jc w:val="center"/>
              <w:rPr>
                <w:b/>
                <w:szCs w:val="24"/>
              </w:rPr>
            </w:pPr>
            <w:r w:rsidRPr="00CB20FC">
              <w:rPr>
                <w:b/>
                <w:szCs w:val="24"/>
              </w:rPr>
              <w:t>(Sub-Clause 1.1.5.6</w:t>
            </w:r>
          </w:p>
        </w:tc>
        <w:tc>
          <w:tcPr>
            <w:tcW w:w="3005" w:type="dxa"/>
            <w:tcBorders>
              <w:top w:val="single" w:sz="4" w:space="0" w:color="auto"/>
              <w:bottom w:val="single" w:sz="4" w:space="0" w:color="auto"/>
            </w:tcBorders>
          </w:tcPr>
          <w:p w14:paraId="3FED0639" w14:textId="77777777" w:rsidR="00616EF2" w:rsidRPr="00CB20FC" w:rsidRDefault="00616EF2" w:rsidP="00147C12">
            <w:pPr>
              <w:jc w:val="center"/>
              <w:rPr>
                <w:b/>
                <w:szCs w:val="24"/>
              </w:rPr>
            </w:pPr>
            <w:r w:rsidRPr="00CB20FC">
              <w:rPr>
                <w:b/>
                <w:szCs w:val="24"/>
              </w:rPr>
              <w:t>Time for Completion</w:t>
            </w:r>
          </w:p>
          <w:p w14:paraId="03147EFE" w14:textId="77777777" w:rsidR="00616EF2" w:rsidRPr="00CB20FC" w:rsidRDefault="00616EF2" w:rsidP="00147C12">
            <w:pPr>
              <w:jc w:val="center"/>
              <w:rPr>
                <w:b/>
                <w:szCs w:val="24"/>
              </w:rPr>
            </w:pPr>
            <w:r w:rsidRPr="00CB20FC">
              <w:rPr>
                <w:b/>
                <w:szCs w:val="24"/>
              </w:rPr>
              <w:t xml:space="preserve">(Sub-Clause 1.1.3.3) </w:t>
            </w:r>
          </w:p>
        </w:tc>
        <w:tc>
          <w:tcPr>
            <w:tcW w:w="3006" w:type="dxa"/>
            <w:tcBorders>
              <w:top w:val="single" w:sz="4" w:space="0" w:color="auto"/>
              <w:bottom w:val="single" w:sz="4" w:space="0" w:color="auto"/>
            </w:tcBorders>
          </w:tcPr>
          <w:p w14:paraId="44589849" w14:textId="77777777" w:rsidR="00616EF2" w:rsidRPr="00CB20FC" w:rsidRDefault="00616EF2" w:rsidP="00147C12">
            <w:pPr>
              <w:jc w:val="center"/>
              <w:rPr>
                <w:b/>
                <w:szCs w:val="24"/>
              </w:rPr>
            </w:pPr>
            <w:r w:rsidRPr="00CB20FC">
              <w:rPr>
                <w:b/>
                <w:szCs w:val="24"/>
              </w:rPr>
              <w:t>Delay Damages</w:t>
            </w:r>
          </w:p>
          <w:p w14:paraId="15D70356" w14:textId="77777777" w:rsidR="00616EF2" w:rsidRPr="00CB20FC" w:rsidRDefault="00616EF2" w:rsidP="00147C12">
            <w:pPr>
              <w:jc w:val="center"/>
              <w:rPr>
                <w:b/>
                <w:szCs w:val="24"/>
              </w:rPr>
            </w:pPr>
            <w:r w:rsidRPr="00CB20FC">
              <w:rPr>
                <w:b/>
                <w:szCs w:val="24"/>
              </w:rPr>
              <w:t>(Sub-Clause 8.7)</w:t>
            </w:r>
          </w:p>
        </w:tc>
      </w:tr>
      <w:tr w:rsidR="00616EF2" w:rsidRPr="00B541D6" w14:paraId="3382347D" w14:textId="77777777" w:rsidTr="00754E3F">
        <w:trPr>
          <w:jc w:val="center"/>
        </w:trPr>
        <w:tc>
          <w:tcPr>
            <w:tcW w:w="3056" w:type="dxa"/>
            <w:tcBorders>
              <w:top w:val="single" w:sz="4" w:space="0" w:color="auto"/>
              <w:bottom w:val="single" w:sz="4" w:space="0" w:color="auto"/>
            </w:tcBorders>
          </w:tcPr>
          <w:p w14:paraId="640D2BFB" w14:textId="77777777" w:rsidR="00616EF2" w:rsidRPr="00B541D6" w:rsidRDefault="00616EF2" w:rsidP="00147C12">
            <w:pPr>
              <w:tabs>
                <w:tab w:val="right" w:leader="underscore" w:pos="2840"/>
              </w:tabs>
              <w:spacing w:line="254" w:lineRule="exact"/>
              <w:rPr>
                <w:szCs w:val="24"/>
              </w:rPr>
            </w:pPr>
            <w:r w:rsidRPr="00B541D6">
              <w:rPr>
                <w:szCs w:val="24"/>
              </w:rPr>
              <w:tab/>
            </w:r>
          </w:p>
          <w:p w14:paraId="685D368A" w14:textId="77777777" w:rsidR="00616EF2" w:rsidRPr="00B541D6" w:rsidRDefault="00616EF2" w:rsidP="00147C12">
            <w:pPr>
              <w:tabs>
                <w:tab w:val="right" w:leader="underscore" w:pos="2840"/>
              </w:tabs>
              <w:spacing w:line="254" w:lineRule="exact"/>
              <w:rPr>
                <w:szCs w:val="24"/>
              </w:rPr>
            </w:pPr>
            <w:r w:rsidRPr="00B541D6">
              <w:rPr>
                <w:szCs w:val="24"/>
              </w:rPr>
              <w:tab/>
            </w:r>
          </w:p>
          <w:p w14:paraId="5B023DB9" w14:textId="77777777" w:rsidR="00616EF2" w:rsidRPr="00B541D6" w:rsidRDefault="00616EF2" w:rsidP="00147C12">
            <w:pPr>
              <w:tabs>
                <w:tab w:val="right" w:leader="underscore" w:pos="2840"/>
              </w:tabs>
              <w:spacing w:line="254" w:lineRule="exact"/>
              <w:rPr>
                <w:szCs w:val="24"/>
              </w:rPr>
            </w:pPr>
            <w:r w:rsidRPr="00B541D6">
              <w:rPr>
                <w:szCs w:val="24"/>
              </w:rPr>
              <w:tab/>
            </w:r>
          </w:p>
          <w:p w14:paraId="0006CA23" w14:textId="77777777" w:rsidR="00616EF2" w:rsidRPr="00B541D6" w:rsidRDefault="00616EF2" w:rsidP="00147C12">
            <w:pPr>
              <w:tabs>
                <w:tab w:val="right" w:leader="underscore" w:pos="2840"/>
              </w:tabs>
              <w:spacing w:line="254" w:lineRule="exact"/>
              <w:rPr>
                <w:szCs w:val="24"/>
              </w:rPr>
            </w:pPr>
            <w:r w:rsidRPr="00B541D6">
              <w:rPr>
                <w:szCs w:val="24"/>
              </w:rPr>
              <w:tab/>
            </w:r>
          </w:p>
          <w:p w14:paraId="1F8551B8" w14:textId="77777777" w:rsidR="00616EF2" w:rsidRPr="00B541D6" w:rsidRDefault="00616EF2" w:rsidP="00147C12">
            <w:pPr>
              <w:spacing w:line="254" w:lineRule="exact"/>
              <w:rPr>
                <w:szCs w:val="24"/>
              </w:rPr>
            </w:pPr>
          </w:p>
        </w:tc>
        <w:tc>
          <w:tcPr>
            <w:tcW w:w="3005" w:type="dxa"/>
            <w:tcBorders>
              <w:top w:val="single" w:sz="4" w:space="0" w:color="auto"/>
              <w:bottom w:val="single" w:sz="4" w:space="0" w:color="auto"/>
            </w:tcBorders>
          </w:tcPr>
          <w:p w14:paraId="589CD1BE" w14:textId="77777777" w:rsidR="00616EF2" w:rsidRPr="00B541D6" w:rsidRDefault="00616EF2" w:rsidP="00147C12">
            <w:pPr>
              <w:tabs>
                <w:tab w:val="right" w:leader="underscore" w:pos="2789"/>
              </w:tabs>
              <w:spacing w:line="254" w:lineRule="exact"/>
              <w:rPr>
                <w:szCs w:val="24"/>
              </w:rPr>
            </w:pPr>
            <w:r w:rsidRPr="00B541D6">
              <w:rPr>
                <w:szCs w:val="24"/>
              </w:rPr>
              <w:tab/>
            </w:r>
          </w:p>
          <w:p w14:paraId="13273B98" w14:textId="77777777" w:rsidR="00616EF2" w:rsidRPr="00B541D6" w:rsidRDefault="00616EF2" w:rsidP="00147C12">
            <w:pPr>
              <w:tabs>
                <w:tab w:val="right" w:leader="underscore" w:pos="2789"/>
              </w:tabs>
              <w:spacing w:line="254" w:lineRule="exact"/>
              <w:rPr>
                <w:szCs w:val="24"/>
              </w:rPr>
            </w:pPr>
            <w:r w:rsidRPr="00B541D6">
              <w:rPr>
                <w:szCs w:val="24"/>
              </w:rPr>
              <w:tab/>
            </w:r>
          </w:p>
          <w:p w14:paraId="6325FA54" w14:textId="77777777" w:rsidR="00616EF2" w:rsidRPr="00B541D6" w:rsidRDefault="00616EF2" w:rsidP="00147C12">
            <w:pPr>
              <w:tabs>
                <w:tab w:val="right" w:leader="underscore" w:pos="2789"/>
              </w:tabs>
              <w:spacing w:line="254" w:lineRule="exact"/>
              <w:rPr>
                <w:szCs w:val="24"/>
              </w:rPr>
            </w:pPr>
            <w:r w:rsidRPr="00B541D6">
              <w:rPr>
                <w:szCs w:val="24"/>
              </w:rPr>
              <w:tab/>
            </w:r>
          </w:p>
          <w:p w14:paraId="430146A0" w14:textId="77777777" w:rsidR="00616EF2" w:rsidRPr="00B541D6" w:rsidRDefault="00616EF2" w:rsidP="00147C12">
            <w:pPr>
              <w:tabs>
                <w:tab w:val="right" w:leader="underscore" w:pos="2789"/>
              </w:tabs>
              <w:spacing w:line="254" w:lineRule="exact"/>
              <w:rPr>
                <w:szCs w:val="24"/>
              </w:rPr>
            </w:pPr>
            <w:r w:rsidRPr="00B541D6">
              <w:rPr>
                <w:szCs w:val="24"/>
              </w:rPr>
              <w:tab/>
            </w:r>
          </w:p>
          <w:p w14:paraId="22FF475C" w14:textId="77777777" w:rsidR="00616EF2" w:rsidRPr="00B541D6" w:rsidRDefault="00616EF2" w:rsidP="00147C12">
            <w:pPr>
              <w:spacing w:line="254" w:lineRule="exact"/>
              <w:rPr>
                <w:szCs w:val="24"/>
              </w:rPr>
            </w:pPr>
          </w:p>
        </w:tc>
        <w:tc>
          <w:tcPr>
            <w:tcW w:w="3006" w:type="dxa"/>
            <w:tcBorders>
              <w:top w:val="single" w:sz="4" w:space="0" w:color="auto"/>
              <w:bottom w:val="single" w:sz="4" w:space="0" w:color="auto"/>
            </w:tcBorders>
          </w:tcPr>
          <w:p w14:paraId="36616917" w14:textId="77777777" w:rsidR="00616EF2" w:rsidRPr="00B541D6" w:rsidRDefault="00616EF2" w:rsidP="00147C12">
            <w:pPr>
              <w:tabs>
                <w:tab w:val="right" w:leader="underscore" w:pos="2790"/>
              </w:tabs>
              <w:spacing w:line="254" w:lineRule="exact"/>
              <w:rPr>
                <w:szCs w:val="24"/>
              </w:rPr>
            </w:pPr>
            <w:r w:rsidRPr="00B541D6">
              <w:rPr>
                <w:szCs w:val="24"/>
              </w:rPr>
              <w:tab/>
            </w:r>
          </w:p>
          <w:p w14:paraId="52097AEF" w14:textId="77777777" w:rsidR="00616EF2" w:rsidRPr="00B541D6" w:rsidRDefault="00616EF2" w:rsidP="00147C12">
            <w:pPr>
              <w:tabs>
                <w:tab w:val="right" w:leader="underscore" w:pos="2790"/>
              </w:tabs>
              <w:spacing w:line="254" w:lineRule="exact"/>
              <w:rPr>
                <w:szCs w:val="24"/>
              </w:rPr>
            </w:pPr>
            <w:r w:rsidRPr="00B541D6">
              <w:rPr>
                <w:szCs w:val="24"/>
              </w:rPr>
              <w:tab/>
            </w:r>
          </w:p>
          <w:p w14:paraId="50BE0C06" w14:textId="77777777" w:rsidR="00616EF2" w:rsidRPr="00B541D6" w:rsidRDefault="00616EF2" w:rsidP="00147C12">
            <w:pPr>
              <w:tabs>
                <w:tab w:val="right" w:leader="underscore" w:pos="2790"/>
              </w:tabs>
              <w:spacing w:line="254" w:lineRule="exact"/>
              <w:rPr>
                <w:szCs w:val="24"/>
              </w:rPr>
            </w:pPr>
            <w:r w:rsidRPr="00B541D6">
              <w:rPr>
                <w:szCs w:val="24"/>
              </w:rPr>
              <w:tab/>
            </w:r>
          </w:p>
          <w:p w14:paraId="25E01CEB" w14:textId="77777777" w:rsidR="00616EF2" w:rsidRPr="00B541D6" w:rsidRDefault="00616EF2" w:rsidP="00147C12">
            <w:pPr>
              <w:tabs>
                <w:tab w:val="right" w:leader="underscore" w:pos="2790"/>
              </w:tabs>
              <w:spacing w:line="254" w:lineRule="exact"/>
              <w:rPr>
                <w:szCs w:val="24"/>
              </w:rPr>
            </w:pPr>
            <w:r w:rsidRPr="00B541D6">
              <w:rPr>
                <w:szCs w:val="24"/>
              </w:rPr>
              <w:tab/>
            </w:r>
          </w:p>
          <w:p w14:paraId="21C23BF0" w14:textId="77777777" w:rsidR="00616EF2" w:rsidRPr="00B541D6" w:rsidRDefault="00616EF2" w:rsidP="00147C12">
            <w:pPr>
              <w:spacing w:line="254" w:lineRule="exact"/>
              <w:rPr>
                <w:szCs w:val="24"/>
              </w:rPr>
            </w:pPr>
          </w:p>
        </w:tc>
      </w:tr>
      <w:tr w:rsidR="00754E3F" w:rsidRPr="00B541D6" w14:paraId="7D6A3338" w14:textId="77777777" w:rsidTr="00754E3F">
        <w:trPr>
          <w:jc w:val="center"/>
        </w:trPr>
        <w:tc>
          <w:tcPr>
            <w:tcW w:w="9067" w:type="dxa"/>
            <w:gridSpan w:val="3"/>
            <w:tcBorders>
              <w:top w:val="single" w:sz="4" w:space="0" w:color="auto"/>
              <w:bottom w:val="nil"/>
            </w:tcBorders>
          </w:tcPr>
          <w:p w14:paraId="14026CFD" w14:textId="77777777" w:rsidR="00754E3F" w:rsidRDefault="00754E3F" w:rsidP="00754E3F">
            <w:pPr>
              <w:tabs>
                <w:tab w:val="right" w:leader="dot" w:pos="4003"/>
              </w:tabs>
              <w:spacing w:line="254" w:lineRule="exact"/>
              <w:rPr>
                <w:szCs w:val="24"/>
              </w:rPr>
            </w:pPr>
          </w:p>
          <w:p w14:paraId="0770DA6F" w14:textId="77777777" w:rsidR="00754E3F" w:rsidRDefault="00754E3F" w:rsidP="00754E3F">
            <w:pPr>
              <w:tabs>
                <w:tab w:val="right" w:leader="underscore" w:pos="2790"/>
              </w:tabs>
              <w:spacing w:line="254" w:lineRule="exact"/>
              <w:rPr>
                <w:szCs w:val="24"/>
              </w:rPr>
            </w:pPr>
            <w:r>
              <w:rPr>
                <w:szCs w:val="24"/>
              </w:rPr>
              <w:t>Initials of signatory of Tender: _____________</w:t>
            </w:r>
          </w:p>
          <w:p w14:paraId="0481AA2D" w14:textId="0F789A63" w:rsidR="00754E3F" w:rsidRPr="00B541D6" w:rsidRDefault="00754E3F" w:rsidP="00754E3F">
            <w:pPr>
              <w:tabs>
                <w:tab w:val="right" w:leader="underscore" w:pos="2790"/>
              </w:tabs>
              <w:spacing w:line="254" w:lineRule="exact"/>
              <w:rPr>
                <w:szCs w:val="24"/>
              </w:rPr>
            </w:pPr>
          </w:p>
        </w:tc>
      </w:tr>
    </w:tbl>
    <w:p w14:paraId="25247222" w14:textId="77777777" w:rsidR="00616EF2" w:rsidRPr="00B541D6" w:rsidRDefault="00616EF2" w:rsidP="00616EF2">
      <w:pPr>
        <w:spacing w:line="254" w:lineRule="exact"/>
        <w:rPr>
          <w:szCs w:val="24"/>
        </w:rPr>
      </w:pPr>
    </w:p>
    <w:p w14:paraId="023B4A36" w14:textId="427271FE" w:rsidR="00616EF2" w:rsidRPr="00754E3F" w:rsidRDefault="00616EF2" w:rsidP="00616EF2">
      <w:pPr>
        <w:spacing w:line="254" w:lineRule="exact"/>
        <w:rPr>
          <w:b/>
          <w:i/>
          <w:szCs w:val="24"/>
        </w:rPr>
      </w:pPr>
      <w:r w:rsidRPr="00754E3F">
        <w:rPr>
          <w:b/>
          <w:i/>
          <w:color w:val="2F5496" w:themeColor="accent5" w:themeShade="BF"/>
          <w:szCs w:val="24"/>
        </w:rPr>
        <w:t>[</w:t>
      </w:r>
      <w:r w:rsidR="00583017">
        <w:rPr>
          <w:b/>
          <w:i/>
          <w:color w:val="2F5496" w:themeColor="accent5" w:themeShade="BF"/>
          <w:szCs w:val="24"/>
        </w:rPr>
        <w:t xml:space="preserve">Note to </w:t>
      </w:r>
      <w:r w:rsidR="00776074">
        <w:rPr>
          <w:b/>
          <w:i/>
          <w:color w:val="2F5496" w:themeColor="accent5" w:themeShade="BF"/>
          <w:szCs w:val="24"/>
        </w:rPr>
        <w:t xml:space="preserve">the </w:t>
      </w:r>
      <w:r w:rsidR="00E1561D">
        <w:rPr>
          <w:b/>
          <w:i/>
          <w:color w:val="2F5496" w:themeColor="accent5" w:themeShade="BF"/>
          <w:szCs w:val="24"/>
        </w:rPr>
        <w:t>Employer: I</w:t>
      </w:r>
      <w:r w:rsidRPr="00754E3F">
        <w:rPr>
          <w:b/>
          <w:i/>
          <w:color w:val="2F5496" w:themeColor="accent5" w:themeShade="BF"/>
          <w:szCs w:val="24"/>
        </w:rPr>
        <w:t>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p>
    <w:p w14:paraId="6156AF70" w14:textId="77777777" w:rsidR="00616EF2" w:rsidRDefault="00616EF2" w:rsidP="00BE0D8A">
      <w:pPr>
        <w:jc w:val="center"/>
        <w:rPr>
          <w:b/>
          <w:sz w:val="28"/>
          <w:szCs w:val="28"/>
        </w:rPr>
      </w:pPr>
    </w:p>
    <w:p w14:paraId="7B7D5E0E" w14:textId="79933A2D" w:rsidR="00616EF2" w:rsidRDefault="00616EF2" w:rsidP="00BE0D8A">
      <w:pPr>
        <w:jc w:val="center"/>
        <w:rPr>
          <w:b/>
          <w:sz w:val="28"/>
          <w:szCs w:val="28"/>
        </w:rPr>
      </w:pPr>
    </w:p>
    <w:p w14:paraId="202BD0DA" w14:textId="20930C77" w:rsidR="00616EF2" w:rsidRDefault="00616EF2" w:rsidP="00BE0D8A">
      <w:pPr>
        <w:jc w:val="center"/>
        <w:rPr>
          <w:b/>
          <w:sz w:val="28"/>
          <w:szCs w:val="28"/>
        </w:rPr>
      </w:pPr>
    </w:p>
    <w:p w14:paraId="4451E887" w14:textId="05DB3E56" w:rsidR="00616EF2" w:rsidRDefault="00616EF2" w:rsidP="00BE0D8A">
      <w:pPr>
        <w:jc w:val="center"/>
        <w:rPr>
          <w:b/>
          <w:sz w:val="28"/>
          <w:szCs w:val="28"/>
        </w:rPr>
      </w:pPr>
    </w:p>
    <w:p w14:paraId="46F31A05" w14:textId="7C4943F7" w:rsidR="00616EF2" w:rsidRDefault="00616EF2" w:rsidP="00BE0D8A">
      <w:pPr>
        <w:jc w:val="center"/>
        <w:rPr>
          <w:b/>
          <w:sz w:val="28"/>
          <w:szCs w:val="28"/>
        </w:rPr>
      </w:pPr>
    </w:p>
    <w:p w14:paraId="21C15F81" w14:textId="33BA8A63" w:rsidR="00616EF2" w:rsidRDefault="00616EF2" w:rsidP="00BE0D8A">
      <w:pPr>
        <w:jc w:val="center"/>
        <w:rPr>
          <w:b/>
          <w:sz w:val="28"/>
          <w:szCs w:val="28"/>
        </w:rPr>
      </w:pPr>
    </w:p>
    <w:p w14:paraId="165BD328" w14:textId="5E676685" w:rsidR="00616EF2" w:rsidRDefault="00616EF2" w:rsidP="00BE0D8A">
      <w:pPr>
        <w:jc w:val="center"/>
        <w:rPr>
          <w:b/>
          <w:sz w:val="28"/>
          <w:szCs w:val="28"/>
        </w:rPr>
      </w:pPr>
    </w:p>
    <w:p w14:paraId="3FD4F4F4" w14:textId="03CBED9B" w:rsidR="00616EF2" w:rsidRDefault="00616EF2" w:rsidP="00BE0D8A">
      <w:pPr>
        <w:jc w:val="center"/>
        <w:rPr>
          <w:b/>
          <w:sz w:val="28"/>
          <w:szCs w:val="28"/>
        </w:rPr>
      </w:pPr>
    </w:p>
    <w:p w14:paraId="4166FEC4" w14:textId="35F86BB9" w:rsidR="00616EF2" w:rsidRDefault="00616EF2" w:rsidP="00BE0D8A">
      <w:pPr>
        <w:jc w:val="center"/>
        <w:rPr>
          <w:b/>
          <w:sz w:val="28"/>
          <w:szCs w:val="28"/>
        </w:rPr>
      </w:pPr>
    </w:p>
    <w:p w14:paraId="164968D5" w14:textId="0C9AE610" w:rsidR="00616EF2" w:rsidRDefault="00616EF2" w:rsidP="00BE0D8A">
      <w:pPr>
        <w:jc w:val="center"/>
        <w:rPr>
          <w:b/>
          <w:sz w:val="28"/>
          <w:szCs w:val="28"/>
        </w:rPr>
      </w:pPr>
    </w:p>
    <w:p w14:paraId="22120EA3" w14:textId="04E3DB4B" w:rsidR="00616EF2" w:rsidRDefault="00616EF2" w:rsidP="00BE0D8A">
      <w:pPr>
        <w:jc w:val="center"/>
        <w:rPr>
          <w:b/>
          <w:sz w:val="28"/>
          <w:szCs w:val="28"/>
        </w:rPr>
      </w:pPr>
    </w:p>
    <w:p w14:paraId="6FF071A8" w14:textId="77777777" w:rsidR="00754E3F" w:rsidRDefault="00754E3F">
      <w:pPr>
        <w:jc w:val="left"/>
        <w:rPr>
          <w:b/>
          <w:sz w:val="28"/>
          <w:szCs w:val="28"/>
        </w:rPr>
      </w:pPr>
      <w:r>
        <w:rPr>
          <w:b/>
          <w:sz w:val="28"/>
          <w:szCs w:val="28"/>
        </w:rPr>
        <w:br w:type="page"/>
      </w:r>
    </w:p>
    <w:p w14:paraId="34607ADB" w14:textId="67A9961B" w:rsidR="00616EF2" w:rsidRDefault="00492F27" w:rsidP="00BE0D8A">
      <w:pPr>
        <w:jc w:val="center"/>
        <w:rPr>
          <w:b/>
          <w:sz w:val="28"/>
          <w:szCs w:val="28"/>
        </w:rPr>
      </w:pPr>
      <w:r>
        <w:rPr>
          <w:b/>
          <w:sz w:val="28"/>
          <w:szCs w:val="28"/>
        </w:rPr>
        <w:t>ANNEX</w:t>
      </w:r>
    </w:p>
    <w:p w14:paraId="25192CE3" w14:textId="77777777" w:rsidR="00616EF2" w:rsidRDefault="00616EF2" w:rsidP="00BE0D8A">
      <w:pPr>
        <w:jc w:val="center"/>
        <w:rPr>
          <w:b/>
          <w:sz w:val="28"/>
          <w:szCs w:val="28"/>
        </w:rPr>
      </w:pPr>
    </w:p>
    <w:bookmarkEnd w:id="470"/>
    <w:bookmarkEnd w:id="471"/>
    <w:p w14:paraId="67BB562F" w14:textId="2F3EDDFF" w:rsidR="004D127F" w:rsidRPr="000101FE" w:rsidRDefault="00492F27" w:rsidP="005D625D">
      <w:pPr>
        <w:jc w:val="center"/>
        <w:rPr>
          <w:b/>
          <w:sz w:val="28"/>
          <w:szCs w:val="28"/>
        </w:rPr>
      </w:pPr>
      <w:r>
        <w:rPr>
          <w:b/>
          <w:sz w:val="28"/>
          <w:szCs w:val="28"/>
        </w:rPr>
        <w:t>Tables</w:t>
      </w:r>
      <w:r w:rsidRPr="000101FE">
        <w:rPr>
          <w:b/>
          <w:sz w:val="28"/>
          <w:szCs w:val="28"/>
        </w:rPr>
        <w:t xml:space="preserve"> </w:t>
      </w:r>
      <w:r w:rsidR="004D127F" w:rsidRPr="000101FE">
        <w:rPr>
          <w:b/>
          <w:sz w:val="28"/>
          <w:szCs w:val="28"/>
        </w:rPr>
        <w:t>of Adjustment Data</w:t>
      </w:r>
    </w:p>
    <w:p w14:paraId="18E63CC4" w14:textId="1109FEE8" w:rsidR="004D127F" w:rsidRPr="0058342B" w:rsidRDefault="004D127F" w:rsidP="0058342B">
      <w:pPr>
        <w:jc w:val="center"/>
        <w:rPr>
          <w:b/>
        </w:rPr>
      </w:pPr>
      <w:r w:rsidRPr="0058342B">
        <w:rPr>
          <w:b/>
        </w:rPr>
        <w:t>(</w:t>
      </w:r>
      <w:r w:rsidR="00847174" w:rsidRPr="0058342B">
        <w:rPr>
          <w:b/>
        </w:rPr>
        <w:t>To</w:t>
      </w:r>
      <w:r w:rsidRPr="0058342B">
        <w:rPr>
          <w:b/>
        </w:rPr>
        <w:t xml:space="preserve"> be used only for adjustable price contracts)</w:t>
      </w:r>
    </w:p>
    <w:p w14:paraId="53B5F010" w14:textId="77777777" w:rsidR="004D127F" w:rsidRPr="00317FFB" w:rsidRDefault="004D127F" w:rsidP="004D127F">
      <w:pPr>
        <w:jc w:val="left"/>
        <w:rPr>
          <w:szCs w:val="24"/>
        </w:rPr>
      </w:pPr>
    </w:p>
    <w:p w14:paraId="05C76CE2" w14:textId="543DC30B" w:rsidR="004D127F" w:rsidRPr="00A67357" w:rsidRDefault="004D127F" w:rsidP="004D127F">
      <w:pPr>
        <w:rPr>
          <w:szCs w:val="24"/>
        </w:rPr>
      </w:pPr>
      <w:r w:rsidRPr="00A67357">
        <w:rPr>
          <w:szCs w:val="24"/>
        </w:rPr>
        <w:t>[In Tables A</w:t>
      </w:r>
      <w:r w:rsidR="00492F27" w:rsidRPr="00A67357">
        <w:rPr>
          <w:szCs w:val="24"/>
        </w:rPr>
        <w:t xml:space="preserve"> and </w:t>
      </w:r>
      <w:r w:rsidRPr="00A67357">
        <w:rPr>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A67357">
        <w:rPr>
          <w:szCs w:val="24"/>
        </w:rPr>
        <w:t>e different works involved.]</w:t>
      </w:r>
    </w:p>
    <w:p w14:paraId="4EA8D020" w14:textId="52296605" w:rsidR="004D127F" w:rsidRPr="00317FFB" w:rsidRDefault="009A2229" w:rsidP="00833E07">
      <w:pPr>
        <w:pStyle w:val="Style3"/>
        <w:tabs>
          <w:tab w:val="center" w:pos="4680"/>
          <w:tab w:val="left" w:pos="7254"/>
        </w:tabs>
        <w:jc w:val="left"/>
      </w:pPr>
      <w:bookmarkStart w:id="472" w:name="_Toc38284082"/>
      <w:r>
        <w:tab/>
      </w:r>
      <w:r w:rsidR="004D127F" w:rsidRPr="00317FFB">
        <w:t>Table A.  Local Currency</w:t>
      </w:r>
      <w:bookmarkEnd w:id="472"/>
      <w:r>
        <w:tab/>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317FFB" w14:paraId="4738AA5B" w14:textId="77777777" w:rsidTr="00061578">
        <w:trPr>
          <w:cantSplit/>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77777777" w:rsidR="004D127F" w:rsidRPr="00317FFB" w:rsidRDefault="004D127F" w:rsidP="00061578">
            <w:pPr>
              <w:suppressAutoHyphens/>
              <w:jc w:val="left"/>
              <w:rPr>
                <w:b/>
                <w:bCs/>
                <w:iCs/>
              </w:rPr>
            </w:pPr>
            <w:r w:rsidRPr="00317FFB">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77777777" w:rsidR="004D127F" w:rsidRPr="00317FFB" w:rsidRDefault="004D127F" w:rsidP="00061578">
            <w:pPr>
              <w:suppressAutoHyphens/>
              <w:jc w:val="center"/>
              <w:rPr>
                <w:b/>
                <w:bCs/>
                <w:iCs/>
              </w:rPr>
            </w:pPr>
            <w:r w:rsidRPr="00317FFB">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77777777" w:rsidR="004D127F" w:rsidRPr="00317FFB" w:rsidRDefault="004D127F" w:rsidP="00061578">
            <w:pPr>
              <w:suppressAutoHyphens/>
              <w:jc w:val="center"/>
              <w:rPr>
                <w:b/>
                <w:bCs/>
                <w:iCs/>
              </w:rPr>
            </w:pPr>
            <w:r w:rsidRPr="00317FFB">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7777777" w:rsidR="004D127F" w:rsidRPr="00317FFB" w:rsidRDefault="004D127F" w:rsidP="00061578">
            <w:pPr>
              <w:suppressAutoHyphens/>
              <w:jc w:val="center"/>
              <w:rPr>
                <w:b/>
                <w:bCs/>
                <w:iCs/>
              </w:rPr>
            </w:pPr>
            <w:r w:rsidRPr="00317FFB">
              <w:rPr>
                <w:b/>
                <w:bCs/>
                <w:iCs/>
              </w:rPr>
              <w:t>Base value</w:t>
            </w:r>
          </w:p>
          <w:p w14:paraId="12C7D9D8" w14:textId="77777777" w:rsidR="004D127F" w:rsidRPr="00317FFB" w:rsidRDefault="004D127F" w:rsidP="00061578">
            <w:pPr>
              <w:suppressAutoHyphens/>
              <w:jc w:val="center"/>
              <w:rPr>
                <w:b/>
                <w:bCs/>
                <w:iCs/>
              </w:rPr>
            </w:pPr>
            <w:r w:rsidRPr="00317FFB">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317FFB" w:rsidRDefault="004D127F" w:rsidP="00061578">
            <w:pPr>
              <w:suppressAutoHyphens/>
              <w:jc w:val="center"/>
              <w:rPr>
                <w:b/>
                <w:bCs/>
                <w:iCs/>
              </w:rPr>
            </w:pPr>
            <w:r w:rsidRPr="00317FFB">
              <w:rPr>
                <w:b/>
                <w:bCs/>
                <w:iCs/>
              </w:rPr>
              <w:t>Bidder’s</w:t>
            </w:r>
          </w:p>
          <w:p w14:paraId="5B4EB96F" w14:textId="77777777" w:rsidR="004D127F" w:rsidRPr="00317FFB" w:rsidRDefault="004D127F" w:rsidP="00061578">
            <w:pPr>
              <w:suppressAutoHyphens/>
              <w:jc w:val="center"/>
              <w:rPr>
                <w:b/>
                <w:bCs/>
                <w:iCs/>
              </w:rPr>
            </w:pPr>
            <w:r w:rsidRPr="00317FFB">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317FFB" w:rsidRDefault="004D127F" w:rsidP="00061578">
            <w:pPr>
              <w:suppressAutoHyphens/>
              <w:jc w:val="center"/>
              <w:rPr>
                <w:b/>
                <w:bCs/>
                <w:iCs/>
              </w:rPr>
            </w:pPr>
            <w:r w:rsidRPr="00317FFB">
              <w:rPr>
                <w:b/>
                <w:bCs/>
                <w:iCs/>
              </w:rPr>
              <w:t>Bidder’s</w:t>
            </w:r>
          </w:p>
          <w:p w14:paraId="2B603C5C" w14:textId="77777777" w:rsidR="004D127F" w:rsidRPr="00317FFB" w:rsidRDefault="004D127F" w:rsidP="00061578">
            <w:pPr>
              <w:suppressAutoHyphens/>
              <w:jc w:val="center"/>
              <w:rPr>
                <w:b/>
                <w:bCs/>
                <w:iCs/>
              </w:rPr>
            </w:pPr>
            <w:r w:rsidRPr="00317FFB">
              <w:rPr>
                <w:b/>
                <w:bCs/>
                <w:iCs/>
              </w:rPr>
              <w:t>proposed</w:t>
            </w:r>
          </w:p>
          <w:p w14:paraId="25F871F6" w14:textId="77777777" w:rsidR="004D127F" w:rsidRPr="00317FFB" w:rsidRDefault="004D127F" w:rsidP="00061578">
            <w:pPr>
              <w:suppressAutoHyphens/>
              <w:jc w:val="center"/>
              <w:rPr>
                <w:b/>
                <w:bCs/>
                <w:iCs/>
              </w:rPr>
            </w:pPr>
            <w:r w:rsidRPr="00317FFB">
              <w:rPr>
                <w:b/>
                <w:bCs/>
                <w:iCs/>
              </w:rPr>
              <w:t>weighting</w:t>
            </w:r>
          </w:p>
        </w:tc>
      </w:tr>
      <w:tr w:rsidR="004D127F" w:rsidRPr="00317FFB" w14:paraId="24526439" w14:textId="77777777" w:rsidTr="00061578">
        <w:trPr>
          <w:cantSplit/>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317FFB"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317FFB" w:rsidRDefault="00BB379F" w:rsidP="00061578">
            <w:pPr>
              <w:pStyle w:val="TOAHeading"/>
              <w:tabs>
                <w:tab w:val="clear" w:pos="9000"/>
                <w:tab w:val="clear" w:pos="9360"/>
              </w:tabs>
              <w:spacing w:before="60" w:after="60"/>
            </w:pPr>
            <w:r>
              <w:t>Non-</w:t>
            </w:r>
            <w:r w:rsidR="004D127F" w:rsidRPr="00317FFB">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317FFB" w:rsidRDefault="004D127F" w:rsidP="00061578">
            <w:pPr>
              <w:suppressAutoHyphens/>
              <w:spacing w:before="60" w:after="60"/>
              <w:jc w:val="center"/>
              <w:rPr>
                <w:sz w:val="18"/>
              </w:rPr>
            </w:pPr>
            <w:r w:rsidRPr="00317FFB">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317FFB" w:rsidRDefault="004D127F" w:rsidP="00061578">
            <w:pPr>
              <w:suppressAutoHyphens/>
              <w:spacing w:before="60" w:after="60"/>
              <w:jc w:val="center"/>
              <w:rPr>
                <w:sz w:val="18"/>
              </w:rPr>
            </w:pPr>
            <w:r w:rsidRPr="00317FFB">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317FFB" w:rsidRDefault="004D127F" w:rsidP="00061578">
            <w:pPr>
              <w:suppressAutoHyphens/>
              <w:spacing w:before="60" w:after="60"/>
              <w:jc w:val="center"/>
              <w:rPr>
                <w:sz w:val="18"/>
              </w:rPr>
            </w:pPr>
            <w:r w:rsidRPr="00317FFB">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317FFB" w:rsidRDefault="004D127F" w:rsidP="00061578">
            <w:pPr>
              <w:tabs>
                <w:tab w:val="left" w:pos="1055"/>
              </w:tabs>
              <w:suppressAutoHyphens/>
              <w:spacing w:before="60" w:after="60"/>
            </w:pPr>
            <w:r w:rsidRPr="00317FFB">
              <w:t xml:space="preserve">A:  </w:t>
            </w:r>
            <w:r w:rsidRPr="00317FFB">
              <w:rPr>
                <w:u w:val="single"/>
              </w:rPr>
              <w:tab/>
            </w:r>
            <w:r w:rsidRPr="00317FFB">
              <w:t>*</w:t>
            </w:r>
          </w:p>
          <w:p w14:paraId="28D0E67D" w14:textId="77777777" w:rsidR="004D127F" w:rsidRPr="00317FFB" w:rsidRDefault="004D127F" w:rsidP="00061578">
            <w:pPr>
              <w:tabs>
                <w:tab w:val="left" w:pos="1055"/>
              </w:tabs>
              <w:suppressAutoHyphens/>
              <w:spacing w:before="60" w:after="60"/>
            </w:pPr>
            <w:r w:rsidRPr="00317FFB">
              <w:t xml:space="preserve">B:  </w:t>
            </w:r>
            <w:r w:rsidRPr="00317FFB">
              <w:rPr>
                <w:u w:val="single"/>
              </w:rPr>
              <w:tab/>
            </w:r>
          </w:p>
          <w:p w14:paraId="712708DF" w14:textId="77777777" w:rsidR="004D127F" w:rsidRPr="00317FFB" w:rsidRDefault="004D127F" w:rsidP="00061578">
            <w:pPr>
              <w:tabs>
                <w:tab w:val="left" w:pos="1055"/>
              </w:tabs>
              <w:suppressAutoHyphens/>
              <w:spacing w:before="60" w:after="60"/>
            </w:pPr>
            <w:r w:rsidRPr="00317FFB">
              <w:t xml:space="preserve">C:  </w:t>
            </w:r>
            <w:r w:rsidRPr="00317FFB">
              <w:rPr>
                <w:u w:val="single"/>
              </w:rPr>
              <w:tab/>
            </w:r>
          </w:p>
          <w:p w14:paraId="018C4D73" w14:textId="77777777" w:rsidR="004D127F" w:rsidRPr="00317FFB" w:rsidRDefault="004D127F" w:rsidP="00061578">
            <w:pPr>
              <w:tabs>
                <w:tab w:val="left" w:pos="1055"/>
              </w:tabs>
              <w:suppressAutoHyphens/>
              <w:spacing w:before="60" w:after="60"/>
            </w:pPr>
            <w:r w:rsidRPr="00317FFB">
              <w:t xml:space="preserve">D:  </w:t>
            </w:r>
            <w:r w:rsidRPr="00317FFB">
              <w:rPr>
                <w:u w:val="single"/>
              </w:rPr>
              <w:tab/>
            </w:r>
          </w:p>
          <w:p w14:paraId="7E83E0C2" w14:textId="77777777" w:rsidR="004D127F" w:rsidRPr="00317FFB" w:rsidRDefault="004D127F" w:rsidP="00061578">
            <w:pPr>
              <w:tabs>
                <w:tab w:val="left" w:pos="1055"/>
              </w:tabs>
              <w:suppressAutoHyphens/>
              <w:spacing w:before="60" w:after="60"/>
              <w:rPr>
                <w:sz w:val="18"/>
              </w:rPr>
            </w:pPr>
            <w:r w:rsidRPr="00317FFB">
              <w:t xml:space="preserve">E:  </w:t>
            </w:r>
            <w:r w:rsidRPr="00317FFB">
              <w:rPr>
                <w:u w:val="single"/>
              </w:rPr>
              <w:tab/>
            </w:r>
          </w:p>
        </w:tc>
      </w:tr>
      <w:tr w:rsidR="004D127F" w:rsidRPr="00317FFB" w14:paraId="6EC4612D" w14:textId="77777777" w:rsidTr="00061578">
        <w:trPr>
          <w:cantSplit/>
        </w:trPr>
        <w:tc>
          <w:tcPr>
            <w:tcW w:w="1170" w:type="dxa"/>
            <w:tcBorders>
              <w:top w:val="single" w:sz="4" w:space="0" w:color="auto"/>
              <w:left w:val="single" w:sz="4" w:space="0" w:color="auto"/>
              <w:bottom w:val="single" w:sz="4" w:space="0" w:color="auto"/>
            </w:tcBorders>
          </w:tcPr>
          <w:p w14:paraId="07DB9363" w14:textId="77777777" w:rsidR="004D127F" w:rsidRPr="00317FFB"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4D3BE0" w:rsidRDefault="004D127F" w:rsidP="00061578">
            <w:pPr>
              <w:suppressAutoHyphens/>
              <w:rPr>
                <w:b/>
                <w:bCs/>
                <w:szCs w:val="24"/>
              </w:rPr>
            </w:pPr>
            <w:r w:rsidRPr="004D3BE0">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4D3BE0"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4D3BE0" w:rsidRDefault="004D127F" w:rsidP="00061578">
            <w:pPr>
              <w:tabs>
                <w:tab w:val="decimal" w:pos="695"/>
              </w:tabs>
              <w:suppressAutoHyphens/>
              <w:rPr>
                <w:b/>
                <w:bCs/>
                <w:szCs w:val="24"/>
              </w:rPr>
            </w:pPr>
            <w:r w:rsidRPr="004D3BE0">
              <w:rPr>
                <w:b/>
                <w:bCs/>
                <w:szCs w:val="24"/>
              </w:rPr>
              <w:t>1.00</w:t>
            </w:r>
          </w:p>
        </w:tc>
      </w:tr>
    </w:tbl>
    <w:p w14:paraId="7ED0E4EB" w14:textId="77777777" w:rsidR="004D127F" w:rsidRPr="00317FFB" w:rsidRDefault="004D127F" w:rsidP="004D127F">
      <w:pPr>
        <w:suppressAutoHyphens/>
      </w:pPr>
    </w:p>
    <w:p w14:paraId="2EEB0907" w14:textId="525185E2" w:rsidR="004D127F" w:rsidRDefault="004D127F" w:rsidP="004D127F">
      <w:pPr>
        <w:suppressAutoHyphens/>
        <w:spacing w:before="240" w:after="120"/>
        <w:rPr>
          <w:b/>
          <w:i/>
          <w:color w:val="2F5496" w:themeColor="accent5" w:themeShade="BF"/>
        </w:rPr>
      </w:pPr>
      <w:r w:rsidRPr="00754E3F">
        <w:rPr>
          <w:b/>
          <w:i/>
          <w:color w:val="2F5496" w:themeColor="accent5" w:themeShade="BF"/>
        </w:rPr>
        <w:t>[* 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Default="00157FEF" w:rsidP="004D127F">
      <w:pPr>
        <w:suppressAutoHyphens/>
        <w:spacing w:before="240" w:after="120"/>
        <w:rPr>
          <w:b/>
          <w:i/>
          <w:color w:val="2F5496" w:themeColor="accent5" w:themeShade="BF"/>
        </w:rPr>
      </w:pPr>
    </w:p>
    <w:p w14:paraId="03352570" w14:textId="28E9F3C2" w:rsidR="00157FEF" w:rsidRDefault="00157FEF" w:rsidP="004D127F">
      <w:pPr>
        <w:suppressAutoHyphens/>
        <w:spacing w:before="240" w:after="120"/>
        <w:rPr>
          <w:b/>
          <w:i/>
          <w:color w:val="2F5496" w:themeColor="accent5" w:themeShade="BF"/>
        </w:rPr>
      </w:pPr>
    </w:p>
    <w:p w14:paraId="32392A8D" w14:textId="5622423B" w:rsidR="00157FEF" w:rsidRDefault="00157FEF" w:rsidP="004D127F">
      <w:pPr>
        <w:suppressAutoHyphens/>
        <w:spacing w:before="240" w:after="120"/>
        <w:rPr>
          <w:b/>
          <w:i/>
          <w:color w:val="2F5496" w:themeColor="accent5" w:themeShade="BF"/>
        </w:rPr>
      </w:pPr>
    </w:p>
    <w:p w14:paraId="7B53B78F" w14:textId="55B5D8E4" w:rsidR="00157FEF" w:rsidRDefault="00157FEF" w:rsidP="004D127F">
      <w:pPr>
        <w:suppressAutoHyphens/>
        <w:spacing w:before="240" w:after="120"/>
        <w:rPr>
          <w:b/>
          <w:i/>
          <w:color w:val="2F5496" w:themeColor="accent5" w:themeShade="BF"/>
        </w:rPr>
      </w:pPr>
    </w:p>
    <w:p w14:paraId="3C4E8B0E" w14:textId="2C3964F7" w:rsidR="00157FEF" w:rsidRDefault="00157FEF" w:rsidP="004D127F">
      <w:pPr>
        <w:suppressAutoHyphens/>
        <w:spacing w:before="240" w:after="120"/>
        <w:rPr>
          <w:b/>
          <w:i/>
          <w:color w:val="2F5496" w:themeColor="accent5" w:themeShade="BF"/>
        </w:rPr>
      </w:pPr>
    </w:p>
    <w:p w14:paraId="30E31925" w14:textId="134869E0" w:rsidR="00157FEF" w:rsidRPr="00754E3F" w:rsidRDefault="00157FEF" w:rsidP="004D127F">
      <w:pPr>
        <w:suppressAutoHyphens/>
        <w:spacing w:before="240" w:after="120"/>
        <w:rPr>
          <w:b/>
          <w:i/>
          <w:color w:val="2F5496" w:themeColor="accent5" w:themeShade="BF"/>
        </w:rPr>
      </w:pPr>
      <w:r>
        <w:rPr>
          <w:szCs w:val="24"/>
          <w:lang w:val="en-US" w:eastAsia="en-GB"/>
        </w:rPr>
        <w:t>Initials of Signatory of Tender_____</w:t>
      </w:r>
    </w:p>
    <w:p w14:paraId="09C61C8D" w14:textId="77777777" w:rsidR="004D127F" w:rsidRPr="00317FFB" w:rsidRDefault="004D127F" w:rsidP="004D127F">
      <w:pPr>
        <w:suppressAutoHyphens/>
        <w:rPr>
          <w:i/>
        </w:rPr>
      </w:pPr>
    </w:p>
    <w:p w14:paraId="58E322BF" w14:textId="1041F9E2" w:rsidR="004D127F" w:rsidRPr="00317FFB" w:rsidRDefault="004D127F" w:rsidP="004D127F">
      <w:pPr>
        <w:jc w:val="left"/>
      </w:pPr>
      <w:r w:rsidRPr="00317FFB">
        <w:br w:type="page"/>
      </w:r>
    </w:p>
    <w:p w14:paraId="7EAF0465" w14:textId="505F7F1E" w:rsidR="004D127F" w:rsidRPr="00317FFB" w:rsidRDefault="004D127F" w:rsidP="004D127F">
      <w:pPr>
        <w:pStyle w:val="Style3"/>
      </w:pPr>
      <w:bookmarkStart w:id="473" w:name="_Toc38284083"/>
      <w:r w:rsidRPr="00317FFB">
        <w:t>Table B.  Foreign Currency (FC)</w:t>
      </w:r>
      <w:bookmarkEnd w:id="473"/>
    </w:p>
    <w:p w14:paraId="1B489240" w14:textId="77777777" w:rsidR="004D127F" w:rsidRPr="00A25873" w:rsidRDefault="004D127F" w:rsidP="004D127F">
      <w:pPr>
        <w:tabs>
          <w:tab w:val="left" w:pos="7200"/>
        </w:tabs>
        <w:suppressAutoHyphens/>
        <w:spacing w:after="120"/>
        <w:rPr>
          <w:i/>
        </w:rPr>
      </w:pPr>
      <w:r w:rsidRPr="00317FFB">
        <w:rPr>
          <w:b/>
        </w:rPr>
        <w:t xml:space="preserve">State type:  </w:t>
      </w:r>
      <w:r w:rsidRPr="00317FFB">
        <w:rPr>
          <w:bCs/>
        </w:rPr>
        <w:t xml:space="preserve">....................... </w:t>
      </w:r>
      <w:r w:rsidRPr="00A25873">
        <w:rPr>
          <w:bCs/>
          <w:i/>
        </w:rPr>
        <w:t>[</w:t>
      </w:r>
      <w:r w:rsidRPr="00A25873">
        <w:rPr>
          <w:i/>
        </w:rPr>
        <w:t xml:space="preserve">If the Bidder </w:t>
      </w:r>
      <w:proofErr w:type="gramStart"/>
      <w:r w:rsidRPr="00A25873">
        <w:rPr>
          <w:i/>
        </w:rPr>
        <w:t>is allowed to</w:t>
      </w:r>
      <w:proofErr w:type="gramEnd"/>
      <w:r w:rsidRPr="00A25873">
        <w:rPr>
          <w:i/>
        </w:rPr>
        <w:t xml:space="preserve"> quote in local and foreign currencies and the Bidder wishes to quote in more than one foreign currency, this table should be repeated for each foreign currency.]</w:t>
      </w:r>
    </w:p>
    <w:p w14:paraId="4A1F68F5" w14:textId="77777777" w:rsidR="004D127F" w:rsidRPr="00317FFB" w:rsidRDefault="004D127F" w:rsidP="004D127F">
      <w:pPr>
        <w:tabs>
          <w:tab w:val="left" w:pos="7200"/>
        </w:tabs>
        <w:suppressAutoHyphens/>
        <w:spacing w:before="240" w:after="120"/>
        <w:jc w:val="left"/>
        <w:rPr>
          <w:color w:val="000000"/>
          <w:sz w:val="18"/>
          <w:szCs w:val="24"/>
        </w:rPr>
      </w:pP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4D127F" w:rsidRPr="00317FFB" w14:paraId="27E05AD1" w14:textId="77777777" w:rsidTr="00061578">
        <w:trPr>
          <w:tblHeader/>
        </w:trPr>
        <w:tc>
          <w:tcPr>
            <w:tcW w:w="857" w:type="dxa"/>
            <w:tcBorders>
              <w:top w:val="single" w:sz="4" w:space="0" w:color="auto"/>
              <w:left w:val="single" w:sz="4" w:space="0" w:color="auto"/>
              <w:bottom w:val="single" w:sz="4" w:space="0" w:color="auto"/>
              <w:right w:val="single" w:sz="4" w:space="0" w:color="auto"/>
            </w:tcBorders>
            <w:vAlign w:val="bottom"/>
          </w:tcPr>
          <w:p w14:paraId="320A5253"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Index code</w:t>
            </w:r>
          </w:p>
        </w:tc>
        <w:tc>
          <w:tcPr>
            <w:tcW w:w="1735" w:type="dxa"/>
            <w:tcBorders>
              <w:top w:val="single" w:sz="4" w:space="0" w:color="auto"/>
              <w:left w:val="single" w:sz="4" w:space="0" w:color="auto"/>
              <w:bottom w:val="single" w:sz="4" w:space="0" w:color="auto"/>
              <w:right w:val="single" w:sz="4" w:space="0" w:color="auto"/>
            </w:tcBorders>
            <w:vAlign w:val="bottom"/>
          </w:tcPr>
          <w:p w14:paraId="51051364"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Index description</w:t>
            </w:r>
          </w:p>
        </w:tc>
        <w:tc>
          <w:tcPr>
            <w:tcW w:w="1224" w:type="dxa"/>
            <w:tcBorders>
              <w:top w:val="single" w:sz="4" w:space="0" w:color="auto"/>
              <w:left w:val="single" w:sz="4" w:space="0" w:color="auto"/>
              <w:bottom w:val="single" w:sz="4" w:space="0" w:color="auto"/>
              <w:right w:val="single" w:sz="4" w:space="0" w:color="auto"/>
            </w:tcBorders>
            <w:vAlign w:val="bottom"/>
          </w:tcPr>
          <w:p w14:paraId="4AC5C9FB"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Source of index</w:t>
            </w:r>
          </w:p>
        </w:tc>
        <w:tc>
          <w:tcPr>
            <w:tcW w:w="1152" w:type="dxa"/>
            <w:tcBorders>
              <w:top w:val="single" w:sz="4" w:space="0" w:color="auto"/>
              <w:left w:val="single" w:sz="4" w:space="0" w:color="auto"/>
              <w:bottom w:val="single" w:sz="4" w:space="0" w:color="auto"/>
              <w:right w:val="single" w:sz="4" w:space="0" w:color="auto"/>
            </w:tcBorders>
            <w:vAlign w:val="bottom"/>
          </w:tcPr>
          <w:p w14:paraId="20E2762E"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Base value and date</w:t>
            </w:r>
          </w:p>
        </w:tc>
        <w:tc>
          <w:tcPr>
            <w:tcW w:w="1440" w:type="dxa"/>
            <w:tcBorders>
              <w:top w:val="single" w:sz="4" w:space="0" w:color="auto"/>
              <w:left w:val="single" w:sz="4" w:space="0" w:color="auto"/>
              <w:bottom w:val="single" w:sz="4" w:space="0" w:color="auto"/>
              <w:right w:val="single" w:sz="4" w:space="0" w:color="auto"/>
            </w:tcBorders>
            <w:vAlign w:val="bottom"/>
          </w:tcPr>
          <w:p w14:paraId="2ADC8DF1"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Bidder’s related source currency in type/amount</w:t>
            </w:r>
          </w:p>
        </w:tc>
        <w:tc>
          <w:tcPr>
            <w:tcW w:w="1379"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6B2FE7E6"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Bidder’s proposed weighting</w:t>
            </w:r>
          </w:p>
        </w:tc>
      </w:tr>
      <w:tr w:rsidR="004D127F" w:rsidRPr="00317FFB" w14:paraId="14D19D0B" w14:textId="77777777" w:rsidTr="00061578">
        <w:trPr>
          <w:tblHeader/>
        </w:trPr>
        <w:tc>
          <w:tcPr>
            <w:tcW w:w="857" w:type="dxa"/>
            <w:tcBorders>
              <w:top w:val="single" w:sz="4" w:space="0" w:color="auto"/>
              <w:left w:val="single" w:sz="2" w:space="0" w:color="auto"/>
              <w:bottom w:val="single" w:sz="4" w:space="0" w:color="auto"/>
              <w:right w:val="single" w:sz="2" w:space="0" w:color="auto"/>
            </w:tcBorders>
          </w:tcPr>
          <w:p w14:paraId="6508CBEE" w14:textId="77777777" w:rsidR="004D127F" w:rsidRPr="00317FFB" w:rsidRDefault="004D127F" w:rsidP="00061578">
            <w:pPr>
              <w:suppressAutoHyphens/>
              <w:spacing w:before="60" w:after="60"/>
              <w:jc w:val="left"/>
              <w:rPr>
                <w:b/>
                <w:bCs/>
                <w:iCs/>
                <w:color w:val="000000"/>
                <w:sz w:val="18"/>
                <w:szCs w:val="24"/>
              </w:rPr>
            </w:pPr>
          </w:p>
        </w:tc>
        <w:tc>
          <w:tcPr>
            <w:tcW w:w="1735" w:type="dxa"/>
            <w:tcBorders>
              <w:top w:val="single" w:sz="4" w:space="0" w:color="auto"/>
              <w:left w:val="single" w:sz="2" w:space="0" w:color="auto"/>
              <w:bottom w:val="single" w:sz="4" w:space="0" w:color="auto"/>
              <w:right w:val="single" w:sz="2" w:space="0" w:color="auto"/>
            </w:tcBorders>
          </w:tcPr>
          <w:p w14:paraId="1D8458A8" w14:textId="2A2A1AC7" w:rsidR="004D127F" w:rsidRPr="00317FFB" w:rsidRDefault="004D127F" w:rsidP="00061578">
            <w:pPr>
              <w:suppressAutoHyphens/>
              <w:spacing w:before="60" w:after="60"/>
              <w:jc w:val="left"/>
              <w:rPr>
                <w:iCs/>
                <w:color w:val="000000"/>
                <w:szCs w:val="24"/>
              </w:rPr>
            </w:pPr>
            <w:r w:rsidRPr="00317FFB">
              <w:rPr>
                <w:iCs/>
                <w:color w:val="000000"/>
                <w:szCs w:val="24"/>
              </w:rPr>
              <w:t>Non</w:t>
            </w:r>
            <w:r w:rsidR="00BB379F">
              <w:rPr>
                <w:iCs/>
                <w:color w:val="000000"/>
                <w:szCs w:val="24"/>
              </w:rPr>
              <w:t>-</w:t>
            </w:r>
            <w:r w:rsidRPr="00317FFB">
              <w:rPr>
                <w:iCs/>
                <w:color w:val="000000"/>
                <w:szCs w:val="24"/>
              </w:rPr>
              <w:t>adjustable</w:t>
            </w:r>
          </w:p>
        </w:tc>
        <w:tc>
          <w:tcPr>
            <w:tcW w:w="1224" w:type="dxa"/>
            <w:tcBorders>
              <w:top w:val="single" w:sz="4" w:space="0" w:color="auto"/>
              <w:left w:val="single" w:sz="2" w:space="0" w:color="auto"/>
              <w:bottom w:val="single" w:sz="4" w:space="0" w:color="auto"/>
              <w:right w:val="single" w:sz="2" w:space="0" w:color="auto"/>
            </w:tcBorders>
          </w:tcPr>
          <w:p w14:paraId="7949EDC9"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152" w:type="dxa"/>
            <w:tcBorders>
              <w:top w:val="single" w:sz="4" w:space="0" w:color="auto"/>
              <w:left w:val="single" w:sz="2" w:space="0" w:color="auto"/>
              <w:bottom w:val="single" w:sz="4" w:space="0" w:color="auto"/>
              <w:right w:val="single" w:sz="2" w:space="0" w:color="auto"/>
            </w:tcBorders>
          </w:tcPr>
          <w:p w14:paraId="2434202C"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440" w:type="dxa"/>
            <w:tcBorders>
              <w:top w:val="single" w:sz="4" w:space="0" w:color="auto"/>
              <w:left w:val="single" w:sz="2" w:space="0" w:color="auto"/>
              <w:bottom w:val="single" w:sz="4" w:space="0" w:color="auto"/>
              <w:right w:val="single" w:sz="2" w:space="0" w:color="auto"/>
            </w:tcBorders>
          </w:tcPr>
          <w:p w14:paraId="7EC2FE0A"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379" w:type="dxa"/>
            <w:tcBorders>
              <w:top w:val="single" w:sz="4" w:space="0" w:color="auto"/>
              <w:left w:val="single" w:sz="2" w:space="0" w:color="auto"/>
              <w:bottom w:val="single" w:sz="4" w:space="0" w:color="auto"/>
              <w:right w:val="single" w:sz="2" w:space="0" w:color="auto"/>
            </w:tcBorders>
          </w:tcPr>
          <w:p w14:paraId="1998BF78" w14:textId="77777777" w:rsidR="004D127F" w:rsidRPr="00317FFB" w:rsidRDefault="004D127F" w:rsidP="00061578">
            <w:pPr>
              <w:suppressAutoHyphens/>
              <w:spacing w:before="60" w:after="60"/>
              <w:jc w:val="left"/>
              <w:rPr>
                <w:b/>
                <w:bCs/>
                <w:iCs/>
                <w:color w:val="000000"/>
                <w:sz w:val="18"/>
                <w:szCs w:val="24"/>
              </w:rPr>
            </w:pPr>
          </w:p>
        </w:tc>
        <w:tc>
          <w:tcPr>
            <w:tcW w:w="1213" w:type="dxa"/>
            <w:tcBorders>
              <w:top w:val="single" w:sz="4" w:space="0" w:color="auto"/>
              <w:left w:val="single" w:sz="2" w:space="0" w:color="auto"/>
              <w:bottom w:val="single" w:sz="4" w:space="0" w:color="auto"/>
              <w:right w:val="single" w:sz="2" w:space="0" w:color="auto"/>
            </w:tcBorders>
          </w:tcPr>
          <w:p w14:paraId="13F61F8F" w14:textId="77777777" w:rsidR="004D127F" w:rsidRPr="00317FFB" w:rsidRDefault="004D127F" w:rsidP="00061578">
            <w:pPr>
              <w:tabs>
                <w:tab w:val="left" w:pos="1055"/>
              </w:tabs>
              <w:suppressAutoHyphens/>
              <w:spacing w:before="60" w:after="60"/>
              <w:jc w:val="left"/>
              <w:rPr>
                <w:bCs/>
                <w:iCs/>
                <w:color w:val="000000"/>
                <w:sz w:val="18"/>
                <w:szCs w:val="24"/>
              </w:rPr>
            </w:pPr>
            <w:r w:rsidRPr="00317FFB">
              <w:rPr>
                <w:bCs/>
                <w:iCs/>
                <w:color w:val="000000"/>
                <w:sz w:val="18"/>
                <w:szCs w:val="24"/>
              </w:rPr>
              <w:t xml:space="preserve">A:  </w:t>
            </w:r>
            <w:r w:rsidRPr="00317FFB">
              <w:rPr>
                <w:bCs/>
                <w:iCs/>
                <w:color w:val="000000"/>
                <w:sz w:val="18"/>
                <w:szCs w:val="24"/>
                <w:u w:val="single"/>
              </w:rPr>
              <w:t>_______</w:t>
            </w:r>
            <w:r w:rsidRPr="00317FFB">
              <w:rPr>
                <w:bCs/>
                <w:iCs/>
                <w:color w:val="000000"/>
                <w:sz w:val="18"/>
                <w:szCs w:val="24"/>
              </w:rPr>
              <w:t>*</w:t>
            </w:r>
          </w:p>
          <w:p w14:paraId="642576EE" w14:textId="77777777" w:rsidR="004D127F" w:rsidRPr="00317FFB" w:rsidRDefault="004D127F" w:rsidP="00061578">
            <w:pPr>
              <w:tabs>
                <w:tab w:val="left" w:pos="1055"/>
              </w:tabs>
              <w:suppressAutoHyphens/>
              <w:spacing w:before="60" w:after="60"/>
              <w:jc w:val="left"/>
              <w:rPr>
                <w:bCs/>
                <w:iCs/>
                <w:color w:val="000000"/>
                <w:sz w:val="18"/>
                <w:szCs w:val="24"/>
              </w:rPr>
            </w:pPr>
          </w:p>
          <w:p w14:paraId="0C507B54" w14:textId="77777777" w:rsidR="004D127F" w:rsidRPr="00317FFB" w:rsidRDefault="004D127F" w:rsidP="00061578">
            <w:pPr>
              <w:tabs>
                <w:tab w:val="left" w:pos="1055"/>
              </w:tabs>
              <w:suppressAutoHyphens/>
              <w:spacing w:before="60" w:after="60"/>
              <w:jc w:val="left"/>
              <w:rPr>
                <w:bCs/>
                <w:iCs/>
                <w:color w:val="000000"/>
                <w:sz w:val="18"/>
                <w:szCs w:val="24"/>
              </w:rPr>
            </w:pPr>
            <w:r w:rsidRPr="00317FFB">
              <w:rPr>
                <w:bCs/>
                <w:iCs/>
                <w:color w:val="000000"/>
                <w:sz w:val="18"/>
                <w:szCs w:val="24"/>
              </w:rPr>
              <w:t>B:  ______</w:t>
            </w:r>
            <w:r w:rsidRPr="00317FFB">
              <w:rPr>
                <w:bCs/>
                <w:iCs/>
                <w:color w:val="000000"/>
                <w:sz w:val="18"/>
                <w:szCs w:val="24"/>
                <w:u w:val="single"/>
              </w:rPr>
              <w:t>*</w:t>
            </w:r>
          </w:p>
          <w:p w14:paraId="06980A74" w14:textId="77777777" w:rsidR="004D127F" w:rsidRPr="00317FFB" w:rsidRDefault="004D127F" w:rsidP="00061578">
            <w:pPr>
              <w:tabs>
                <w:tab w:val="left" w:pos="1055"/>
              </w:tabs>
              <w:suppressAutoHyphens/>
              <w:spacing w:before="60" w:after="60"/>
              <w:jc w:val="left"/>
              <w:rPr>
                <w:bCs/>
                <w:iCs/>
                <w:color w:val="000000"/>
                <w:sz w:val="18"/>
                <w:szCs w:val="24"/>
              </w:rPr>
            </w:pPr>
          </w:p>
          <w:p w14:paraId="11D5BBD1" w14:textId="77777777" w:rsidR="004D127F" w:rsidRPr="00317FFB" w:rsidRDefault="004D127F" w:rsidP="00061578">
            <w:pPr>
              <w:tabs>
                <w:tab w:val="left" w:pos="1055"/>
              </w:tabs>
              <w:suppressAutoHyphens/>
              <w:spacing w:before="60" w:after="60"/>
              <w:jc w:val="left"/>
              <w:rPr>
                <w:bCs/>
                <w:iCs/>
                <w:color w:val="000000"/>
                <w:sz w:val="18"/>
                <w:szCs w:val="24"/>
                <w:u w:val="single"/>
              </w:rPr>
            </w:pPr>
            <w:r w:rsidRPr="00317FFB">
              <w:rPr>
                <w:bCs/>
                <w:iCs/>
                <w:color w:val="000000"/>
                <w:sz w:val="18"/>
                <w:szCs w:val="24"/>
              </w:rPr>
              <w:t>C: ______</w:t>
            </w:r>
            <w:r w:rsidRPr="00317FFB">
              <w:rPr>
                <w:bCs/>
                <w:iCs/>
                <w:color w:val="000000"/>
                <w:sz w:val="18"/>
                <w:szCs w:val="24"/>
                <w:u w:val="single"/>
              </w:rPr>
              <w:t>*</w:t>
            </w:r>
          </w:p>
          <w:p w14:paraId="4F92F2D4" w14:textId="77777777" w:rsidR="004D127F" w:rsidRPr="00317FFB" w:rsidRDefault="004D127F" w:rsidP="00061578">
            <w:pPr>
              <w:tabs>
                <w:tab w:val="left" w:pos="1055"/>
              </w:tabs>
              <w:suppressAutoHyphens/>
              <w:spacing w:before="60" w:after="60"/>
              <w:jc w:val="left"/>
              <w:rPr>
                <w:bCs/>
                <w:iCs/>
                <w:color w:val="000000"/>
                <w:sz w:val="18"/>
                <w:szCs w:val="24"/>
              </w:rPr>
            </w:pPr>
          </w:p>
          <w:p w14:paraId="537A87CE" w14:textId="77777777" w:rsidR="004D127F" w:rsidRPr="00317FFB" w:rsidRDefault="004D127F" w:rsidP="00061578">
            <w:pPr>
              <w:tabs>
                <w:tab w:val="left" w:pos="1055"/>
              </w:tabs>
              <w:suppressAutoHyphens/>
              <w:spacing w:before="60" w:after="60"/>
              <w:jc w:val="left"/>
              <w:rPr>
                <w:bCs/>
                <w:iCs/>
                <w:color w:val="000000"/>
                <w:sz w:val="18"/>
                <w:szCs w:val="24"/>
                <w:u w:val="single"/>
              </w:rPr>
            </w:pPr>
            <w:r w:rsidRPr="00317FFB">
              <w:rPr>
                <w:bCs/>
                <w:iCs/>
                <w:color w:val="000000"/>
                <w:sz w:val="18"/>
                <w:szCs w:val="24"/>
              </w:rPr>
              <w:t>D: ______</w:t>
            </w:r>
            <w:r w:rsidRPr="00317FFB">
              <w:rPr>
                <w:bCs/>
                <w:iCs/>
                <w:color w:val="000000"/>
                <w:sz w:val="18"/>
                <w:szCs w:val="24"/>
                <w:u w:val="single"/>
              </w:rPr>
              <w:t>*</w:t>
            </w:r>
          </w:p>
          <w:p w14:paraId="1EB8CD0B" w14:textId="77777777" w:rsidR="004D127F" w:rsidRPr="00317FFB" w:rsidRDefault="004D127F" w:rsidP="00061578">
            <w:pPr>
              <w:tabs>
                <w:tab w:val="left" w:pos="1055"/>
              </w:tabs>
              <w:suppressAutoHyphens/>
              <w:spacing w:before="60" w:after="60"/>
              <w:jc w:val="left"/>
              <w:rPr>
                <w:bCs/>
                <w:iCs/>
                <w:color w:val="000000"/>
                <w:sz w:val="18"/>
                <w:szCs w:val="24"/>
              </w:rPr>
            </w:pPr>
          </w:p>
          <w:p w14:paraId="329EE55B" w14:textId="77777777" w:rsidR="004D127F" w:rsidRPr="00317FFB" w:rsidRDefault="004D127F" w:rsidP="00E1561D">
            <w:pPr>
              <w:tabs>
                <w:tab w:val="left" w:pos="1055"/>
              </w:tabs>
              <w:suppressAutoHyphens/>
              <w:spacing w:before="60" w:after="120"/>
              <w:jc w:val="left"/>
              <w:rPr>
                <w:bCs/>
                <w:iCs/>
                <w:color w:val="000000"/>
                <w:sz w:val="18"/>
                <w:szCs w:val="24"/>
              </w:rPr>
            </w:pPr>
            <w:r w:rsidRPr="00317FFB">
              <w:rPr>
                <w:bCs/>
                <w:iCs/>
                <w:color w:val="000000"/>
                <w:sz w:val="18"/>
                <w:szCs w:val="24"/>
              </w:rPr>
              <w:t>E: ______</w:t>
            </w:r>
            <w:r w:rsidRPr="00317FFB">
              <w:rPr>
                <w:bCs/>
                <w:iCs/>
                <w:color w:val="000000"/>
                <w:sz w:val="18"/>
                <w:szCs w:val="24"/>
                <w:u w:val="single"/>
              </w:rPr>
              <w:t>*</w:t>
            </w:r>
            <w:r w:rsidRPr="00317FFB">
              <w:rPr>
                <w:bCs/>
                <w:iCs/>
                <w:color w:val="000000"/>
                <w:sz w:val="18"/>
                <w:szCs w:val="24"/>
              </w:rPr>
              <w:t xml:space="preserve">  </w:t>
            </w:r>
          </w:p>
        </w:tc>
      </w:tr>
      <w:tr w:rsidR="004D127F" w:rsidRPr="00317FFB" w14:paraId="55F3398F" w14:textId="77777777" w:rsidTr="00061578">
        <w:trPr>
          <w:tblHeader/>
        </w:trPr>
        <w:tc>
          <w:tcPr>
            <w:tcW w:w="857" w:type="dxa"/>
            <w:tcBorders>
              <w:top w:val="single" w:sz="4" w:space="0" w:color="auto"/>
              <w:left w:val="single" w:sz="4" w:space="0" w:color="auto"/>
              <w:bottom w:val="single" w:sz="4" w:space="0" w:color="auto"/>
            </w:tcBorders>
          </w:tcPr>
          <w:p w14:paraId="48825F53" w14:textId="77777777" w:rsidR="004D127F" w:rsidRPr="00317FFB" w:rsidRDefault="004D127F" w:rsidP="00061578">
            <w:pPr>
              <w:suppressAutoHyphens/>
              <w:spacing w:before="60" w:after="60"/>
              <w:jc w:val="left"/>
              <w:rPr>
                <w:b/>
                <w:bCs/>
                <w:color w:val="000000"/>
                <w:sz w:val="18"/>
                <w:szCs w:val="24"/>
              </w:rPr>
            </w:pPr>
          </w:p>
        </w:tc>
        <w:tc>
          <w:tcPr>
            <w:tcW w:w="1735" w:type="dxa"/>
            <w:tcBorders>
              <w:top w:val="single" w:sz="4" w:space="0" w:color="auto"/>
              <w:bottom w:val="single" w:sz="4" w:space="0" w:color="auto"/>
            </w:tcBorders>
          </w:tcPr>
          <w:p w14:paraId="4C8FD30F" w14:textId="77777777" w:rsidR="004D127F" w:rsidRPr="00317FFB" w:rsidRDefault="004D127F" w:rsidP="00061578">
            <w:pPr>
              <w:suppressAutoHyphens/>
              <w:spacing w:before="60" w:after="60"/>
              <w:jc w:val="left"/>
              <w:rPr>
                <w:b/>
                <w:bCs/>
                <w:color w:val="000000"/>
                <w:sz w:val="18"/>
                <w:szCs w:val="24"/>
              </w:rPr>
            </w:pPr>
          </w:p>
        </w:tc>
        <w:tc>
          <w:tcPr>
            <w:tcW w:w="1224" w:type="dxa"/>
            <w:tcBorders>
              <w:top w:val="single" w:sz="4" w:space="0" w:color="auto"/>
              <w:bottom w:val="single" w:sz="4" w:space="0" w:color="auto"/>
            </w:tcBorders>
          </w:tcPr>
          <w:p w14:paraId="44A0D378" w14:textId="77777777" w:rsidR="004D127F" w:rsidRPr="00317FFB" w:rsidRDefault="004D127F" w:rsidP="00061578">
            <w:pPr>
              <w:suppressAutoHyphens/>
              <w:spacing w:before="60" w:after="60"/>
              <w:jc w:val="left"/>
              <w:rPr>
                <w:b/>
                <w:bCs/>
                <w:color w:val="000000"/>
                <w:sz w:val="18"/>
                <w:szCs w:val="24"/>
              </w:rPr>
            </w:pPr>
          </w:p>
        </w:tc>
        <w:tc>
          <w:tcPr>
            <w:tcW w:w="1152" w:type="dxa"/>
            <w:tcBorders>
              <w:top w:val="single" w:sz="4" w:space="0" w:color="auto"/>
              <w:bottom w:val="single" w:sz="4" w:space="0" w:color="auto"/>
            </w:tcBorders>
          </w:tcPr>
          <w:p w14:paraId="68DD8772" w14:textId="77777777" w:rsidR="004D127F" w:rsidRPr="00317FFB" w:rsidRDefault="004D127F" w:rsidP="00061578">
            <w:pPr>
              <w:suppressAutoHyphens/>
              <w:spacing w:before="60" w:after="60"/>
              <w:jc w:val="left"/>
              <w:rPr>
                <w:b/>
                <w:bCs/>
                <w:color w:val="000000"/>
                <w:sz w:val="18"/>
                <w:szCs w:val="24"/>
              </w:rPr>
            </w:pPr>
          </w:p>
        </w:tc>
        <w:tc>
          <w:tcPr>
            <w:tcW w:w="1440" w:type="dxa"/>
            <w:tcBorders>
              <w:top w:val="single" w:sz="4" w:space="0" w:color="auto"/>
              <w:bottom w:val="single" w:sz="4" w:space="0" w:color="auto"/>
              <w:right w:val="single" w:sz="4" w:space="0" w:color="auto"/>
            </w:tcBorders>
          </w:tcPr>
          <w:p w14:paraId="15A20CFD" w14:textId="77777777" w:rsidR="004D127F" w:rsidRPr="00317FFB" w:rsidRDefault="004D127F" w:rsidP="00061578">
            <w:pPr>
              <w:suppressAutoHyphens/>
              <w:spacing w:before="60" w:after="60"/>
              <w:jc w:val="left"/>
              <w:rPr>
                <w:b/>
                <w:bCs/>
                <w:color w:val="000000"/>
                <w:sz w:val="18"/>
                <w:szCs w:val="24"/>
              </w:rPr>
            </w:pPr>
            <w:r w:rsidRPr="00317FFB">
              <w:rPr>
                <w:b/>
                <w:bCs/>
                <w:color w:val="000000"/>
                <w:sz w:val="18"/>
                <w:szCs w:val="24"/>
              </w:rPr>
              <w:t>Total</w:t>
            </w:r>
          </w:p>
        </w:tc>
        <w:tc>
          <w:tcPr>
            <w:tcW w:w="1379" w:type="dxa"/>
            <w:tcBorders>
              <w:top w:val="single" w:sz="4" w:space="0" w:color="auto"/>
              <w:left w:val="single" w:sz="4" w:space="0" w:color="auto"/>
              <w:bottom w:val="single" w:sz="4" w:space="0" w:color="auto"/>
              <w:right w:val="single" w:sz="4" w:space="0" w:color="auto"/>
            </w:tcBorders>
          </w:tcPr>
          <w:p w14:paraId="04D900F5" w14:textId="77777777" w:rsidR="004D127F" w:rsidRPr="00317FFB" w:rsidRDefault="004D127F" w:rsidP="00061578">
            <w:pPr>
              <w:suppressAutoHyphens/>
              <w:spacing w:before="60" w:after="60"/>
              <w:jc w:val="left"/>
              <w:rPr>
                <w:b/>
                <w:bCs/>
                <w:color w:val="000000"/>
                <w:sz w:val="18"/>
                <w:szCs w:val="24"/>
              </w:rPr>
            </w:pPr>
          </w:p>
        </w:tc>
        <w:tc>
          <w:tcPr>
            <w:tcW w:w="1213" w:type="dxa"/>
            <w:tcBorders>
              <w:top w:val="single" w:sz="4" w:space="0" w:color="auto"/>
              <w:left w:val="single" w:sz="4" w:space="0" w:color="auto"/>
              <w:bottom w:val="single" w:sz="4" w:space="0" w:color="auto"/>
              <w:right w:val="single" w:sz="4" w:space="0" w:color="auto"/>
            </w:tcBorders>
          </w:tcPr>
          <w:p w14:paraId="14066F94" w14:textId="77777777" w:rsidR="004D127F" w:rsidRPr="00317FFB" w:rsidRDefault="004D127F" w:rsidP="00061578">
            <w:pPr>
              <w:tabs>
                <w:tab w:val="decimal" w:pos="695"/>
              </w:tabs>
              <w:suppressAutoHyphens/>
              <w:spacing w:before="60" w:after="60"/>
              <w:jc w:val="left"/>
              <w:rPr>
                <w:b/>
                <w:bCs/>
                <w:color w:val="000000"/>
                <w:sz w:val="18"/>
                <w:szCs w:val="24"/>
              </w:rPr>
            </w:pPr>
            <w:r w:rsidRPr="00317FFB">
              <w:rPr>
                <w:b/>
                <w:bCs/>
                <w:color w:val="000000"/>
                <w:sz w:val="18"/>
                <w:szCs w:val="24"/>
              </w:rPr>
              <w:t>1.00</w:t>
            </w:r>
          </w:p>
        </w:tc>
      </w:tr>
    </w:tbl>
    <w:p w14:paraId="6EF41703" w14:textId="42357F27" w:rsidR="004D127F" w:rsidRDefault="004D127F" w:rsidP="004D127F">
      <w:pPr>
        <w:suppressAutoHyphens/>
        <w:spacing w:before="240" w:after="120"/>
        <w:jc w:val="left"/>
        <w:rPr>
          <w:b/>
          <w:i/>
          <w:color w:val="1F4E79" w:themeColor="accent1" w:themeShade="80"/>
          <w:szCs w:val="24"/>
        </w:rPr>
      </w:pPr>
      <w:r w:rsidRPr="00A67357">
        <w:rPr>
          <w:b/>
          <w:i/>
          <w:color w:val="1F4E79" w:themeColor="accent1" w:themeShade="80"/>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Default="00157FEF" w:rsidP="004D127F">
      <w:pPr>
        <w:suppressAutoHyphens/>
        <w:spacing w:before="240" w:after="120"/>
        <w:jc w:val="left"/>
        <w:rPr>
          <w:b/>
          <w:i/>
          <w:color w:val="1F4E79" w:themeColor="accent1" w:themeShade="80"/>
          <w:szCs w:val="24"/>
        </w:rPr>
      </w:pPr>
    </w:p>
    <w:p w14:paraId="1B42A606" w14:textId="66E8076C" w:rsidR="00157FEF" w:rsidRDefault="00157FEF" w:rsidP="004D127F">
      <w:pPr>
        <w:suppressAutoHyphens/>
        <w:spacing w:before="240" w:after="120"/>
        <w:jc w:val="left"/>
        <w:rPr>
          <w:b/>
          <w:i/>
          <w:color w:val="1F4E79" w:themeColor="accent1" w:themeShade="80"/>
          <w:szCs w:val="24"/>
        </w:rPr>
      </w:pPr>
    </w:p>
    <w:p w14:paraId="6E71B2DE" w14:textId="1AE7D96D" w:rsidR="00157FEF" w:rsidRDefault="00157FEF" w:rsidP="004D127F">
      <w:pPr>
        <w:suppressAutoHyphens/>
        <w:spacing w:before="240" w:after="120"/>
        <w:jc w:val="left"/>
        <w:rPr>
          <w:b/>
          <w:i/>
          <w:color w:val="1F4E79" w:themeColor="accent1" w:themeShade="80"/>
          <w:szCs w:val="24"/>
        </w:rPr>
      </w:pPr>
    </w:p>
    <w:p w14:paraId="4B8CD7EE" w14:textId="75449B2D" w:rsidR="00157FEF" w:rsidRPr="00A67357" w:rsidRDefault="00157FEF" w:rsidP="004D127F">
      <w:pPr>
        <w:suppressAutoHyphens/>
        <w:spacing w:before="240" w:after="120"/>
        <w:jc w:val="left"/>
        <w:rPr>
          <w:b/>
          <w:i/>
          <w:color w:val="1F4E79" w:themeColor="accent1" w:themeShade="80"/>
          <w:szCs w:val="24"/>
        </w:rPr>
      </w:pPr>
      <w:r>
        <w:rPr>
          <w:szCs w:val="24"/>
          <w:lang w:val="en-US" w:eastAsia="en-GB"/>
        </w:rPr>
        <w:t>Initials of Signatory of Tender_____</w:t>
      </w:r>
    </w:p>
    <w:p w14:paraId="2523B5CB" w14:textId="2D2F429A" w:rsidR="004D127F" w:rsidRDefault="004D127F" w:rsidP="004D127F">
      <w:pPr>
        <w:jc w:val="left"/>
      </w:pPr>
      <w:r w:rsidRPr="00317FFB">
        <w:br w:type="page"/>
      </w:r>
    </w:p>
    <w:p w14:paraId="091ADDAC" w14:textId="77777777" w:rsidR="00157FEF" w:rsidRDefault="00157FEF" w:rsidP="004D127F">
      <w:pPr>
        <w:jc w:val="left"/>
      </w:pPr>
    </w:p>
    <w:p w14:paraId="497F2159" w14:textId="77777777" w:rsidR="00157FEF" w:rsidRPr="00317FFB" w:rsidRDefault="00157FEF" w:rsidP="004D127F">
      <w:pPr>
        <w:jc w:val="left"/>
        <w:rPr>
          <w:b/>
          <w:sz w:val="28"/>
        </w:rPr>
      </w:pPr>
    </w:p>
    <w:p w14:paraId="6601EF35" w14:textId="4FC0BAC0" w:rsidR="004D127F" w:rsidRPr="00317FFB" w:rsidRDefault="004D127F" w:rsidP="004D127F">
      <w:pPr>
        <w:pStyle w:val="Style3"/>
      </w:pPr>
      <w:bookmarkStart w:id="474" w:name="_Toc38284084"/>
      <w:r w:rsidRPr="00317FFB">
        <w:t>Summary of Payment Currencies</w:t>
      </w:r>
      <w:bookmarkEnd w:id="474"/>
    </w:p>
    <w:p w14:paraId="7342A283" w14:textId="522E27FB" w:rsidR="004D127F" w:rsidRPr="00317FFB" w:rsidRDefault="004D127F" w:rsidP="004D127F">
      <w:pPr>
        <w:pStyle w:val="Technical4"/>
        <w:keepNext/>
        <w:keepLines/>
        <w:tabs>
          <w:tab w:val="clear" w:pos="-720"/>
        </w:tabs>
        <w:jc w:val="center"/>
        <w:rPr>
          <w:rFonts w:ascii="Times New Roman" w:hAnsi="Times New Roman"/>
          <w:sz w:val="28"/>
          <w:szCs w:val="28"/>
          <w:lang w:val="en-GB"/>
        </w:rPr>
      </w:pPr>
      <w:r w:rsidRPr="00317FFB">
        <w:rPr>
          <w:rFonts w:ascii="Times New Roman" w:hAnsi="Times New Roman"/>
          <w:sz w:val="28"/>
          <w:szCs w:val="28"/>
          <w:lang w:val="en-GB"/>
        </w:rPr>
        <w:t>Table: Alternative A</w:t>
      </w:r>
      <w:r w:rsidR="00076BDA">
        <w:t>*</w:t>
      </w:r>
    </w:p>
    <w:p w14:paraId="5E6168C2" w14:textId="77777777" w:rsidR="004D127F" w:rsidRPr="00317FFB"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Default="00890C4D" w:rsidP="004D127F">
      <w:pPr>
        <w:pStyle w:val="Technical4"/>
        <w:keepNext/>
        <w:keepLines/>
        <w:tabs>
          <w:tab w:val="clear" w:pos="-720"/>
        </w:tabs>
        <w:rPr>
          <w:rFonts w:ascii="Times New Roman" w:hAnsi="Times New Roman"/>
          <w:bCs/>
          <w:lang w:val="en-GB"/>
        </w:rPr>
      </w:pPr>
      <w:r w:rsidRPr="0066274C">
        <w:rPr>
          <w:i/>
          <w:szCs w:val="24"/>
        </w:rPr>
        <w:t>To be used only with Alternative A</w:t>
      </w:r>
      <w:r w:rsidR="00076BDA" w:rsidRPr="0066274C">
        <w:rPr>
          <w:i/>
          <w:szCs w:val="24"/>
        </w:rPr>
        <w:t xml:space="preserve">. </w:t>
      </w:r>
      <w:r w:rsidRPr="0066274C">
        <w:rPr>
          <w:i/>
          <w:szCs w:val="24"/>
        </w:rPr>
        <w:t xml:space="preserve"> Prices quoted in the </w:t>
      </w:r>
      <w:r w:rsidR="00076BDA" w:rsidRPr="0066274C">
        <w:rPr>
          <w:i/>
          <w:szCs w:val="24"/>
        </w:rPr>
        <w:t>Local C</w:t>
      </w:r>
      <w:r w:rsidRPr="0066274C">
        <w:rPr>
          <w:i/>
          <w:szCs w:val="24"/>
        </w:rPr>
        <w:t>urrenc</w:t>
      </w:r>
      <w:r w:rsidR="00076BDA" w:rsidRPr="0066274C">
        <w:rPr>
          <w:i/>
          <w:szCs w:val="24"/>
        </w:rPr>
        <w:t>y</w:t>
      </w:r>
      <w:r w:rsidRPr="00317FFB">
        <w:rPr>
          <w:b w:val="0"/>
          <w:i/>
          <w:szCs w:val="24"/>
        </w:rPr>
        <w:t xml:space="preserve">.  </w:t>
      </w:r>
      <w:r w:rsidRPr="00317FFB">
        <w:rPr>
          <w:i/>
          <w:szCs w:val="24"/>
        </w:rPr>
        <w:t>(Clause ITB 15.1)</w:t>
      </w:r>
    </w:p>
    <w:p w14:paraId="2CFA6C72" w14:textId="77777777" w:rsidR="00890C4D" w:rsidRDefault="00890C4D" w:rsidP="004D127F">
      <w:pPr>
        <w:pStyle w:val="Technical4"/>
        <w:keepNext/>
        <w:keepLines/>
        <w:tabs>
          <w:tab w:val="clear" w:pos="-720"/>
        </w:tabs>
        <w:rPr>
          <w:rFonts w:ascii="Times New Roman" w:hAnsi="Times New Roman"/>
          <w:bCs/>
          <w:lang w:val="en-GB"/>
        </w:rPr>
      </w:pPr>
    </w:p>
    <w:p w14:paraId="59FCCD57" w14:textId="0E00A6BD" w:rsidR="004D127F" w:rsidRPr="00317FFB" w:rsidRDefault="004D127F" w:rsidP="004D127F">
      <w:pPr>
        <w:pStyle w:val="Technical4"/>
        <w:keepNext/>
        <w:keepLines/>
        <w:tabs>
          <w:tab w:val="clear" w:pos="-720"/>
        </w:tabs>
        <w:rPr>
          <w:i/>
          <w:iCs/>
          <w:color w:val="2F5496" w:themeColor="accent5" w:themeShade="BF"/>
          <w:sz w:val="16"/>
          <w:lang w:val="en-GB"/>
        </w:rPr>
      </w:pPr>
      <w:r w:rsidRPr="00317FFB">
        <w:rPr>
          <w:rFonts w:ascii="Times New Roman" w:hAnsi="Times New Roman"/>
          <w:bCs/>
          <w:lang w:val="en-GB"/>
        </w:rPr>
        <w:t>For</w:t>
      </w:r>
      <w:r w:rsidR="00847174" w:rsidRPr="00317FFB">
        <w:rPr>
          <w:rFonts w:ascii="Times New Roman" w:hAnsi="Times New Roman"/>
          <w:b w:val="0"/>
          <w:lang w:val="en-GB"/>
        </w:rPr>
        <w:t>:</w:t>
      </w:r>
      <w:r w:rsidR="00847174">
        <w:rPr>
          <w:rFonts w:ascii="Times New Roman" w:hAnsi="Times New Roman"/>
          <w:b w:val="0"/>
          <w:lang w:val="en-GB"/>
        </w:rPr>
        <w:t xml:space="preserve"> __________________________________________ </w:t>
      </w:r>
      <w:r w:rsidRPr="00317FFB">
        <w:rPr>
          <w:rFonts w:ascii="Times New Roman" w:hAnsi="Times New Roman"/>
          <w:i/>
          <w:iCs/>
          <w:color w:val="2F5496" w:themeColor="accent5" w:themeShade="BF"/>
          <w:lang w:val="en-GB"/>
        </w:rPr>
        <w:t>[insert name of Works]</w:t>
      </w:r>
      <w:r w:rsidRPr="00317FFB">
        <w:rPr>
          <w:i/>
          <w:iCs/>
          <w:color w:val="2F5496" w:themeColor="accent5" w:themeShade="BF"/>
          <w:sz w:val="16"/>
          <w:lang w:val="en-GB"/>
        </w:rPr>
        <w:t xml:space="preserve"> </w:t>
      </w:r>
    </w:p>
    <w:p w14:paraId="525E6DE7" w14:textId="77777777" w:rsidR="004D127F" w:rsidRPr="00317FFB" w:rsidRDefault="004D127F" w:rsidP="004D127F">
      <w:pPr>
        <w:keepNext/>
        <w:keepLines/>
        <w:suppressAutoHyphens/>
        <w:rPr>
          <w:b/>
          <w:i/>
          <w:color w:val="2F5496" w:themeColor="accent5" w:themeShade="BF"/>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4D127F" w:rsidRPr="00317FFB" w14:paraId="4743935E" w14:textId="77777777" w:rsidTr="00061578">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317FFB" w:rsidRDefault="004D127F" w:rsidP="00061578">
            <w:pPr>
              <w:keepNext/>
              <w:keepLines/>
              <w:suppressAutoHyphens/>
              <w:jc w:val="center"/>
              <w:rPr>
                <w:b/>
                <w:bCs/>
                <w:iCs/>
              </w:rPr>
            </w:pPr>
          </w:p>
        </w:tc>
        <w:tc>
          <w:tcPr>
            <w:tcW w:w="1440" w:type="dxa"/>
            <w:tcBorders>
              <w:top w:val="single" w:sz="4" w:space="0" w:color="auto"/>
              <w:left w:val="single" w:sz="4" w:space="0" w:color="auto"/>
              <w:bottom w:val="single" w:sz="4" w:space="0" w:color="auto"/>
              <w:right w:val="single" w:sz="4" w:space="0" w:color="auto"/>
            </w:tcBorders>
          </w:tcPr>
          <w:p w14:paraId="3D4FACE8" w14:textId="77777777" w:rsidR="004D127F" w:rsidRPr="00317FFB" w:rsidRDefault="004D127F" w:rsidP="00061578">
            <w:pPr>
              <w:keepNext/>
              <w:keepLines/>
              <w:suppressAutoHyphens/>
              <w:jc w:val="center"/>
              <w:rPr>
                <w:b/>
                <w:bCs/>
                <w:iCs/>
              </w:rPr>
            </w:pPr>
            <w:r w:rsidRPr="00317FFB">
              <w:rPr>
                <w:b/>
                <w:bCs/>
                <w:iCs/>
              </w:rPr>
              <w:t>A</w:t>
            </w:r>
          </w:p>
        </w:tc>
        <w:tc>
          <w:tcPr>
            <w:tcW w:w="1800" w:type="dxa"/>
            <w:tcBorders>
              <w:top w:val="single" w:sz="4" w:space="0" w:color="auto"/>
              <w:left w:val="single" w:sz="4" w:space="0" w:color="auto"/>
              <w:bottom w:val="single" w:sz="4" w:space="0" w:color="auto"/>
              <w:right w:val="single" w:sz="4" w:space="0" w:color="auto"/>
            </w:tcBorders>
          </w:tcPr>
          <w:p w14:paraId="34A91913" w14:textId="77777777" w:rsidR="004D127F" w:rsidRPr="00317FFB" w:rsidRDefault="004D127F" w:rsidP="00061578">
            <w:pPr>
              <w:keepNext/>
              <w:keepLines/>
              <w:suppressAutoHyphens/>
              <w:jc w:val="center"/>
              <w:rPr>
                <w:b/>
                <w:bCs/>
                <w:iCs/>
              </w:rPr>
            </w:pPr>
            <w:r w:rsidRPr="00317FFB">
              <w:rPr>
                <w:b/>
                <w:bCs/>
                <w:iCs/>
              </w:rPr>
              <w:t>B</w:t>
            </w:r>
          </w:p>
        </w:tc>
        <w:tc>
          <w:tcPr>
            <w:tcW w:w="1800" w:type="dxa"/>
            <w:tcBorders>
              <w:top w:val="single" w:sz="4" w:space="0" w:color="auto"/>
              <w:left w:val="single" w:sz="4" w:space="0" w:color="auto"/>
              <w:bottom w:val="single" w:sz="4" w:space="0" w:color="auto"/>
              <w:right w:val="single" w:sz="4" w:space="0" w:color="auto"/>
            </w:tcBorders>
          </w:tcPr>
          <w:p w14:paraId="5633AABE" w14:textId="77777777" w:rsidR="004D127F" w:rsidRPr="00317FFB" w:rsidRDefault="004D127F" w:rsidP="00061578">
            <w:pPr>
              <w:keepNext/>
              <w:keepLines/>
              <w:suppressAutoHyphens/>
              <w:jc w:val="center"/>
              <w:rPr>
                <w:b/>
                <w:bCs/>
                <w:iCs/>
              </w:rPr>
            </w:pPr>
            <w:r w:rsidRPr="00317FFB">
              <w:rPr>
                <w:b/>
                <w:bCs/>
                <w:iCs/>
              </w:rPr>
              <w:t>C</w:t>
            </w:r>
          </w:p>
        </w:tc>
        <w:tc>
          <w:tcPr>
            <w:tcW w:w="2160" w:type="dxa"/>
            <w:tcBorders>
              <w:top w:val="single" w:sz="4" w:space="0" w:color="auto"/>
              <w:left w:val="single" w:sz="4" w:space="0" w:color="auto"/>
              <w:bottom w:val="single" w:sz="4" w:space="0" w:color="auto"/>
              <w:right w:val="single" w:sz="4" w:space="0" w:color="auto"/>
            </w:tcBorders>
          </w:tcPr>
          <w:p w14:paraId="172A27BF" w14:textId="77777777" w:rsidR="004D127F" w:rsidRPr="00317FFB" w:rsidRDefault="004D127F" w:rsidP="00061578">
            <w:pPr>
              <w:keepNext/>
              <w:keepLines/>
              <w:suppressAutoHyphens/>
              <w:jc w:val="center"/>
              <w:rPr>
                <w:b/>
                <w:bCs/>
                <w:iCs/>
              </w:rPr>
            </w:pPr>
            <w:r w:rsidRPr="00317FFB">
              <w:rPr>
                <w:b/>
                <w:bCs/>
                <w:iCs/>
              </w:rPr>
              <w:t>D</w:t>
            </w:r>
          </w:p>
        </w:tc>
      </w:tr>
      <w:tr w:rsidR="004D127F" w:rsidRPr="00317FFB" w14:paraId="0882AB81" w14:textId="77777777" w:rsidTr="00061578">
        <w:trPr>
          <w:trHeight w:val="1385"/>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317FFB" w:rsidRDefault="004D127F" w:rsidP="00061578">
            <w:pPr>
              <w:keepNext/>
              <w:keepLines/>
              <w:suppressAutoHyphens/>
              <w:jc w:val="center"/>
              <w:rPr>
                <w:b/>
                <w:bCs/>
                <w:iCs/>
              </w:rPr>
            </w:pPr>
          </w:p>
          <w:p w14:paraId="77923F03" w14:textId="77777777" w:rsidR="004D127F" w:rsidRPr="00317FFB" w:rsidRDefault="004D127F" w:rsidP="00061578">
            <w:pPr>
              <w:keepNext/>
              <w:keepLines/>
              <w:suppressAutoHyphens/>
              <w:jc w:val="center"/>
              <w:rPr>
                <w:b/>
                <w:bCs/>
                <w:iCs/>
              </w:rPr>
            </w:pPr>
            <w:r w:rsidRPr="00317FFB">
              <w:rPr>
                <w:b/>
                <w:bCs/>
                <w:iCs/>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317FFB" w:rsidRDefault="004D127F" w:rsidP="00061578">
            <w:pPr>
              <w:keepNext/>
              <w:keepLines/>
              <w:suppressAutoHyphens/>
              <w:jc w:val="center"/>
              <w:rPr>
                <w:b/>
                <w:bCs/>
                <w:iCs/>
              </w:rPr>
            </w:pPr>
          </w:p>
          <w:p w14:paraId="46836E1A" w14:textId="77777777" w:rsidR="004D127F" w:rsidRPr="00317FFB" w:rsidRDefault="004D127F" w:rsidP="00061578">
            <w:pPr>
              <w:keepNext/>
              <w:keepLines/>
              <w:suppressAutoHyphens/>
              <w:jc w:val="center"/>
              <w:rPr>
                <w:b/>
                <w:bCs/>
                <w:iCs/>
              </w:rPr>
            </w:pPr>
            <w:r w:rsidRPr="00317FFB">
              <w:rPr>
                <w:b/>
                <w:bCs/>
                <w:iCs/>
              </w:rPr>
              <w:t>Amount of currency</w:t>
            </w:r>
          </w:p>
        </w:tc>
        <w:tc>
          <w:tcPr>
            <w:tcW w:w="1800" w:type="dxa"/>
            <w:tcBorders>
              <w:top w:val="single" w:sz="4" w:space="0" w:color="auto"/>
              <w:left w:val="single" w:sz="4" w:space="0" w:color="auto"/>
              <w:bottom w:val="single" w:sz="4" w:space="0" w:color="auto"/>
              <w:right w:val="single" w:sz="4" w:space="0" w:color="auto"/>
            </w:tcBorders>
            <w:vAlign w:val="bottom"/>
          </w:tcPr>
          <w:p w14:paraId="3B23A89F" w14:textId="77777777" w:rsidR="004D127F" w:rsidRPr="00317FFB" w:rsidRDefault="004D127F" w:rsidP="00061578">
            <w:pPr>
              <w:keepNext/>
              <w:keepLines/>
              <w:suppressAutoHyphens/>
              <w:jc w:val="center"/>
              <w:rPr>
                <w:b/>
                <w:bCs/>
                <w:iCs/>
              </w:rPr>
            </w:pPr>
            <w:r w:rsidRPr="00317FFB">
              <w:rPr>
                <w:b/>
                <w:bCs/>
                <w:iCs/>
              </w:rPr>
              <w:t>Rate of exchange</w:t>
            </w:r>
          </w:p>
          <w:p w14:paraId="6208B90C" w14:textId="77777777" w:rsidR="004D127F" w:rsidRPr="00317FFB" w:rsidRDefault="004D127F" w:rsidP="00061578">
            <w:pPr>
              <w:keepNext/>
              <w:keepLines/>
              <w:suppressAutoHyphens/>
              <w:jc w:val="center"/>
              <w:rPr>
                <w:b/>
                <w:bCs/>
                <w:iCs/>
              </w:rPr>
            </w:pPr>
            <w:r w:rsidRPr="00317FFB">
              <w:rPr>
                <w:b/>
                <w:bCs/>
                <w:iCs/>
              </w:rPr>
              <w:t>(local currency per unit of foreign)</w:t>
            </w:r>
          </w:p>
        </w:tc>
        <w:tc>
          <w:tcPr>
            <w:tcW w:w="180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317FFB" w:rsidRDefault="004D127F" w:rsidP="00061578">
            <w:pPr>
              <w:keepNext/>
              <w:keepLines/>
              <w:suppressAutoHyphens/>
              <w:jc w:val="center"/>
              <w:rPr>
                <w:b/>
                <w:bCs/>
                <w:iCs/>
              </w:rPr>
            </w:pPr>
          </w:p>
          <w:p w14:paraId="0D4ADBC3" w14:textId="77777777" w:rsidR="004D127F" w:rsidRPr="00317FFB" w:rsidRDefault="004D127F" w:rsidP="00061578">
            <w:pPr>
              <w:keepNext/>
              <w:keepLines/>
              <w:suppressAutoHyphens/>
              <w:jc w:val="center"/>
              <w:rPr>
                <w:b/>
                <w:bCs/>
                <w:iCs/>
              </w:rPr>
            </w:pPr>
            <w:r w:rsidRPr="00317FFB">
              <w:rPr>
                <w:b/>
                <w:bCs/>
                <w:iCs/>
              </w:rPr>
              <w:t>Local currency equivalent</w:t>
            </w:r>
          </w:p>
          <w:p w14:paraId="0BDD80F0" w14:textId="77777777" w:rsidR="004D127F" w:rsidRPr="00317FFB" w:rsidRDefault="004D127F" w:rsidP="00061578">
            <w:pPr>
              <w:keepNext/>
              <w:keepLines/>
              <w:suppressAutoHyphens/>
              <w:jc w:val="center"/>
              <w:rPr>
                <w:b/>
                <w:bCs/>
                <w:iCs/>
              </w:rPr>
            </w:pPr>
            <w:r w:rsidRPr="00317FFB">
              <w:rPr>
                <w:b/>
                <w:bCs/>
                <w:iCs/>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317FFB" w:rsidRDefault="00890C4D" w:rsidP="00061578">
            <w:pPr>
              <w:keepNext/>
              <w:keepLines/>
              <w:suppressAutoHyphens/>
              <w:jc w:val="center"/>
              <w:rPr>
                <w:b/>
                <w:bCs/>
                <w:iCs/>
              </w:rPr>
            </w:pPr>
            <w:r>
              <w:rPr>
                <w:b/>
                <w:bCs/>
                <w:iCs/>
              </w:rPr>
              <w:t>Percentage of</w:t>
            </w:r>
            <w:r>
              <w:rPr>
                <w:b/>
                <w:bCs/>
                <w:iCs/>
              </w:rPr>
              <w:br/>
            </w:r>
            <w:r w:rsidR="004D127F" w:rsidRPr="00317FFB">
              <w:rPr>
                <w:b/>
                <w:bCs/>
                <w:iCs/>
              </w:rPr>
              <w:t>Total Bid Price (TBP)</w:t>
            </w:r>
          </w:p>
          <w:p w14:paraId="0FD53246" w14:textId="5959F590" w:rsidR="004D127F" w:rsidRPr="00317FFB" w:rsidRDefault="004D127F" w:rsidP="00061578">
            <w:pPr>
              <w:keepNext/>
              <w:keepLines/>
              <w:suppressAutoHyphens/>
              <w:jc w:val="center"/>
              <w:rPr>
                <w:b/>
                <w:bCs/>
                <w:iCs/>
              </w:rPr>
            </w:pPr>
            <w:r w:rsidRPr="00317FFB">
              <w:rPr>
                <w:b/>
                <w:bCs/>
                <w:iCs/>
                <w:u w:val="single"/>
              </w:rPr>
              <w:t>100xC</w:t>
            </w:r>
            <w:r w:rsidRPr="00317FFB">
              <w:rPr>
                <w:b/>
                <w:bCs/>
                <w:iCs/>
              </w:rPr>
              <w:t xml:space="preserve"> </w:t>
            </w:r>
          </w:p>
          <w:p w14:paraId="00F66B65" w14:textId="77777777" w:rsidR="004D127F" w:rsidRPr="00317FFB" w:rsidRDefault="004D127F" w:rsidP="00061578">
            <w:pPr>
              <w:keepNext/>
              <w:keepLines/>
              <w:suppressAutoHyphens/>
              <w:jc w:val="center"/>
              <w:rPr>
                <w:b/>
                <w:bCs/>
                <w:iCs/>
              </w:rPr>
            </w:pPr>
            <w:r w:rsidRPr="00317FFB">
              <w:rPr>
                <w:b/>
                <w:bCs/>
                <w:iCs/>
              </w:rPr>
              <w:t>TBP</w:t>
            </w:r>
          </w:p>
        </w:tc>
      </w:tr>
      <w:tr w:rsidR="004D127F" w:rsidRPr="00317FFB" w14:paraId="5220AB4F" w14:textId="77777777" w:rsidTr="00061578">
        <w:tc>
          <w:tcPr>
            <w:tcW w:w="1800" w:type="dxa"/>
            <w:tcBorders>
              <w:top w:val="single" w:sz="4" w:space="0" w:color="auto"/>
              <w:left w:val="single" w:sz="4" w:space="0" w:color="auto"/>
              <w:bottom w:val="single" w:sz="4" w:space="0" w:color="auto"/>
              <w:right w:val="single" w:sz="4" w:space="0" w:color="auto"/>
            </w:tcBorders>
          </w:tcPr>
          <w:p w14:paraId="17FA34FB" w14:textId="77777777" w:rsidR="004D127F" w:rsidRPr="00317FFB" w:rsidRDefault="004D127F" w:rsidP="00061578">
            <w:pPr>
              <w:keepNext/>
              <w:keepLines/>
              <w:tabs>
                <w:tab w:val="left" w:pos="1458"/>
              </w:tabs>
              <w:suppressAutoHyphens/>
              <w:spacing w:before="60"/>
              <w:rPr>
                <w:b/>
                <w:bCs/>
                <w:iCs/>
              </w:rPr>
            </w:pPr>
            <w:r w:rsidRPr="00317FFB">
              <w:rPr>
                <w:b/>
                <w:bCs/>
                <w:iCs/>
              </w:rPr>
              <w:t>Local currency</w:t>
            </w:r>
          </w:p>
          <w:p w14:paraId="4CFA2F6E" w14:textId="4664BA83" w:rsidR="004D127F" w:rsidRPr="00E1561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4" w:space="0" w:color="auto"/>
              <w:left w:val="single" w:sz="4" w:space="0" w:color="auto"/>
              <w:bottom w:val="single" w:sz="6" w:space="0" w:color="auto"/>
            </w:tcBorders>
          </w:tcPr>
          <w:p w14:paraId="34FA7B88" w14:textId="77777777" w:rsidR="004D127F" w:rsidRPr="00317FFB" w:rsidRDefault="004D127F" w:rsidP="00061578">
            <w:pPr>
              <w:keepNext/>
              <w:keepLines/>
              <w:tabs>
                <w:tab w:val="decimal" w:pos="918"/>
              </w:tabs>
              <w:suppressAutoHyphens/>
              <w:rPr>
                <w:b/>
                <w:bCs/>
                <w:iCs/>
              </w:rPr>
            </w:pPr>
          </w:p>
        </w:tc>
        <w:tc>
          <w:tcPr>
            <w:tcW w:w="1800" w:type="dxa"/>
            <w:tcBorders>
              <w:top w:val="single" w:sz="4" w:space="0" w:color="auto"/>
              <w:left w:val="single" w:sz="6" w:space="0" w:color="auto"/>
              <w:bottom w:val="single" w:sz="6" w:space="0" w:color="auto"/>
            </w:tcBorders>
          </w:tcPr>
          <w:p w14:paraId="0861F1D1" w14:textId="77777777" w:rsidR="004D127F" w:rsidRPr="00317FFB" w:rsidRDefault="004D127F" w:rsidP="00061578">
            <w:pPr>
              <w:keepNext/>
              <w:keepLines/>
              <w:tabs>
                <w:tab w:val="decimal" w:pos="828"/>
              </w:tabs>
              <w:suppressAutoHyphens/>
              <w:spacing w:before="60"/>
              <w:rPr>
                <w:b/>
                <w:bCs/>
                <w:iCs/>
              </w:rPr>
            </w:pPr>
            <w:r w:rsidRPr="00317FFB">
              <w:rPr>
                <w:b/>
                <w:bCs/>
                <w:iCs/>
              </w:rPr>
              <w:t>1.00</w:t>
            </w:r>
          </w:p>
        </w:tc>
        <w:tc>
          <w:tcPr>
            <w:tcW w:w="1800" w:type="dxa"/>
            <w:tcBorders>
              <w:top w:val="single" w:sz="4" w:space="0" w:color="auto"/>
              <w:left w:val="single" w:sz="6" w:space="0" w:color="auto"/>
              <w:bottom w:val="single" w:sz="6" w:space="0" w:color="auto"/>
            </w:tcBorders>
          </w:tcPr>
          <w:p w14:paraId="3086977F" w14:textId="77777777" w:rsidR="004D127F" w:rsidRPr="00317FFB" w:rsidRDefault="004D127F" w:rsidP="00061578">
            <w:pPr>
              <w:keepNext/>
              <w:keepLines/>
              <w:tabs>
                <w:tab w:val="decimal" w:pos="1098"/>
              </w:tabs>
              <w:suppressAutoHyphens/>
              <w:rPr>
                <w:b/>
                <w:bCs/>
                <w:iCs/>
              </w:rPr>
            </w:pPr>
          </w:p>
        </w:tc>
        <w:tc>
          <w:tcPr>
            <w:tcW w:w="2160" w:type="dxa"/>
            <w:tcBorders>
              <w:top w:val="single" w:sz="4" w:space="0" w:color="auto"/>
              <w:left w:val="single" w:sz="6" w:space="0" w:color="auto"/>
              <w:bottom w:val="single" w:sz="6" w:space="0" w:color="auto"/>
              <w:right w:val="single" w:sz="4" w:space="0" w:color="auto"/>
            </w:tcBorders>
          </w:tcPr>
          <w:p w14:paraId="366EC24C" w14:textId="77777777" w:rsidR="004D127F" w:rsidRPr="00317FFB" w:rsidRDefault="004D127F" w:rsidP="00061578">
            <w:pPr>
              <w:keepNext/>
              <w:keepLines/>
              <w:tabs>
                <w:tab w:val="decimal" w:pos="1098"/>
              </w:tabs>
              <w:suppressAutoHyphens/>
              <w:rPr>
                <w:b/>
                <w:bCs/>
                <w:iCs/>
              </w:rPr>
            </w:pPr>
          </w:p>
        </w:tc>
      </w:tr>
      <w:tr w:rsidR="004D127F" w:rsidRPr="00317FFB" w14:paraId="17D58E87" w14:textId="77777777" w:rsidTr="00061578">
        <w:tc>
          <w:tcPr>
            <w:tcW w:w="1800" w:type="dxa"/>
            <w:tcBorders>
              <w:top w:val="single" w:sz="4" w:space="0" w:color="auto"/>
              <w:left w:val="single" w:sz="4" w:space="0" w:color="auto"/>
              <w:bottom w:val="single" w:sz="4" w:space="0" w:color="auto"/>
              <w:right w:val="single" w:sz="4" w:space="0" w:color="auto"/>
            </w:tcBorders>
          </w:tcPr>
          <w:p w14:paraId="4A58DD66" w14:textId="77777777" w:rsidR="004D127F" w:rsidRPr="00317FFB" w:rsidRDefault="004D127F" w:rsidP="00061578">
            <w:pPr>
              <w:keepNext/>
              <w:keepLines/>
              <w:tabs>
                <w:tab w:val="left" w:pos="1458"/>
              </w:tabs>
              <w:suppressAutoHyphens/>
              <w:spacing w:before="60"/>
              <w:rPr>
                <w:b/>
                <w:bCs/>
                <w:iCs/>
              </w:rPr>
            </w:pPr>
            <w:r w:rsidRPr="00317FFB">
              <w:rPr>
                <w:b/>
                <w:bCs/>
                <w:iCs/>
              </w:rPr>
              <w:t>Foreign currency #1</w:t>
            </w:r>
          </w:p>
          <w:p w14:paraId="01A0E801" w14:textId="0B4BECE5" w:rsidR="004D127F" w:rsidRPr="00890C4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14F10ECF" w14:textId="77777777" w:rsidR="004D127F" w:rsidRPr="00317FFB" w:rsidRDefault="004D127F" w:rsidP="00061578">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7ED1E7A0" w14:textId="77777777" w:rsidR="004D127F" w:rsidRPr="00317FFB" w:rsidRDefault="004D127F" w:rsidP="00061578">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55AFD4F4" w14:textId="77777777" w:rsidR="004D127F" w:rsidRPr="00317FFB" w:rsidRDefault="004D127F" w:rsidP="00061578">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5589858E" w14:textId="77777777" w:rsidR="004D127F" w:rsidRPr="00317FFB" w:rsidRDefault="004D127F" w:rsidP="00061578">
            <w:pPr>
              <w:keepNext/>
              <w:keepLines/>
              <w:tabs>
                <w:tab w:val="decimal" w:pos="1098"/>
              </w:tabs>
              <w:suppressAutoHyphens/>
              <w:rPr>
                <w:b/>
                <w:bCs/>
                <w:iCs/>
              </w:rPr>
            </w:pPr>
          </w:p>
        </w:tc>
      </w:tr>
      <w:tr w:rsidR="004D127F" w:rsidRPr="00317FFB" w14:paraId="2ECD512A" w14:textId="77777777" w:rsidTr="00061578">
        <w:tc>
          <w:tcPr>
            <w:tcW w:w="1800" w:type="dxa"/>
            <w:tcBorders>
              <w:top w:val="single" w:sz="4" w:space="0" w:color="auto"/>
              <w:left w:val="single" w:sz="4" w:space="0" w:color="auto"/>
              <w:bottom w:val="single" w:sz="4" w:space="0" w:color="auto"/>
              <w:right w:val="single" w:sz="4" w:space="0" w:color="auto"/>
            </w:tcBorders>
          </w:tcPr>
          <w:p w14:paraId="76C980C5" w14:textId="77777777" w:rsidR="004D127F" w:rsidRPr="00317FFB" w:rsidRDefault="004D127F" w:rsidP="00061578">
            <w:pPr>
              <w:tabs>
                <w:tab w:val="left" w:pos="1458"/>
              </w:tabs>
              <w:suppressAutoHyphens/>
              <w:spacing w:before="60"/>
              <w:rPr>
                <w:b/>
                <w:bCs/>
                <w:iCs/>
              </w:rPr>
            </w:pPr>
            <w:r w:rsidRPr="00317FFB">
              <w:rPr>
                <w:b/>
                <w:bCs/>
                <w:iCs/>
              </w:rPr>
              <w:t>Foreign currency #2</w:t>
            </w:r>
          </w:p>
          <w:p w14:paraId="4F5E1BC4" w14:textId="4481D503"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685C100F" w14:textId="77777777" w:rsidR="004D127F" w:rsidRPr="00317FFB" w:rsidRDefault="004D127F" w:rsidP="00061578">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EE0F1D5" w14:textId="77777777" w:rsidR="004D127F" w:rsidRPr="00317FFB"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6AA3ED1" w14:textId="77777777" w:rsidR="004D127F" w:rsidRPr="00317FFB" w:rsidRDefault="004D127F" w:rsidP="00061578">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4C388183" w14:textId="77777777" w:rsidR="004D127F" w:rsidRPr="00317FFB" w:rsidRDefault="004D127F" w:rsidP="00061578">
            <w:pPr>
              <w:tabs>
                <w:tab w:val="decimal" w:pos="1098"/>
              </w:tabs>
              <w:suppressAutoHyphens/>
              <w:rPr>
                <w:b/>
                <w:bCs/>
                <w:iCs/>
              </w:rPr>
            </w:pPr>
          </w:p>
        </w:tc>
      </w:tr>
      <w:tr w:rsidR="004D127F" w:rsidRPr="00317FFB" w14:paraId="7B6FBF9E" w14:textId="77777777" w:rsidTr="00061578">
        <w:tc>
          <w:tcPr>
            <w:tcW w:w="1800" w:type="dxa"/>
            <w:tcBorders>
              <w:top w:val="single" w:sz="4" w:space="0" w:color="auto"/>
              <w:left w:val="single" w:sz="4" w:space="0" w:color="auto"/>
              <w:bottom w:val="single" w:sz="4" w:space="0" w:color="auto"/>
              <w:right w:val="single" w:sz="4" w:space="0" w:color="auto"/>
            </w:tcBorders>
          </w:tcPr>
          <w:p w14:paraId="15AF722E" w14:textId="77777777" w:rsidR="004D127F" w:rsidRPr="00317FFB" w:rsidRDefault="004D127F" w:rsidP="00061578">
            <w:pPr>
              <w:tabs>
                <w:tab w:val="left" w:pos="1458"/>
              </w:tabs>
              <w:suppressAutoHyphens/>
              <w:spacing w:before="60"/>
              <w:rPr>
                <w:b/>
                <w:bCs/>
                <w:iCs/>
              </w:rPr>
            </w:pPr>
            <w:r w:rsidRPr="00317FFB">
              <w:rPr>
                <w:b/>
                <w:bCs/>
                <w:iCs/>
              </w:rPr>
              <w:t>Foreign currency #</w:t>
            </w:r>
          </w:p>
          <w:p w14:paraId="78058214" w14:textId="46CEF858"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065C27B7" w14:textId="77777777" w:rsidR="004D127F" w:rsidRPr="00317FFB" w:rsidRDefault="004D127F" w:rsidP="00061578">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86C4112" w14:textId="77777777" w:rsidR="004D127F" w:rsidRPr="00317FFB"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0C08FBC0" w14:textId="77777777" w:rsidR="004D127F" w:rsidRPr="00317FFB" w:rsidRDefault="004D127F" w:rsidP="00061578">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4FAEAEAB" w14:textId="77777777" w:rsidR="004D127F" w:rsidRPr="00317FFB" w:rsidRDefault="004D127F" w:rsidP="00061578">
            <w:pPr>
              <w:tabs>
                <w:tab w:val="decimal" w:pos="1098"/>
              </w:tabs>
              <w:suppressAutoHyphens/>
              <w:rPr>
                <w:b/>
                <w:bCs/>
                <w:iCs/>
              </w:rPr>
            </w:pPr>
          </w:p>
        </w:tc>
      </w:tr>
      <w:tr w:rsidR="004D127F" w:rsidRPr="00317FFB" w14:paraId="23BAABD2" w14:textId="77777777" w:rsidTr="00061578">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317FFB" w:rsidRDefault="004D127F" w:rsidP="00061578">
            <w:pPr>
              <w:suppressAutoHyphens/>
              <w:spacing w:before="60"/>
              <w:rPr>
                <w:b/>
                <w:bCs/>
                <w:iCs/>
              </w:rPr>
            </w:pPr>
            <w:r w:rsidRPr="00317FFB">
              <w:rPr>
                <w:b/>
                <w:bCs/>
                <w:iCs/>
              </w:rPr>
              <w:t>Total Bid Price</w:t>
            </w:r>
          </w:p>
        </w:tc>
        <w:tc>
          <w:tcPr>
            <w:tcW w:w="1440" w:type="dxa"/>
            <w:tcBorders>
              <w:top w:val="single" w:sz="6" w:space="0" w:color="auto"/>
              <w:left w:val="single" w:sz="4" w:space="0" w:color="auto"/>
              <w:bottom w:val="single" w:sz="6" w:space="0" w:color="auto"/>
              <w:right w:val="single" w:sz="6" w:space="0" w:color="auto"/>
            </w:tcBorders>
          </w:tcPr>
          <w:p w14:paraId="37A52E8C" w14:textId="77777777" w:rsidR="004D127F" w:rsidRPr="00317FFB" w:rsidRDefault="004D127F" w:rsidP="00061578">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56F77365" w14:textId="77777777" w:rsidR="004D127F" w:rsidRPr="00317FFB" w:rsidRDefault="004D127F" w:rsidP="00061578">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E12CEEB" w14:textId="77777777" w:rsidR="004D127F" w:rsidRPr="00317FFB" w:rsidRDefault="004D127F" w:rsidP="00061578">
            <w:pPr>
              <w:tabs>
                <w:tab w:val="decimal" w:pos="1098"/>
                <w:tab w:val="left" w:pos="1278"/>
              </w:tabs>
              <w:suppressAutoHyphens/>
              <w:spacing w:before="60"/>
              <w:rPr>
                <w:b/>
                <w:bCs/>
                <w:iCs/>
                <w:u w:val="single"/>
              </w:rPr>
            </w:pPr>
            <w:r w:rsidRPr="00317FFB">
              <w:rPr>
                <w:b/>
                <w:bCs/>
                <w:iCs/>
              </w:rPr>
              <w:tab/>
            </w:r>
          </w:p>
          <w:p w14:paraId="6298F66B" w14:textId="77777777" w:rsidR="004D127F" w:rsidRPr="00317FFB" w:rsidRDefault="004D127F" w:rsidP="00061578">
            <w:pPr>
              <w:jc w:val="center"/>
            </w:pPr>
          </w:p>
        </w:tc>
        <w:tc>
          <w:tcPr>
            <w:tcW w:w="2160" w:type="dxa"/>
            <w:tcBorders>
              <w:top w:val="single" w:sz="6" w:space="0" w:color="auto"/>
              <w:left w:val="single" w:sz="2" w:space="0" w:color="auto"/>
              <w:bottom w:val="single" w:sz="6" w:space="0" w:color="auto"/>
              <w:right w:val="single" w:sz="4" w:space="0" w:color="auto"/>
            </w:tcBorders>
          </w:tcPr>
          <w:p w14:paraId="21325A30" w14:textId="77777777" w:rsidR="004D127F" w:rsidRPr="00317FFB" w:rsidRDefault="004D127F" w:rsidP="00061578">
            <w:pPr>
              <w:tabs>
                <w:tab w:val="decimal" w:pos="1098"/>
              </w:tabs>
              <w:suppressAutoHyphens/>
              <w:spacing w:before="60"/>
              <w:rPr>
                <w:b/>
                <w:bCs/>
                <w:iCs/>
              </w:rPr>
            </w:pPr>
            <w:r w:rsidRPr="00317FFB">
              <w:rPr>
                <w:b/>
                <w:bCs/>
                <w:iCs/>
              </w:rPr>
              <w:t>100.00</w:t>
            </w:r>
          </w:p>
        </w:tc>
      </w:tr>
      <w:tr w:rsidR="004D127F" w:rsidRPr="00317FFB" w14:paraId="1D328A5A" w14:textId="77777777" w:rsidTr="00061578">
        <w:tc>
          <w:tcPr>
            <w:tcW w:w="1800" w:type="dxa"/>
            <w:tcBorders>
              <w:top w:val="single" w:sz="4" w:space="0" w:color="auto"/>
              <w:left w:val="single" w:sz="4" w:space="0" w:color="auto"/>
              <w:bottom w:val="single" w:sz="4" w:space="0" w:color="auto"/>
              <w:right w:val="single" w:sz="4" w:space="0" w:color="auto"/>
            </w:tcBorders>
          </w:tcPr>
          <w:p w14:paraId="7E133418" w14:textId="0ADD5F7C" w:rsidR="004D127F" w:rsidRPr="00890C4D" w:rsidRDefault="004D127F" w:rsidP="00890C4D">
            <w:pPr>
              <w:suppressAutoHyphens/>
              <w:spacing w:before="60"/>
              <w:jc w:val="left"/>
              <w:rPr>
                <w:b/>
                <w:bCs/>
                <w:iCs/>
                <w:vertAlign w:val="superscript"/>
              </w:rPr>
            </w:pPr>
            <w:r w:rsidRPr="00317FFB">
              <w:rPr>
                <w:b/>
                <w:bCs/>
                <w:iCs/>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tcPr>
          <w:p w14:paraId="41C266BE" w14:textId="77777777" w:rsidR="004D127F" w:rsidRPr="00317FFB" w:rsidRDefault="004D127F" w:rsidP="00061578">
            <w:pPr>
              <w:pStyle w:val="Document1"/>
              <w:keepNext w:val="0"/>
              <w:keepLines w:val="0"/>
              <w:tabs>
                <w:tab w:val="clear" w:pos="-720"/>
              </w:tabs>
              <w:jc w:val="center"/>
              <w:rPr>
                <w:rFonts w:ascii="Times New Roman" w:hAnsi="Times New Roman"/>
                <w:b/>
                <w:bCs/>
                <w:i/>
                <w:iCs/>
                <w:lang w:val="en-GB"/>
              </w:rPr>
            </w:pPr>
            <w:r w:rsidRPr="00317FFB">
              <w:rPr>
                <w:rFonts w:ascii="Times New Roman" w:hAnsi="Times New Roman"/>
                <w:i/>
                <w:lang w:val="en-GB"/>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59EC61C3" w14:textId="77777777" w:rsidR="004D127F" w:rsidRPr="00317FFB" w:rsidRDefault="004D127F" w:rsidP="00061578">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5C6F4E67" w14:textId="77777777" w:rsidR="004D127F" w:rsidRPr="00317FFB" w:rsidRDefault="004D127F" w:rsidP="00061578">
            <w:pPr>
              <w:pStyle w:val="IndexHeading"/>
              <w:suppressAutoHyphens/>
              <w:jc w:val="center"/>
              <w:rPr>
                <w:b/>
                <w:bCs/>
                <w:i/>
                <w:iCs/>
                <w:sz w:val="24"/>
              </w:rPr>
            </w:pPr>
            <w:r w:rsidRPr="00317FFB">
              <w:rPr>
                <w:i/>
                <w:sz w:val="24"/>
              </w:rPr>
              <w:t>[To be entered by the Employer]</w:t>
            </w:r>
          </w:p>
        </w:tc>
        <w:tc>
          <w:tcPr>
            <w:tcW w:w="2160" w:type="dxa"/>
            <w:tcBorders>
              <w:top w:val="single" w:sz="6" w:space="0" w:color="auto"/>
              <w:left w:val="single" w:sz="6" w:space="0" w:color="auto"/>
              <w:bottom w:val="single" w:sz="6" w:space="0" w:color="auto"/>
              <w:right w:val="single" w:sz="4" w:space="0" w:color="auto"/>
            </w:tcBorders>
          </w:tcPr>
          <w:p w14:paraId="351FBA15" w14:textId="77777777" w:rsidR="004D127F" w:rsidRPr="00317FFB" w:rsidRDefault="004D127F" w:rsidP="00061578">
            <w:pPr>
              <w:tabs>
                <w:tab w:val="decimal" w:pos="1098"/>
              </w:tabs>
              <w:suppressAutoHyphens/>
              <w:rPr>
                <w:b/>
                <w:bCs/>
                <w:iCs/>
              </w:rPr>
            </w:pPr>
          </w:p>
        </w:tc>
      </w:tr>
      <w:tr w:rsidR="004D127F" w:rsidRPr="00317FFB" w14:paraId="22996E4B" w14:textId="77777777" w:rsidTr="00061578">
        <w:tc>
          <w:tcPr>
            <w:tcW w:w="1800" w:type="dxa"/>
            <w:tcBorders>
              <w:top w:val="single" w:sz="4" w:space="0" w:color="auto"/>
              <w:left w:val="single" w:sz="4" w:space="0" w:color="auto"/>
              <w:bottom w:val="single" w:sz="4" w:space="0" w:color="auto"/>
              <w:right w:val="single" w:sz="4" w:space="0" w:color="auto"/>
            </w:tcBorders>
          </w:tcPr>
          <w:p w14:paraId="36F2668D" w14:textId="77777777" w:rsidR="004D127F" w:rsidRPr="00317FFB" w:rsidRDefault="004D127F" w:rsidP="004D3BE0">
            <w:pPr>
              <w:suppressAutoHyphens/>
              <w:spacing w:before="240"/>
              <w:jc w:val="left"/>
              <w:rPr>
                <w:b/>
                <w:bCs/>
                <w:iCs/>
              </w:rPr>
            </w:pPr>
            <w:r w:rsidRPr="00317FFB">
              <w:rPr>
                <w:b/>
                <w:bCs/>
                <w:iCs/>
              </w:rPr>
              <w:t>TOTAL BID PRICE (including provisional sum)</w:t>
            </w:r>
          </w:p>
        </w:tc>
        <w:tc>
          <w:tcPr>
            <w:tcW w:w="1440" w:type="dxa"/>
            <w:tcBorders>
              <w:top w:val="single" w:sz="6" w:space="0" w:color="auto"/>
              <w:left w:val="single" w:sz="4" w:space="0" w:color="auto"/>
              <w:bottom w:val="single" w:sz="4" w:space="0" w:color="auto"/>
              <w:right w:val="single" w:sz="6" w:space="0" w:color="auto"/>
            </w:tcBorders>
          </w:tcPr>
          <w:p w14:paraId="0C55107C" w14:textId="77777777" w:rsidR="004D127F" w:rsidRPr="00317FFB" w:rsidRDefault="004D127F" w:rsidP="00061578">
            <w:pPr>
              <w:suppressAutoHyphens/>
              <w:rPr>
                <w:b/>
                <w:bCs/>
                <w:iCs/>
              </w:rPr>
            </w:pPr>
          </w:p>
        </w:tc>
        <w:tc>
          <w:tcPr>
            <w:tcW w:w="1800" w:type="dxa"/>
            <w:tcBorders>
              <w:top w:val="single" w:sz="6" w:space="0" w:color="auto"/>
              <w:left w:val="single" w:sz="6" w:space="0" w:color="auto"/>
              <w:bottom w:val="single" w:sz="4" w:space="0" w:color="auto"/>
              <w:right w:val="single" w:sz="2" w:space="0" w:color="auto"/>
            </w:tcBorders>
          </w:tcPr>
          <w:p w14:paraId="36660FAF" w14:textId="77777777" w:rsidR="004D127F" w:rsidRPr="00317FFB" w:rsidRDefault="004D127F" w:rsidP="00061578">
            <w:pPr>
              <w:suppressAutoHyphens/>
              <w:rPr>
                <w:b/>
                <w:bCs/>
                <w:iCs/>
              </w:rPr>
            </w:pPr>
          </w:p>
        </w:tc>
        <w:tc>
          <w:tcPr>
            <w:tcW w:w="1800" w:type="dxa"/>
            <w:tcBorders>
              <w:top w:val="single" w:sz="2" w:space="0" w:color="auto"/>
              <w:left w:val="single" w:sz="2" w:space="0" w:color="auto"/>
              <w:bottom w:val="single" w:sz="4" w:space="0" w:color="auto"/>
              <w:right w:val="single" w:sz="2" w:space="0" w:color="auto"/>
            </w:tcBorders>
          </w:tcPr>
          <w:p w14:paraId="04746D9E" w14:textId="77777777" w:rsidR="004D127F" w:rsidRPr="00317FFB" w:rsidRDefault="004D127F" w:rsidP="00061578">
            <w:pPr>
              <w:tabs>
                <w:tab w:val="decimal" w:pos="1098"/>
              </w:tabs>
              <w:suppressAutoHyphens/>
              <w:rPr>
                <w:b/>
                <w:bCs/>
                <w:iCs/>
              </w:rPr>
            </w:pPr>
          </w:p>
        </w:tc>
        <w:tc>
          <w:tcPr>
            <w:tcW w:w="2160" w:type="dxa"/>
            <w:tcBorders>
              <w:top w:val="single" w:sz="6" w:space="0" w:color="auto"/>
              <w:left w:val="single" w:sz="2" w:space="0" w:color="auto"/>
              <w:bottom w:val="single" w:sz="4" w:space="0" w:color="auto"/>
              <w:right w:val="single" w:sz="4" w:space="0" w:color="auto"/>
            </w:tcBorders>
          </w:tcPr>
          <w:p w14:paraId="019DECFE" w14:textId="77777777" w:rsidR="004D127F" w:rsidRPr="00317FFB" w:rsidRDefault="004D127F" w:rsidP="00061578">
            <w:pPr>
              <w:tabs>
                <w:tab w:val="decimal" w:pos="1098"/>
              </w:tabs>
              <w:suppressAutoHyphens/>
              <w:rPr>
                <w:b/>
                <w:bCs/>
                <w:iCs/>
              </w:rPr>
            </w:pPr>
          </w:p>
        </w:tc>
      </w:tr>
    </w:tbl>
    <w:p w14:paraId="7328F88E" w14:textId="77777777" w:rsidR="004D127F" w:rsidRPr="00317FFB" w:rsidRDefault="004D127F" w:rsidP="004D127F">
      <w:pPr>
        <w:suppressAutoHyphens/>
        <w:rPr>
          <w:sz w:val="22"/>
        </w:rPr>
      </w:pPr>
    </w:p>
    <w:p w14:paraId="05D4459B" w14:textId="378887C0" w:rsidR="004D127F" w:rsidRDefault="00D97D08" w:rsidP="004D127F">
      <w:pPr>
        <w:suppressAutoHyphens/>
      </w:pPr>
      <w:r w:rsidRPr="00E210CC">
        <w:rPr>
          <w:color w:val="000000"/>
          <w:sz w:val="22"/>
        </w:rPr>
        <w:t>*</w:t>
      </w:r>
      <w:r>
        <w:t xml:space="preserve"> 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w:t>
      </w:r>
      <w:r w:rsidR="00076BDA">
        <w:t>(a)(</w:t>
      </w:r>
      <w:proofErr w:type="spellStart"/>
      <w:r w:rsidR="00076BDA">
        <w:t>i</w:t>
      </w:r>
      <w:proofErr w:type="spellEnd"/>
      <w:r w:rsidR="00076BDA">
        <w:t>)</w:t>
      </w:r>
      <w:r>
        <w:t>) by the Bidder.</w:t>
      </w:r>
    </w:p>
    <w:p w14:paraId="2D37D776" w14:textId="77777777" w:rsidR="00157FEF" w:rsidRDefault="00157FEF" w:rsidP="004D127F">
      <w:pPr>
        <w:keepNext/>
        <w:keepLines/>
        <w:suppressAutoHyphens/>
        <w:jc w:val="center"/>
        <w:rPr>
          <w:b/>
          <w:sz w:val="28"/>
          <w:szCs w:val="28"/>
        </w:rPr>
      </w:pPr>
    </w:p>
    <w:p w14:paraId="5890E940" w14:textId="437CFE62" w:rsidR="004D127F" w:rsidRPr="00317FFB" w:rsidRDefault="004D127F" w:rsidP="004D127F">
      <w:pPr>
        <w:keepNext/>
        <w:keepLines/>
        <w:suppressAutoHyphens/>
        <w:jc w:val="center"/>
        <w:rPr>
          <w:b/>
          <w:sz w:val="28"/>
          <w:szCs w:val="28"/>
        </w:rPr>
      </w:pPr>
      <w:r w:rsidRPr="00317FFB">
        <w:rPr>
          <w:b/>
          <w:sz w:val="28"/>
          <w:szCs w:val="28"/>
        </w:rPr>
        <w:t>Table:  Alternative B</w:t>
      </w:r>
      <w:r w:rsidR="00890C4D">
        <w:rPr>
          <w:b/>
          <w:sz w:val="28"/>
          <w:szCs w:val="28"/>
        </w:rPr>
        <w:t>*</w:t>
      </w:r>
    </w:p>
    <w:p w14:paraId="4A510EE5" w14:textId="77777777" w:rsidR="004D127F" w:rsidRPr="00317FFB" w:rsidRDefault="004D127F" w:rsidP="004D127F">
      <w:pPr>
        <w:rPr>
          <w:sz w:val="28"/>
          <w:szCs w:val="28"/>
        </w:rPr>
      </w:pPr>
    </w:p>
    <w:p w14:paraId="22B54E72" w14:textId="6461B71B" w:rsidR="004D127F" w:rsidRPr="00317FFB" w:rsidRDefault="004D127F" w:rsidP="004D127F">
      <w:pPr>
        <w:rPr>
          <w:i/>
          <w:szCs w:val="24"/>
        </w:rPr>
      </w:pPr>
      <w:r w:rsidRPr="00317FFB">
        <w:rPr>
          <w:b/>
          <w:i/>
          <w:szCs w:val="24"/>
        </w:rPr>
        <w:t>To be used only with Alternative B</w:t>
      </w:r>
      <w:r w:rsidR="00822CF9">
        <w:rPr>
          <w:b/>
          <w:i/>
          <w:szCs w:val="24"/>
        </w:rPr>
        <w:t xml:space="preserve">. </w:t>
      </w:r>
      <w:r w:rsidRPr="00317FFB">
        <w:rPr>
          <w:b/>
          <w:i/>
          <w:szCs w:val="24"/>
        </w:rPr>
        <w:t xml:space="preserve"> Prices directly quoted in the currencies of payment.  </w:t>
      </w:r>
      <w:r w:rsidRPr="0066274C">
        <w:rPr>
          <w:b/>
          <w:i/>
          <w:szCs w:val="24"/>
        </w:rPr>
        <w:t>(Clause ITB 15.1)</w:t>
      </w:r>
    </w:p>
    <w:p w14:paraId="208F2A6E" w14:textId="77777777" w:rsidR="004D127F" w:rsidRPr="00317FFB" w:rsidRDefault="004D127F" w:rsidP="004D127F"/>
    <w:p w14:paraId="2F5B8E96" w14:textId="4D3D5513" w:rsidR="004D127F" w:rsidRPr="00317FFB" w:rsidRDefault="004D127F" w:rsidP="004D127F">
      <w:pPr>
        <w:suppressAutoHyphens/>
      </w:pPr>
      <w:r w:rsidRPr="00317FFB">
        <w:t xml:space="preserve">Summary of currencies of the Bid for </w:t>
      </w:r>
      <w:r w:rsidRPr="00951DDC">
        <w:t>___________</w:t>
      </w:r>
      <w:r w:rsidR="00951DDC">
        <w:t>______</w:t>
      </w:r>
      <w:r w:rsidRPr="00317FFB">
        <w:t xml:space="preserve"> </w:t>
      </w:r>
      <w:r w:rsidRPr="00317FFB">
        <w:rPr>
          <w:b/>
          <w:i/>
          <w:color w:val="2F5496" w:themeColor="accent5" w:themeShade="BF"/>
          <w:szCs w:val="24"/>
        </w:rPr>
        <w:t>[insert name of Works]</w:t>
      </w:r>
      <w:r w:rsidRPr="00317FFB">
        <w:rPr>
          <w:i/>
          <w:color w:val="2F5496" w:themeColor="accent5" w:themeShade="BF"/>
          <w:sz w:val="20"/>
        </w:rPr>
        <w:t xml:space="preserve"> </w:t>
      </w:r>
    </w:p>
    <w:p w14:paraId="6679D50D" w14:textId="77777777" w:rsidR="004D127F" w:rsidRPr="00317FFB" w:rsidRDefault="004D127F" w:rsidP="004D127F">
      <w:pPr>
        <w:suppressAutoHyphens/>
        <w:jc w:val="center"/>
      </w:pPr>
    </w:p>
    <w:p w14:paraId="6AEF3547" w14:textId="77777777" w:rsidR="004D127F" w:rsidRPr="00317FFB" w:rsidRDefault="004D127F" w:rsidP="004D127F">
      <w:pPr>
        <w:suppressAutoHyphens/>
        <w:spacing w:before="240" w:after="1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D127F" w:rsidRPr="00317FFB" w14:paraId="69D8C43E" w14:textId="77777777" w:rsidTr="00951DDC">
        <w:trPr>
          <w:jc w:val="center"/>
        </w:trPr>
        <w:tc>
          <w:tcPr>
            <w:tcW w:w="4680" w:type="dxa"/>
          </w:tcPr>
          <w:p w14:paraId="75DBD1A9" w14:textId="77777777" w:rsidR="004D127F" w:rsidRPr="00317FFB" w:rsidRDefault="004D127F" w:rsidP="00061578">
            <w:pPr>
              <w:suppressAutoHyphens/>
              <w:jc w:val="center"/>
              <w:rPr>
                <w:b/>
                <w:color w:val="000000"/>
              </w:rPr>
            </w:pPr>
            <w:r w:rsidRPr="00317FFB">
              <w:rPr>
                <w:b/>
                <w:color w:val="000000"/>
              </w:rPr>
              <w:t>Name of Currency</w:t>
            </w:r>
          </w:p>
        </w:tc>
        <w:tc>
          <w:tcPr>
            <w:tcW w:w="4320" w:type="dxa"/>
          </w:tcPr>
          <w:p w14:paraId="0D073DC1" w14:textId="77777777" w:rsidR="004D127F" w:rsidRPr="00317FFB" w:rsidRDefault="004D127F" w:rsidP="00061578">
            <w:pPr>
              <w:suppressAutoHyphens/>
              <w:jc w:val="center"/>
              <w:rPr>
                <w:b/>
                <w:color w:val="000000"/>
              </w:rPr>
            </w:pPr>
            <w:r w:rsidRPr="00317FFB">
              <w:rPr>
                <w:b/>
                <w:color w:val="000000"/>
              </w:rPr>
              <w:t>Amounts Payable</w:t>
            </w:r>
          </w:p>
        </w:tc>
      </w:tr>
      <w:tr w:rsidR="004D127F" w:rsidRPr="00317FFB" w14:paraId="6D49F2C9" w14:textId="77777777" w:rsidTr="00951DDC">
        <w:trPr>
          <w:jc w:val="center"/>
        </w:trPr>
        <w:tc>
          <w:tcPr>
            <w:tcW w:w="4680" w:type="dxa"/>
          </w:tcPr>
          <w:p w14:paraId="3BED6207" w14:textId="77777777" w:rsidR="004D127F" w:rsidRPr="00317FFB" w:rsidRDefault="004D127F" w:rsidP="004D3BE0">
            <w:pPr>
              <w:tabs>
                <w:tab w:val="left" w:pos="4290"/>
              </w:tabs>
              <w:suppressAutoHyphens/>
              <w:spacing w:line="480" w:lineRule="auto"/>
              <w:rPr>
                <w:color w:val="000000"/>
              </w:rPr>
            </w:pPr>
            <w:r w:rsidRPr="00317FFB">
              <w:rPr>
                <w:color w:val="000000"/>
              </w:rPr>
              <w:t xml:space="preserve">Local currency:  </w:t>
            </w:r>
            <w:r w:rsidRPr="00317FFB">
              <w:rPr>
                <w:color w:val="000000"/>
                <w:u w:val="single"/>
              </w:rPr>
              <w:tab/>
            </w:r>
          </w:p>
        </w:tc>
        <w:tc>
          <w:tcPr>
            <w:tcW w:w="4320" w:type="dxa"/>
          </w:tcPr>
          <w:p w14:paraId="1CD688C7" w14:textId="77777777" w:rsidR="004D127F" w:rsidRPr="00317FFB" w:rsidRDefault="004D127F" w:rsidP="004D3BE0">
            <w:pPr>
              <w:tabs>
                <w:tab w:val="decimal" w:pos="2310"/>
              </w:tabs>
              <w:suppressAutoHyphens/>
              <w:spacing w:line="480" w:lineRule="auto"/>
              <w:rPr>
                <w:color w:val="000000"/>
              </w:rPr>
            </w:pPr>
          </w:p>
        </w:tc>
      </w:tr>
      <w:tr w:rsidR="004D127F" w:rsidRPr="00317FFB" w14:paraId="4CBBA5E7" w14:textId="77777777" w:rsidTr="00951DDC">
        <w:trPr>
          <w:jc w:val="center"/>
        </w:trPr>
        <w:tc>
          <w:tcPr>
            <w:tcW w:w="4680" w:type="dxa"/>
          </w:tcPr>
          <w:p w14:paraId="48F40793" w14:textId="77777777" w:rsidR="004D127F" w:rsidRPr="00317FFB" w:rsidRDefault="004D127F" w:rsidP="004D3BE0">
            <w:pPr>
              <w:tabs>
                <w:tab w:val="left" w:pos="4290"/>
              </w:tabs>
              <w:suppressAutoHyphens/>
              <w:spacing w:line="480" w:lineRule="auto"/>
              <w:rPr>
                <w:color w:val="000000"/>
              </w:rPr>
            </w:pPr>
            <w:r w:rsidRPr="00317FFB">
              <w:rPr>
                <w:color w:val="000000"/>
              </w:rPr>
              <w:t xml:space="preserve">Foreign currency #1:  </w:t>
            </w:r>
            <w:r w:rsidRPr="00317FFB">
              <w:rPr>
                <w:color w:val="000000"/>
                <w:u w:val="single"/>
              </w:rPr>
              <w:tab/>
            </w:r>
          </w:p>
        </w:tc>
        <w:tc>
          <w:tcPr>
            <w:tcW w:w="4320" w:type="dxa"/>
          </w:tcPr>
          <w:p w14:paraId="54D3644C" w14:textId="77777777" w:rsidR="004D127F" w:rsidRPr="00317FFB" w:rsidRDefault="004D127F" w:rsidP="004D3BE0">
            <w:pPr>
              <w:tabs>
                <w:tab w:val="decimal" w:pos="2310"/>
              </w:tabs>
              <w:suppressAutoHyphens/>
              <w:spacing w:line="480" w:lineRule="auto"/>
              <w:rPr>
                <w:color w:val="000000"/>
              </w:rPr>
            </w:pPr>
          </w:p>
        </w:tc>
      </w:tr>
      <w:tr w:rsidR="004D127F" w:rsidRPr="00317FFB" w14:paraId="29A37234" w14:textId="77777777" w:rsidTr="00951DDC">
        <w:trPr>
          <w:jc w:val="center"/>
        </w:trPr>
        <w:tc>
          <w:tcPr>
            <w:tcW w:w="4680" w:type="dxa"/>
          </w:tcPr>
          <w:p w14:paraId="55D87724" w14:textId="77777777" w:rsidR="004D127F" w:rsidRPr="00317FFB" w:rsidRDefault="004D127F" w:rsidP="004D3BE0">
            <w:pPr>
              <w:tabs>
                <w:tab w:val="left" w:pos="4290"/>
              </w:tabs>
              <w:suppressAutoHyphens/>
              <w:spacing w:line="480" w:lineRule="auto"/>
              <w:rPr>
                <w:color w:val="000000"/>
              </w:rPr>
            </w:pPr>
            <w:r w:rsidRPr="00317FFB">
              <w:rPr>
                <w:color w:val="000000"/>
              </w:rPr>
              <w:t xml:space="preserve">Foreign currency #2:  </w:t>
            </w:r>
            <w:r w:rsidRPr="00317FFB">
              <w:rPr>
                <w:color w:val="000000"/>
                <w:u w:val="single"/>
              </w:rPr>
              <w:tab/>
            </w:r>
          </w:p>
        </w:tc>
        <w:tc>
          <w:tcPr>
            <w:tcW w:w="4320" w:type="dxa"/>
          </w:tcPr>
          <w:p w14:paraId="6C5F9351" w14:textId="77777777" w:rsidR="004D127F" w:rsidRPr="00317FFB" w:rsidRDefault="004D127F" w:rsidP="004D3BE0">
            <w:pPr>
              <w:tabs>
                <w:tab w:val="decimal" w:pos="2310"/>
              </w:tabs>
              <w:suppressAutoHyphens/>
              <w:spacing w:line="480" w:lineRule="auto"/>
              <w:rPr>
                <w:color w:val="000000"/>
              </w:rPr>
            </w:pPr>
          </w:p>
        </w:tc>
      </w:tr>
      <w:tr w:rsidR="004D127F" w:rsidRPr="00317FFB" w14:paraId="74780088" w14:textId="77777777" w:rsidTr="00951DDC">
        <w:trPr>
          <w:jc w:val="center"/>
        </w:trPr>
        <w:tc>
          <w:tcPr>
            <w:tcW w:w="4680" w:type="dxa"/>
          </w:tcPr>
          <w:p w14:paraId="7E60FE64" w14:textId="77777777" w:rsidR="004D127F" w:rsidRPr="00317FFB" w:rsidRDefault="004D127F" w:rsidP="004D3BE0">
            <w:pPr>
              <w:tabs>
                <w:tab w:val="left" w:pos="4290"/>
              </w:tabs>
              <w:suppressAutoHyphens/>
              <w:spacing w:line="480" w:lineRule="auto"/>
              <w:rPr>
                <w:color w:val="000000"/>
              </w:rPr>
            </w:pPr>
            <w:r w:rsidRPr="00317FFB">
              <w:rPr>
                <w:color w:val="000000"/>
              </w:rPr>
              <w:t xml:space="preserve">Foreign currency #3:  </w:t>
            </w:r>
            <w:r w:rsidRPr="00317FFB">
              <w:rPr>
                <w:color w:val="000000"/>
                <w:u w:val="single"/>
              </w:rPr>
              <w:tab/>
            </w:r>
          </w:p>
        </w:tc>
        <w:tc>
          <w:tcPr>
            <w:tcW w:w="4320" w:type="dxa"/>
          </w:tcPr>
          <w:p w14:paraId="6A0C49CC" w14:textId="77777777" w:rsidR="004D127F" w:rsidRPr="00317FFB" w:rsidRDefault="004D127F" w:rsidP="004D3BE0">
            <w:pPr>
              <w:tabs>
                <w:tab w:val="decimal" w:pos="2310"/>
              </w:tabs>
              <w:suppressAutoHyphens/>
              <w:spacing w:line="480" w:lineRule="auto"/>
              <w:rPr>
                <w:color w:val="000000"/>
              </w:rPr>
            </w:pPr>
          </w:p>
        </w:tc>
      </w:tr>
      <w:tr w:rsidR="004D127F" w:rsidRPr="00317FFB" w14:paraId="7B12B242" w14:textId="77777777" w:rsidTr="00951DDC">
        <w:trPr>
          <w:jc w:val="center"/>
        </w:trPr>
        <w:tc>
          <w:tcPr>
            <w:tcW w:w="4680" w:type="dxa"/>
          </w:tcPr>
          <w:p w14:paraId="3AB9510D" w14:textId="77777777" w:rsidR="004D127F" w:rsidRPr="00317FFB" w:rsidRDefault="004D127F" w:rsidP="004D3BE0">
            <w:pPr>
              <w:tabs>
                <w:tab w:val="left" w:pos="4290"/>
              </w:tabs>
              <w:suppressAutoHyphens/>
              <w:spacing w:line="480" w:lineRule="auto"/>
              <w:rPr>
                <w:bCs/>
                <w:iCs/>
                <w:color w:val="000000"/>
                <w:vertAlign w:val="superscript"/>
              </w:rPr>
            </w:pPr>
            <w:r w:rsidRPr="00317FFB">
              <w:rPr>
                <w:bCs/>
                <w:iCs/>
                <w:color w:val="000000"/>
              </w:rPr>
              <w:t>Provisional sums expressed in local currency ____________________________________</w:t>
            </w:r>
          </w:p>
        </w:tc>
        <w:tc>
          <w:tcPr>
            <w:tcW w:w="4320" w:type="dxa"/>
          </w:tcPr>
          <w:p w14:paraId="72672C12" w14:textId="77777777" w:rsidR="004D127F" w:rsidRPr="00317FFB" w:rsidRDefault="004D127F" w:rsidP="004D3BE0">
            <w:pPr>
              <w:tabs>
                <w:tab w:val="decimal" w:pos="2310"/>
              </w:tabs>
              <w:suppressAutoHyphens/>
              <w:spacing w:line="480" w:lineRule="auto"/>
              <w:jc w:val="center"/>
              <w:rPr>
                <w:color w:val="000000"/>
              </w:rPr>
            </w:pPr>
            <w:r w:rsidRPr="00317FFB">
              <w:rPr>
                <w:color w:val="000000"/>
              </w:rPr>
              <w:t>[</w:t>
            </w:r>
            <w:r w:rsidRPr="00317FFB">
              <w:rPr>
                <w:i/>
                <w:color w:val="000000"/>
              </w:rPr>
              <w:t>To be entered by the Employer</w:t>
            </w:r>
            <w:r w:rsidRPr="00317FFB">
              <w:rPr>
                <w:color w:val="000000"/>
              </w:rPr>
              <w:t>]</w:t>
            </w:r>
          </w:p>
        </w:tc>
      </w:tr>
    </w:tbl>
    <w:p w14:paraId="1FECAD89" w14:textId="77777777" w:rsidR="00890C4D" w:rsidRDefault="00890C4D" w:rsidP="00890C4D">
      <w:pPr>
        <w:suppressAutoHyphens/>
        <w:rPr>
          <w:color w:val="000000"/>
          <w:sz w:val="22"/>
        </w:rPr>
      </w:pPr>
    </w:p>
    <w:p w14:paraId="1ECE6493" w14:textId="4723394D" w:rsidR="00890C4D" w:rsidRPr="00317FFB" w:rsidRDefault="00890C4D" w:rsidP="00890C4D">
      <w:pPr>
        <w:suppressAutoHyphens/>
        <w:rPr>
          <w:sz w:val="22"/>
        </w:rPr>
      </w:pPr>
      <w:r w:rsidRPr="00E210CC">
        <w:rPr>
          <w:color w:val="000000"/>
          <w:sz w:val="22"/>
        </w:rPr>
        <w:t>*</w:t>
      </w:r>
      <w:r>
        <w:t xml:space="preserve"> 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 by the Bidder and in the Letter of Tender.</w:t>
      </w:r>
    </w:p>
    <w:p w14:paraId="174D9AC5" w14:textId="4C2D976E" w:rsidR="004D127F" w:rsidRPr="00E210CC" w:rsidRDefault="004D127F" w:rsidP="00E210CC">
      <w:pPr>
        <w:suppressAutoHyphens/>
        <w:spacing w:before="240" w:after="120"/>
        <w:rPr>
          <w:color w:val="000000"/>
          <w:sz w:val="22"/>
        </w:rPr>
      </w:pPr>
    </w:p>
    <w:p w14:paraId="3B1EE8B0" w14:textId="173736BC" w:rsidR="004D127F" w:rsidRPr="00317FFB" w:rsidRDefault="004D127F" w:rsidP="004D127F">
      <w:pPr>
        <w:jc w:val="left"/>
      </w:pPr>
      <w:r w:rsidRPr="00317FFB">
        <w:rPr>
          <w:sz w:val="22"/>
        </w:rPr>
        <w:br w:type="page"/>
      </w:r>
    </w:p>
    <w:tbl>
      <w:tblPr>
        <w:tblStyle w:val="TableGrid"/>
        <w:tblW w:w="0" w:type="auto"/>
        <w:tblLook w:val="04A0" w:firstRow="1" w:lastRow="0" w:firstColumn="1" w:lastColumn="0" w:noHBand="0" w:noVBand="1"/>
      </w:tblPr>
      <w:tblGrid>
        <w:gridCol w:w="9350"/>
      </w:tblGrid>
      <w:tr w:rsidR="006F4159" w14:paraId="115F9F09" w14:textId="77777777" w:rsidTr="006F4159">
        <w:tc>
          <w:tcPr>
            <w:tcW w:w="9350" w:type="dxa"/>
            <w:tcBorders>
              <w:top w:val="nil"/>
              <w:left w:val="nil"/>
              <w:bottom w:val="nil"/>
              <w:right w:val="nil"/>
            </w:tcBorders>
          </w:tcPr>
          <w:p w14:paraId="0EA2A9FA" w14:textId="3BA6B5E6" w:rsidR="006F4159" w:rsidRPr="006F4159" w:rsidRDefault="006F4159" w:rsidP="006F4159">
            <w:pPr>
              <w:spacing w:before="120" w:after="120"/>
              <w:jc w:val="center"/>
              <w:rPr>
                <w:b/>
                <w:sz w:val="32"/>
                <w:szCs w:val="32"/>
                <w:u w:val="single"/>
              </w:rPr>
            </w:pPr>
            <w:r w:rsidRPr="006F4159">
              <w:rPr>
                <w:b/>
                <w:sz w:val="32"/>
                <w:szCs w:val="32"/>
                <w:u w:val="single"/>
              </w:rPr>
              <w:t>“SCHEDULES”</w:t>
            </w:r>
          </w:p>
        </w:tc>
      </w:tr>
    </w:tbl>
    <w:p w14:paraId="3B8E1CD4" w14:textId="77777777" w:rsidR="006F4159" w:rsidRDefault="006F4159">
      <w:pPr>
        <w:jc w:val="left"/>
        <w:rPr>
          <w:sz w:val="22"/>
          <w:u w:val="single"/>
        </w:rPr>
      </w:pPr>
    </w:p>
    <w:p w14:paraId="47530DFA" w14:textId="72295FC5" w:rsidR="006F4159" w:rsidRPr="0066274C" w:rsidRDefault="006F4159" w:rsidP="0077349E">
      <w:pPr>
        <w:pStyle w:val="ListParagraph"/>
        <w:numPr>
          <w:ilvl w:val="0"/>
          <w:numId w:val="113"/>
        </w:numPr>
        <w:spacing w:after="360" w:line="480" w:lineRule="auto"/>
        <w:ind w:hanging="720"/>
        <w:rPr>
          <w:sz w:val="22"/>
        </w:rPr>
      </w:pPr>
      <w:r w:rsidRPr="0066274C">
        <w:rPr>
          <w:sz w:val="22"/>
        </w:rPr>
        <w:t>Bill of Quantities</w:t>
      </w:r>
      <w:r w:rsidR="00350921">
        <w:rPr>
          <w:sz w:val="22"/>
        </w:rPr>
        <w:t xml:space="preserve"> (including Daywork Schedules)</w:t>
      </w:r>
    </w:p>
    <w:p w14:paraId="115A5756" w14:textId="567F246F" w:rsidR="006F4159" w:rsidRPr="006F4159" w:rsidRDefault="006F4159" w:rsidP="0077349E">
      <w:pPr>
        <w:pStyle w:val="ListParagraph"/>
        <w:numPr>
          <w:ilvl w:val="0"/>
          <w:numId w:val="113"/>
        </w:numPr>
        <w:spacing w:before="360" w:after="360" w:line="480" w:lineRule="auto"/>
        <w:ind w:hanging="720"/>
        <w:rPr>
          <w:sz w:val="22"/>
        </w:rPr>
      </w:pPr>
      <w:r w:rsidRPr="006F4159">
        <w:rPr>
          <w:sz w:val="22"/>
        </w:rPr>
        <w:t>Other Schedules</w:t>
      </w:r>
    </w:p>
    <w:p w14:paraId="7338584B" w14:textId="55F4CC0D" w:rsidR="006F4159" w:rsidRDefault="006F4159">
      <w:pPr>
        <w:jc w:val="left"/>
        <w:rPr>
          <w:sz w:val="22"/>
          <w:u w:val="single"/>
        </w:rPr>
      </w:pPr>
      <w:r>
        <w:rPr>
          <w:sz w:val="22"/>
          <w:u w:val="single"/>
        </w:rPr>
        <w:br w:type="page"/>
      </w:r>
    </w:p>
    <w:p w14:paraId="40A4B617" w14:textId="77777777" w:rsidR="004D127F" w:rsidRPr="00317FFB" w:rsidRDefault="004D127F" w:rsidP="004D127F">
      <w:pPr>
        <w:suppressAutoHyphens/>
        <w:rPr>
          <w:sz w:val="22"/>
          <w:u w:val="single"/>
        </w:rPr>
      </w:pPr>
    </w:p>
    <w:tbl>
      <w:tblPr>
        <w:tblW w:w="0" w:type="auto"/>
        <w:tblLayout w:type="fixed"/>
        <w:tblLook w:val="0000" w:firstRow="0" w:lastRow="0" w:firstColumn="0" w:lastColumn="0" w:noHBand="0" w:noVBand="0"/>
      </w:tblPr>
      <w:tblGrid>
        <w:gridCol w:w="9086"/>
      </w:tblGrid>
      <w:tr w:rsidR="004D127F" w:rsidRPr="00317FFB" w14:paraId="450CA47E" w14:textId="77777777" w:rsidTr="00061578">
        <w:trPr>
          <w:trHeight w:val="337"/>
        </w:trPr>
        <w:tc>
          <w:tcPr>
            <w:tcW w:w="9086" w:type="dxa"/>
            <w:vAlign w:val="center"/>
          </w:tcPr>
          <w:p w14:paraId="53A03B38" w14:textId="14CB6534" w:rsidR="004D127F" w:rsidRPr="00317FFB" w:rsidRDefault="004D127F" w:rsidP="00061578">
            <w:pPr>
              <w:pStyle w:val="SectionVHeader"/>
              <w:rPr>
                <w:i/>
                <w:sz w:val="32"/>
                <w:szCs w:val="32"/>
                <w:highlight w:val="yellow"/>
                <w:lang w:val="en-GB"/>
              </w:rPr>
            </w:pPr>
            <w:bookmarkStart w:id="475" w:name="_Toc163966135"/>
            <w:bookmarkStart w:id="476" w:name="_Toc38284085"/>
            <w:r w:rsidRPr="00317FFB">
              <w:rPr>
                <w:sz w:val="32"/>
                <w:szCs w:val="32"/>
                <w:lang w:val="en-GB"/>
              </w:rPr>
              <w:t>Bill of Quantities</w:t>
            </w:r>
            <w:bookmarkEnd w:id="475"/>
            <w:bookmarkEnd w:id="476"/>
          </w:p>
        </w:tc>
      </w:tr>
    </w:tbl>
    <w:p w14:paraId="110F44C0" w14:textId="77777777" w:rsidR="004D127F" w:rsidRPr="00317FFB" w:rsidRDefault="004D127F" w:rsidP="004D127F">
      <w:pPr>
        <w:jc w:val="center"/>
        <w:rPr>
          <w:b/>
          <w:sz w:val="28"/>
        </w:rPr>
      </w:pPr>
      <w:r w:rsidRPr="00317FFB">
        <w:rPr>
          <w:b/>
          <w:sz w:val="28"/>
        </w:rPr>
        <w:t xml:space="preserve">Notes for Preparing a Bill of Quantities </w:t>
      </w:r>
    </w:p>
    <w:p w14:paraId="11CD3E76" w14:textId="77777777" w:rsidR="004D127F" w:rsidRPr="00317FFB" w:rsidRDefault="004D127F" w:rsidP="004D127F">
      <w:pPr>
        <w:jc w:val="center"/>
        <w:rPr>
          <w:b/>
          <w:sz w:val="28"/>
        </w:rPr>
      </w:pPr>
    </w:p>
    <w:p w14:paraId="10A9B84F" w14:textId="77777777" w:rsidR="00135C31" w:rsidRDefault="004D127F" w:rsidP="004D127F">
      <w:pPr>
        <w:suppressAutoHyphens/>
        <w:rPr>
          <w:i/>
        </w:rPr>
      </w:pPr>
      <w:r w:rsidRPr="00317FFB">
        <w:rPr>
          <w:i/>
        </w:rPr>
        <w:t xml:space="preserve">[These Notes for Preparing a Bill of Quantities are intended only as </w:t>
      </w:r>
      <w:r w:rsidR="00135C31">
        <w:rPr>
          <w:i/>
        </w:rPr>
        <w:t xml:space="preserve">background and general </w:t>
      </w:r>
      <w:r w:rsidRPr="00317FFB">
        <w:rPr>
          <w:i/>
        </w:rPr>
        <w:t>information for the Employer or the person drafting the Bidding documents.  They should not be included in the final documents.</w:t>
      </w:r>
    </w:p>
    <w:p w14:paraId="42901EA4" w14:textId="77777777" w:rsidR="00135C31" w:rsidRDefault="00135C31" w:rsidP="004D127F">
      <w:pPr>
        <w:suppressAutoHyphens/>
        <w:rPr>
          <w:i/>
        </w:rPr>
      </w:pPr>
    </w:p>
    <w:p w14:paraId="09E1FE00" w14:textId="7B726708" w:rsidR="004D127F" w:rsidRPr="00317FFB" w:rsidRDefault="00135C31" w:rsidP="004D127F">
      <w:pPr>
        <w:suppressAutoHyphens/>
        <w:rPr>
          <w:i/>
        </w:rPr>
      </w:pPr>
      <w:r>
        <w:rPr>
          <w:b/>
          <w:i/>
        </w:rPr>
        <w:t xml:space="preserve">The Bill of Quantities </w:t>
      </w:r>
      <w:r>
        <w:rPr>
          <w:b/>
          <w:i/>
          <w:u w:val="single"/>
        </w:rPr>
        <w:t>must</w:t>
      </w:r>
      <w:r>
        <w:rPr>
          <w:b/>
          <w:i/>
        </w:rPr>
        <w:t xml:space="preserve"> be prepared in accordance with a recognised and established standard method of measurement (SMM), such as the UK’s </w:t>
      </w:r>
      <w:r w:rsidR="00BD0FB2">
        <w:rPr>
          <w:b/>
          <w:i/>
        </w:rPr>
        <w:t>CE</w:t>
      </w:r>
      <w:r>
        <w:rPr>
          <w:b/>
          <w:i/>
        </w:rPr>
        <w:t xml:space="preserve">SMM (Civil Engineering Standard Method of Measurement).  Whichever SMM is used will require appropriate ‘preambles’ to be prepared.  The SMM used for </w:t>
      </w:r>
      <w:proofErr w:type="spellStart"/>
      <w:r>
        <w:rPr>
          <w:b/>
          <w:i/>
        </w:rPr>
        <w:t>prearing</w:t>
      </w:r>
      <w:proofErr w:type="spellEnd"/>
      <w:r>
        <w:rPr>
          <w:b/>
          <w:i/>
        </w:rPr>
        <w:t xml:space="preserve"> the </w:t>
      </w:r>
      <w:proofErr w:type="spellStart"/>
      <w:r>
        <w:rPr>
          <w:b/>
          <w:i/>
        </w:rPr>
        <w:t>BoQ</w:t>
      </w:r>
      <w:proofErr w:type="spellEnd"/>
      <w:r>
        <w:rPr>
          <w:b/>
          <w:i/>
        </w:rPr>
        <w:t xml:space="preserve"> and that wil</w:t>
      </w:r>
      <w:r w:rsidR="002D0A95">
        <w:rPr>
          <w:b/>
          <w:i/>
        </w:rPr>
        <w:t>l</w:t>
      </w:r>
      <w:r>
        <w:rPr>
          <w:b/>
          <w:i/>
        </w:rPr>
        <w:t xml:space="preserve"> then subsequently be used for remeasuring the Works </w:t>
      </w:r>
      <w:r>
        <w:rPr>
          <w:b/>
          <w:i/>
          <w:u w:val="single"/>
        </w:rPr>
        <w:t>must</w:t>
      </w:r>
      <w:r>
        <w:rPr>
          <w:b/>
          <w:i/>
        </w:rPr>
        <w:t xml:space="preserve"> be stated in </w:t>
      </w:r>
      <w:r w:rsidR="00A91223">
        <w:rPr>
          <w:b/>
          <w:i/>
        </w:rPr>
        <w:t xml:space="preserve">12.2 of </w:t>
      </w:r>
      <w:r>
        <w:rPr>
          <w:b/>
          <w:i/>
        </w:rPr>
        <w:t>the Appendix to Tender.</w:t>
      </w:r>
      <w:r w:rsidR="004D127F" w:rsidRPr="00317FFB">
        <w:rPr>
          <w:i/>
        </w:rPr>
        <w:t>]</w:t>
      </w:r>
    </w:p>
    <w:p w14:paraId="3DDA0444" w14:textId="77777777" w:rsidR="004D127F" w:rsidRPr="00317FFB" w:rsidRDefault="004D127F" w:rsidP="004D127F">
      <w:pPr>
        <w:suppressAutoHyphens/>
        <w:rPr>
          <w:i/>
        </w:rPr>
      </w:pPr>
    </w:p>
    <w:p w14:paraId="6FE27C5E" w14:textId="6DC9F93C" w:rsidR="004D127F" w:rsidRDefault="004D127F" w:rsidP="00B93CEF">
      <w:pPr>
        <w:suppressAutoHyphens/>
        <w:rPr>
          <w:b/>
          <w:bCs/>
        </w:rPr>
      </w:pPr>
      <w:r w:rsidRPr="00317FFB">
        <w:rPr>
          <w:b/>
          <w:bCs/>
        </w:rPr>
        <w:t>Objectives</w:t>
      </w:r>
    </w:p>
    <w:p w14:paraId="786B6103" w14:textId="77777777" w:rsidR="00B93CEF" w:rsidRPr="00317FFB" w:rsidRDefault="00B93CEF" w:rsidP="00B93CEF">
      <w:pPr>
        <w:suppressAutoHyphens/>
        <w:rPr>
          <w:b/>
          <w:bCs/>
        </w:rPr>
      </w:pPr>
    </w:p>
    <w:p w14:paraId="5ECA0FEB" w14:textId="77777777" w:rsidR="004D127F" w:rsidRPr="00317FFB" w:rsidRDefault="004D127F" w:rsidP="004D127F">
      <w:pPr>
        <w:suppressAutoHyphens/>
      </w:pPr>
      <w:r w:rsidRPr="00317FFB">
        <w:t>The objectives of the Bill of Quantities are</w:t>
      </w:r>
    </w:p>
    <w:p w14:paraId="08D18843" w14:textId="77777777" w:rsidR="004D127F" w:rsidRPr="00317FFB" w:rsidRDefault="004D127F" w:rsidP="004D127F">
      <w:pPr>
        <w:suppressAutoHyphens/>
      </w:pPr>
    </w:p>
    <w:p w14:paraId="6965164E" w14:textId="77777777" w:rsidR="004D127F" w:rsidRPr="00317FFB" w:rsidRDefault="004D127F" w:rsidP="004D127F">
      <w:pPr>
        <w:suppressAutoHyphens/>
        <w:spacing w:after="120"/>
        <w:ind w:left="720" w:hanging="720"/>
      </w:pPr>
      <w:r w:rsidRPr="00317FFB">
        <w:t>(a)</w:t>
      </w:r>
      <w:r w:rsidRPr="00317FFB">
        <w:tab/>
        <w:t xml:space="preserve">to provide </w:t>
      </w:r>
      <w:proofErr w:type="gramStart"/>
      <w:r w:rsidRPr="00317FFB">
        <w:t>sufficient</w:t>
      </w:r>
      <w:proofErr w:type="gramEnd"/>
      <w:r w:rsidRPr="00317FFB">
        <w:t xml:space="preserve"> information on the quantities of Works to be performed to enable Bids to be prepared efficiently and accurately; and</w:t>
      </w:r>
    </w:p>
    <w:p w14:paraId="66158F5E" w14:textId="77777777" w:rsidR="004D127F" w:rsidRPr="00317FFB" w:rsidRDefault="004D127F" w:rsidP="004D127F">
      <w:pPr>
        <w:suppressAutoHyphens/>
        <w:ind w:left="720" w:hanging="720"/>
      </w:pPr>
      <w:r w:rsidRPr="00317FFB">
        <w:t>(b)</w:t>
      </w:r>
      <w:r w:rsidRPr="00317FFB">
        <w:tab/>
        <w:t xml:space="preserve">when a contract has been </w:t>
      </w:r>
      <w:proofErr w:type="gramStart"/>
      <w:r w:rsidRPr="00317FFB">
        <w:t>entered into</w:t>
      </w:r>
      <w:proofErr w:type="gramEnd"/>
      <w:r w:rsidRPr="00317FFB">
        <w:t>, to provide a priced Bill of Quantities for use in the periodic valuation of Works executed.</w:t>
      </w:r>
    </w:p>
    <w:p w14:paraId="6429EB9A" w14:textId="77777777" w:rsidR="004D127F" w:rsidRPr="00317FFB" w:rsidRDefault="004D127F" w:rsidP="004D127F">
      <w:pPr>
        <w:suppressAutoHyphens/>
        <w:ind w:left="720" w:hanging="720"/>
      </w:pPr>
    </w:p>
    <w:p w14:paraId="374066B6" w14:textId="77777777" w:rsidR="004D127F" w:rsidRPr="00317FFB" w:rsidRDefault="004D127F" w:rsidP="004D127F">
      <w:pPr>
        <w:suppressAutoHyphens/>
      </w:pPr>
      <w:r w:rsidRPr="00317FFB">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317FFB" w:rsidRDefault="004D127F" w:rsidP="004D127F">
      <w:pPr>
        <w:suppressAutoHyphens/>
      </w:pPr>
    </w:p>
    <w:p w14:paraId="722359DB" w14:textId="77777777" w:rsidR="004D127F" w:rsidRPr="00317FFB" w:rsidRDefault="004D127F" w:rsidP="004D127F">
      <w:pPr>
        <w:suppressAutoHyphens/>
        <w:rPr>
          <w:b/>
        </w:rPr>
      </w:pPr>
      <w:r w:rsidRPr="00317FFB">
        <w:rPr>
          <w:b/>
        </w:rPr>
        <w:t>Content</w:t>
      </w:r>
    </w:p>
    <w:p w14:paraId="513B29AF" w14:textId="77777777" w:rsidR="004D127F" w:rsidRPr="00317FFB" w:rsidRDefault="004D127F" w:rsidP="004D127F">
      <w:pPr>
        <w:suppressAutoHyphens/>
      </w:pPr>
    </w:p>
    <w:p w14:paraId="65BAF39E" w14:textId="77777777" w:rsidR="004D127F" w:rsidRPr="00317FFB" w:rsidRDefault="004D127F" w:rsidP="004D127F">
      <w:pPr>
        <w:suppressAutoHyphens/>
      </w:pPr>
      <w:r w:rsidRPr="00317FFB">
        <w:t>The Bill of Quantities should be divided generally into the following sections:</w:t>
      </w:r>
    </w:p>
    <w:p w14:paraId="5020D475" w14:textId="77777777" w:rsidR="004D127F" w:rsidRPr="00317FFB" w:rsidRDefault="004D127F" w:rsidP="004D127F">
      <w:pPr>
        <w:suppressAutoHyphens/>
      </w:pPr>
    </w:p>
    <w:p w14:paraId="1683611A" w14:textId="23AF2F58" w:rsidR="004D127F" w:rsidRDefault="004D127F" w:rsidP="004D127F">
      <w:pPr>
        <w:suppressAutoHyphens/>
      </w:pPr>
      <w:r w:rsidRPr="00317FFB">
        <w:t>(a)</w:t>
      </w:r>
      <w:r w:rsidRPr="00317FFB">
        <w:tab/>
        <w:t>Preamble;</w:t>
      </w:r>
    </w:p>
    <w:p w14:paraId="12B801B0" w14:textId="77777777" w:rsidR="00B93CEF" w:rsidRPr="00317FFB" w:rsidRDefault="00B93CEF" w:rsidP="004D127F">
      <w:pPr>
        <w:suppressAutoHyphens/>
      </w:pPr>
    </w:p>
    <w:p w14:paraId="4930D8B1" w14:textId="1608ED7F" w:rsidR="004D127F" w:rsidRDefault="004D127F" w:rsidP="004D127F">
      <w:pPr>
        <w:suppressAutoHyphens/>
      </w:pPr>
      <w:r w:rsidRPr="00317FFB">
        <w:t>(b)</w:t>
      </w:r>
      <w:r w:rsidRPr="00317FFB">
        <w:tab/>
      </w:r>
      <w:r w:rsidR="00BC63F2" w:rsidRPr="00317FFB">
        <w:t>Daywork Schedule</w:t>
      </w:r>
      <w:r w:rsidR="00BC63F2">
        <w:t>;</w:t>
      </w:r>
      <w:r w:rsidR="00BC63F2" w:rsidRPr="00317FFB">
        <w:t xml:space="preserve"> </w:t>
      </w:r>
    </w:p>
    <w:p w14:paraId="1375DDB5" w14:textId="77777777" w:rsidR="00B93CEF" w:rsidRPr="00317FFB" w:rsidRDefault="00B93CEF" w:rsidP="004D127F">
      <w:pPr>
        <w:suppressAutoHyphens/>
      </w:pPr>
    </w:p>
    <w:p w14:paraId="71F5EB9E" w14:textId="2F4E5AE4" w:rsidR="004D127F" w:rsidRDefault="004D127F" w:rsidP="004D127F">
      <w:pPr>
        <w:suppressAutoHyphens/>
      </w:pPr>
      <w:r w:rsidRPr="00317FFB">
        <w:t>(c)</w:t>
      </w:r>
      <w:r w:rsidRPr="00317FFB">
        <w:tab/>
      </w:r>
      <w:r w:rsidR="00BC63F2" w:rsidRPr="00317FFB">
        <w:t>Work Items (grouped into parts)</w:t>
      </w:r>
      <w:r w:rsidR="00BC63F2">
        <w:t xml:space="preserve"> and Provisional Sums</w:t>
      </w:r>
      <w:r w:rsidRPr="00317FFB">
        <w:t>; and</w:t>
      </w:r>
    </w:p>
    <w:p w14:paraId="7B24FB7E" w14:textId="77777777" w:rsidR="00B93CEF" w:rsidRPr="00317FFB" w:rsidRDefault="00B93CEF" w:rsidP="004D127F">
      <w:pPr>
        <w:suppressAutoHyphens/>
      </w:pPr>
    </w:p>
    <w:p w14:paraId="025D0D21" w14:textId="77777777" w:rsidR="004D127F" w:rsidRPr="00317FFB" w:rsidRDefault="004D127F" w:rsidP="004D127F">
      <w:pPr>
        <w:suppressAutoHyphens/>
      </w:pPr>
      <w:r w:rsidRPr="00317FFB">
        <w:t>(d)</w:t>
      </w:r>
      <w:r w:rsidRPr="00317FFB">
        <w:tab/>
        <w:t>Summary.</w:t>
      </w:r>
    </w:p>
    <w:p w14:paraId="46CD60DD" w14:textId="5F064F15" w:rsidR="00A71E1D" w:rsidRDefault="00A71E1D">
      <w:pPr>
        <w:jc w:val="left"/>
      </w:pPr>
      <w:r>
        <w:br w:type="page"/>
      </w:r>
    </w:p>
    <w:p w14:paraId="5009C8C4" w14:textId="77777777" w:rsidR="004D127F" w:rsidRPr="00317FFB" w:rsidRDefault="004D127F" w:rsidP="004D127F">
      <w:pPr>
        <w:suppressAutoHyphens/>
        <w:spacing w:after="120"/>
      </w:pPr>
      <w:r w:rsidRPr="00317FFB">
        <w:rPr>
          <w:b/>
        </w:rPr>
        <w:t>Preamble</w:t>
      </w:r>
    </w:p>
    <w:p w14:paraId="2267E6D0" w14:textId="77777777" w:rsidR="004D127F" w:rsidRPr="00317FFB" w:rsidRDefault="004D127F" w:rsidP="004D127F">
      <w:pPr>
        <w:suppressAutoHyphens/>
      </w:pPr>
      <w:r w:rsidRPr="00317FFB">
        <w:t xml:space="preserve">The Preamble should indicate the inclusiveness of the unit </w:t>
      </w:r>
      <w:proofErr w:type="gramStart"/>
      <w:r w:rsidRPr="00317FFB">
        <w:t>prices, and</w:t>
      </w:r>
      <w:proofErr w:type="gramEnd"/>
      <w:r w:rsidRPr="00317FFB">
        <w:t xml:space="preserve"> should state the methods of measurement that have been adopted in the preparation of the Bill of Quantities and that are to be used for the measurement of any part of the Works.</w:t>
      </w:r>
    </w:p>
    <w:p w14:paraId="070E8AB7" w14:textId="77777777" w:rsidR="004D127F" w:rsidRPr="00317FFB" w:rsidRDefault="004D127F" w:rsidP="004D127F">
      <w:pPr>
        <w:suppressAutoHyphens/>
      </w:pPr>
    </w:p>
    <w:p w14:paraId="53EC3717" w14:textId="77777777" w:rsidR="004D127F" w:rsidRPr="00317FFB" w:rsidRDefault="004D127F" w:rsidP="004D127F">
      <w:pPr>
        <w:suppressAutoHyphens/>
        <w:spacing w:after="120"/>
      </w:pPr>
      <w:r w:rsidRPr="00317FFB">
        <w:rPr>
          <w:b/>
        </w:rPr>
        <w:t>Rock</w:t>
      </w:r>
    </w:p>
    <w:p w14:paraId="280A586E" w14:textId="77777777" w:rsidR="004D127F" w:rsidRPr="00317FFB" w:rsidRDefault="004D127F" w:rsidP="004D127F">
      <w:pPr>
        <w:suppressAutoHyphens/>
      </w:pPr>
      <w:r w:rsidRPr="00317FFB">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317FFB" w:rsidRDefault="004D127F" w:rsidP="004D127F">
      <w:pPr>
        <w:suppressAutoHyphens/>
      </w:pPr>
    </w:p>
    <w:p w14:paraId="53259065" w14:textId="77777777" w:rsidR="00BC63F2" w:rsidRPr="00317FFB" w:rsidRDefault="00BC63F2" w:rsidP="00BC63F2">
      <w:pPr>
        <w:suppressAutoHyphens/>
        <w:rPr>
          <w:b/>
        </w:rPr>
      </w:pPr>
      <w:r w:rsidRPr="00317FFB">
        <w:rPr>
          <w:b/>
        </w:rPr>
        <w:t>Daywork Schedule</w:t>
      </w:r>
    </w:p>
    <w:p w14:paraId="63215286" w14:textId="77777777" w:rsidR="00BC63F2" w:rsidRPr="00317FFB" w:rsidRDefault="00BC63F2" w:rsidP="00BC63F2">
      <w:pPr>
        <w:suppressAutoHyphens/>
        <w:rPr>
          <w:b/>
        </w:rPr>
      </w:pPr>
    </w:p>
    <w:p w14:paraId="1067C4BC" w14:textId="77777777" w:rsidR="00BC63F2" w:rsidRDefault="00BC63F2" w:rsidP="00BC63F2">
      <w:pPr>
        <w:suppressAutoHyphens/>
      </w:pPr>
      <w:r w:rsidRPr="00317FFB">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317FFB" w:rsidRDefault="00BC63F2" w:rsidP="00BC63F2">
      <w:pPr>
        <w:suppressAutoHyphens/>
      </w:pPr>
    </w:p>
    <w:p w14:paraId="458F0A7A" w14:textId="77777777" w:rsidR="00BC63F2" w:rsidRDefault="00BC63F2" w:rsidP="00BC63F2">
      <w:pPr>
        <w:suppressAutoHyphens/>
        <w:ind w:left="720" w:hanging="720"/>
      </w:pPr>
      <w:r w:rsidRPr="00317FFB">
        <w:t>(a)</w:t>
      </w:r>
      <w:r w:rsidRPr="00317FFB">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317FFB" w:rsidRDefault="00BC63F2" w:rsidP="00BC63F2">
      <w:pPr>
        <w:suppressAutoHyphens/>
        <w:ind w:left="720" w:hanging="720"/>
      </w:pPr>
    </w:p>
    <w:p w14:paraId="43C8976D" w14:textId="77777777" w:rsidR="00BC63F2" w:rsidRPr="00317FFB" w:rsidRDefault="00BC63F2" w:rsidP="00BC63F2">
      <w:pPr>
        <w:suppressAutoHyphens/>
        <w:ind w:left="720" w:hanging="720"/>
      </w:pPr>
      <w:r w:rsidRPr="00317FFB">
        <w:t>(b)</w:t>
      </w:r>
      <w:r w:rsidRPr="00317FFB">
        <w:tab/>
        <w:t>a percentage to be entered by the Bidder against each basic Daywork Subtotal amount for labour, materials, and Plant representing the Contractor’s profit, overheads, supervision, and other charges.</w:t>
      </w:r>
    </w:p>
    <w:p w14:paraId="6F4E2916" w14:textId="77777777" w:rsidR="00B93CEF" w:rsidRDefault="00B93CEF" w:rsidP="004D127F">
      <w:pPr>
        <w:suppressAutoHyphens/>
        <w:spacing w:after="120"/>
        <w:rPr>
          <w:b/>
        </w:rPr>
      </w:pPr>
    </w:p>
    <w:p w14:paraId="08077FFD" w14:textId="08A499FA" w:rsidR="004D127F" w:rsidRDefault="004D127F" w:rsidP="00B93CEF">
      <w:pPr>
        <w:suppressAutoHyphens/>
        <w:rPr>
          <w:b/>
        </w:rPr>
      </w:pPr>
      <w:r w:rsidRPr="00317FFB">
        <w:rPr>
          <w:b/>
        </w:rPr>
        <w:t>Work Items</w:t>
      </w:r>
    </w:p>
    <w:p w14:paraId="2DB3BD20" w14:textId="77777777" w:rsidR="00B93CEF" w:rsidRPr="00317FFB" w:rsidRDefault="00B93CEF" w:rsidP="00B93CEF">
      <w:pPr>
        <w:suppressAutoHyphens/>
        <w:rPr>
          <w:b/>
        </w:rPr>
      </w:pPr>
    </w:p>
    <w:p w14:paraId="21689552" w14:textId="77777777" w:rsidR="00BC63F2" w:rsidRPr="00317FFB" w:rsidRDefault="004D127F" w:rsidP="00BC63F2">
      <w:pPr>
        <w:tabs>
          <w:tab w:val="left" w:pos="540"/>
        </w:tabs>
      </w:pPr>
      <w:r w:rsidRPr="00317FFB">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t xml:space="preserve">  </w:t>
      </w:r>
      <w:proofErr w:type="gramStart"/>
      <w:r w:rsidR="00BC63F2">
        <w:t>Typically</w:t>
      </w:r>
      <w:proofErr w:type="gramEnd"/>
      <w:r w:rsidR="00BC63F2">
        <w:t xml:space="preserve"> a</w:t>
      </w:r>
      <w:r w:rsidR="00BC63F2" w:rsidRPr="00317FFB">
        <w:t xml:space="preserve"> Bill of Quantities </w:t>
      </w:r>
      <w:r w:rsidR="00BC63F2">
        <w:t>will contain the following part Bills</w:t>
      </w:r>
      <w:r w:rsidR="00BC63F2" w:rsidRPr="00317FFB">
        <w:t>:</w:t>
      </w:r>
    </w:p>
    <w:p w14:paraId="44351FC3" w14:textId="77777777" w:rsidR="00BC63F2" w:rsidRPr="00317FFB" w:rsidRDefault="00BC63F2" w:rsidP="00BC63F2">
      <w:pPr>
        <w:tabs>
          <w:tab w:val="left" w:pos="540"/>
        </w:tabs>
      </w:pPr>
    </w:p>
    <w:p w14:paraId="451065CA" w14:textId="77777777" w:rsidR="00BC63F2" w:rsidRPr="00317FFB" w:rsidRDefault="00BC63F2" w:rsidP="00BC63F2">
      <w:pPr>
        <w:ind w:left="540"/>
      </w:pPr>
      <w:r w:rsidRPr="00317FFB">
        <w:t>Bill No. 1—General Items;</w:t>
      </w:r>
    </w:p>
    <w:p w14:paraId="211DCA14" w14:textId="77777777" w:rsidR="00BC63F2" w:rsidRPr="00317FFB" w:rsidRDefault="00BC63F2" w:rsidP="00BC63F2">
      <w:pPr>
        <w:ind w:left="540"/>
      </w:pPr>
    </w:p>
    <w:p w14:paraId="0EDE36FD" w14:textId="77777777" w:rsidR="00BC63F2" w:rsidRPr="00317FFB" w:rsidRDefault="00BC63F2" w:rsidP="00BC63F2">
      <w:pPr>
        <w:ind w:left="540"/>
      </w:pPr>
      <w:r w:rsidRPr="00317FFB">
        <w:t>Bill No. 2—Earthworks;</w:t>
      </w:r>
    </w:p>
    <w:p w14:paraId="7DF03397" w14:textId="77777777" w:rsidR="00BC63F2" w:rsidRPr="00317FFB" w:rsidRDefault="00BC63F2" w:rsidP="00BC63F2">
      <w:pPr>
        <w:ind w:left="540"/>
      </w:pPr>
    </w:p>
    <w:p w14:paraId="02F82417" w14:textId="77777777" w:rsidR="00BC63F2" w:rsidRPr="00317FFB" w:rsidRDefault="00BC63F2" w:rsidP="00BC63F2">
      <w:pPr>
        <w:ind w:left="540"/>
      </w:pPr>
      <w:r w:rsidRPr="00317FFB">
        <w:t>Bill No. 3—Culverts and Bridges;</w:t>
      </w:r>
    </w:p>
    <w:p w14:paraId="048D4021" w14:textId="77777777" w:rsidR="00BC63F2" w:rsidRPr="00317FFB" w:rsidRDefault="00BC63F2" w:rsidP="00BC63F2">
      <w:pPr>
        <w:ind w:left="540"/>
      </w:pPr>
    </w:p>
    <w:p w14:paraId="39E1E731" w14:textId="77777777" w:rsidR="00BC63F2" w:rsidRPr="00317FFB" w:rsidRDefault="00BC63F2" w:rsidP="00BC63F2">
      <w:pPr>
        <w:ind w:left="540"/>
      </w:pPr>
      <w:r w:rsidRPr="00317FFB">
        <w:t>Bill No. 4—etc., as required;</w:t>
      </w:r>
      <w:r>
        <w:t xml:space="preserve"> and</w:t>
      </w:r>
    </w:p>
    <w:p w14:paraId="2A6F0BEC" w14:textId="77777777" w:rsidR="00BC63F2" w:rsidRPr="00317FFB" w:rsidRDefault="00BC63F2" w:rsidP="00BC63F2">
      <w:pPr>
        <w:ind w:left="540"/>
      </w:pPr>
    </w:p>
    <w:p w14:paraId="01293215" w14:textId="77777777" w:rsidR="00BC63F2" w:rsidRPr="00317FFB" w:rsidRDefault="00BC63F2" w:rsidP="00BC63F2">
      <w:pPr>
        <w:ind w:left="540"/>
      </w:pPr>
      <w:r>
        <w:t>Summary of Specified Provisional Sums</w:t>
      </w:r>
    </w:p>
    <w:p w14:paraId="79CB834F" w14:textId="77777777" w:rsidR="00BC63F2" w:rsidRDefault="00BC63F2" w:rsidP="004D127F">
      <w:pPr>
        <w:suppressAutoHyphens/>
      </w:pPr>
    </w:p>
    <w:p w14:paraId="22C5BE37" w14:textId="07596495" w:rsidR="004D127F" w:rsidRPr="00317FFB" w:rsidRDefault="004D127F" w:rsidP="004D127F">
      <w:pPr>
        <w:suppressAutoHyphens/>
      </w:pPr>
      <w:r w:rsidRPr="00317FFB">
        <w:t>When a family of Price Adjustment Formulae is used, they should relate to appropriate sections in the Bill of Quantities.</w:t>
      </w:r>
    </w:p>
    <w:p w14:paraId="1D04B2C7" w14:textId="77777777" w:rsidR="004D127F" w:rsidRPr="00317FFB" w:rsidRDefault="004D127F" w:rsidP="004D127F">
      <w:pPr>
        <w:suppressAutoHyphens/>
      </w:pPr>
      <w:r w:rsidRPr="00317FFB">
        <w:rPr>
          <w:b/>
        </w:rPr>
        <w:t>Quantities</w:t>
      </w:r>
    </w:p>
    <w:p w14:paraId="584B3FA7" w14:textId="77777777" w:rsidR="004D127F" w:rsidRPr="00317FFB" w:rsidRDefault="004D127F" w:rsidP="004D127F">
      <w:pPr>
        <w:suppressAutoHyphens/>
      </w:pPr>
    </w:p>
    <w:p w14:paraId="59D5CED2" w14:textId="77777777" w:rsidR="004D127F" w:rsidRPr="00317FFB" w:rsidRDefault="004D127F" w:rsidP="004D127F">
      <w:pPr>
        <w:suppressAutoHyphens/>
      </w:pPr>
      <w:r w:rsidRPr="00317FFB">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317FFB" w:rsidRDefault="004D127F" w:rsidP="004D127F">
      <w:pPr>
        <w:suppressAutoHyphens/>
      </w:pPr>
    </w:p>
    <w:p w14:paraId="23887D70" w14:textId="77777777" w:rsidR="004D127F" w:rsidRPr="00317FFB" w:rsidRDefault="004D127F" w:rsidP="004D127F">
      <w:pPr>
        <w:suppressAutoHyphens/>
        <w:rPr>
          <w:b/>
        </w:rPr>
      </w:pPr>
      <w:r w:rsidRPr="00317FFB">
        <w:rPr>
          <w:b/>
        </w:rPr>
        <w:t>Units of Measurement</w:t>
      </w:r>
    </w:p>
    <w:p w14:paraId="4640EBC2" w14:textId="77777777" w:rsidR="004D127F" w:rsidRPr="00317FFB" w:rsidRDefault="004D127F" w:rsidP="004D127F">
      <w:pPr>
        <w:suppressAutoHyphens/>
        <w:rPr>
          <w:b/>
        </w:rPr>
      </w:pPr>
    </w:p>
    <w:p w14:paraId="43A1428D" w14:textId="77777777" w:rsidR="004D127F" w:rsidRPr="00317FFB" w:rsidRDefault="004D127F" w:rsidP="004D127F">
      <w:pPr>
        <w:suppressAutoHyphens/>
      </w:pPr>
      <w:r w:rsidRPr="00317FFB">
        <w:t>The following units of measurement and abbreviations are recommended for use (unless other national units are mandatory in the country of the Employer).</w:t>
      </w:r>
    </w:p>
    <w:p w14:paraId="1C82E33B" w14:textId="77777777" w:rsidR="004D127F" w:rsidRPr="00317FFB"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317FFB" w14:paraId="405E6116"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64541743" w14:textId="77777777" w:rsidR="004D127F" w:rsidRPr="00317FFB" w:rsidRDefault="004D127F" w:rsidP="00061578">
            <w:pPr>
              <w:jc w:val="center"/>
              <w:rPr>
                <w:b/>
              </w:rPr>
            </w:pPr>
            <w:r w:rsidRPr="00317FFB">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90D5476" w14:textId="77777777" w:rsidR="004D127F" w:rsidRPr="00317FFB" w:rsidRDefault="004D127F" w:rsidP="00061578">
            <w:pPr>
              <w:jc w:val="center"/>
              <w:rPr>
                <w:b/>
              </w:rPr>
            </w:pPr>
            <w:r w:rsidRPr="00317FFB">
              <w:rPr>
                <w:b/>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5F6DF4A7" w14:textId="77777777" w:rsidR="004D127F" w:rsidRPr="00317FFB" w:rsidRDefault="004D127F" w:rsidP="00061578">
            <w:pPr>
              <w:jc w:val="center"/>
              <w:rPr>
                <w:b/>
              </w:rPr>
            </w:pPr>
            <w:r w:rsidRPr="00317FFB">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184F96F1" w14:textId="77777777" w:rsidR="004D127F" w:rsidRPr="00317FFB" w:rsidRDefault="004D127F" w:rsidP="00061578">
            <w:pPr>
              <w:jc w:val="center"/>
              <w:rPr>
                <w:b/>
              </w:rPr>
            </w:pPr>
            <w:r w:rsidRPr="00317FFB">
              <w:rPr>
                <w:b/>
              </w:rPr>
              <w:t>Abbreviation</w:t>
            </w:r>
          </w:p>
        </w:tc>
      </w:tr>
      <w:tr w:rsidR="004D127F" w:rsidRPr="00317FFB" w14:paraId="780D2C82"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tcPr>
          <w:p w14:paraId="7FBF520B" w14:textId="77777777" w:rsidR="004D127F" w:rsidRPr="00317FFB" w:rsidRDefault="004D127F" w:rsidP="00061578">
            <w:pPr>
              <w:spacing w:after="120"/>
              <w:jc w:val="left"/>
            </w:pPr>
            <w:r w:rsidRPr="00317FFB">
              <w:t>cubic meter</w:t>
            </w:r>
          </w:p>
          <w:p w14:paraId="69BB7404" w14:textId="77777777" w:rsidR="004D127F" w:rsidRPr="00317FFB" w:rsidRDefault="004D127F" w:rsidP="00061578">
            <w:pPr>
              <w:spacing w:after="120"/>
              <w:jc w:val="left"/>
            </w:pPr>
            <w:r w:rsidRPr="00317FFB">
              <w:t>hectare</w:t>
            </w:r>
          </w:p>
          <w:p w14:paraId="575EBFC1" w14:textId="77777777" w:rsidR="004D127F" w:rsidRPr="00317FFB" w:rsidRDefault="004D127F" w:rsidP="00061578">
            <w:pPr>
              <w:spacing w:after="120"/>
              <w:jc w:val="left"/>
            </w:pPr>
            <w:r w:rsidRPr="00317FFB">
              <w:t>hour</w:t>
            </w:r>
          </w:p>
          <w:p w14:paraId="68EF2414" w14:textId="77777777" w:rsidR="004D127F" w:rsidRPr="00317FFB" w:rsidRDefault="004D127F" w:rsidP="00061578">
            <w:pPr>
              <w:spacing w:after="120"/>
              <w:jc w:val="left"/>
            </w:pPr>
            <w:r w:rsidRPr="00317FFB">
              <w:t>kilogram</w:t>
            </w:r>
          </w:p>
          <w:p w14:paraId="394812B8" w14:textId="77777777" w:rsidR="004D127F" w:rsidRPr="00317FFB" w:rsidRDefault="004D127F" w:rsidP="00061578">
            <w:pPr>
              <w:spacing w:after="120"/>
              <w:jc w:val="left"/>
            </w:pPr>
            <w:r w:rsidRPr="00317FFB">
              <w:t>lump sum</w:t>
            </w:r>
          </w:p>
          <w:p w14:paraId="1D02F590" w14:textId="77777777" w:rsidR="004D127F" w:rsidRPr="00317FFB" w:rsidRDefault="004D127F" w:rsidP="00061578">
            <w:pPr>
              <w:spacing w:after="120"/>
              <w:jc w:val="left"/>
            </w:pPr>
            <w:r w:rsidRPr="00317FFB">
              <w:t>meter</w:t>
            </w:r>
          </w:p>
          <w:p w14:paraId="15934B30" w14:textId="77777777" w:rsidR="004D127F" w:rsidRPr="00317FFB" w:rsidRDefault="004D127F" w:rsidP="00061578">
            <w:pPr>
              <w:spacing w:after="120"/>
              <w:jc w:val="left"/>
            </w:pPr>
            <w:r w:rsidRPr="00317FFB">
              <w:t>metric ton</w:t>
            </w:r>
          </w:p>
          <w:p w14:paraId="4EB83AEA" w14:textId="77777777" w:rsidR="004D127F" w:rsidRPr="00317FFB" w:rsidRDefault="004D127F" w:rsidP="00061578">
            <w:pPr>
              <w:spacing w:after="120"/>
              <w:jc w:val="left"/>
            </w:pPr>
            <w:r w:rsidRPr="00317FFB">
              <w:t>(1,000 kg)</w:t>
            </w:r>
          </w:p>
        </w:tc>
        <w:tc>
          <w:tcPr>
            <w:tcW w:w="1953" w:type="dxa"/>
            <w:tcBorders>
              <w:top w:val="single" w:sz="6" w:space="0" w:color="auto"/>
              <w:left w:val="single" w:sz="6" w:space="0" w:color="auto"/>
              <w:bottom w:val="single" w:sz="6" w:space="0" w:color="auto"/>
              <w:right w:val="single" w:sz="6" w:space="0" w:color="auto"/>
            </w:tcBorders>
          </w:tcPr>
          <w:p w14:paraId="0CB911FB" w14:textId="77777777" w:rsidR="004D127F" w:rsidRPr="00317FFB" w:rsidRDefault="004D127F" w:rsidP="00061578">
            <w:pPr>
              <w:spacing w:after="120"/>
              <w:jc w:val="left"/>
            </w:pPr>
            <w:r w:rsidRPr="00317FFB">
              <w:t>m</w:t>
            </w:r>
            <w:r w:rsidRPr="00317FFB">
              <w:rPr>
                <w:vertAlign w:val="superscript"/>
              </w:rPr>
              <w:t>3</w:t>
            </w:r>
            <w:r w:rsidRPr="00317FFB">
              <w:t xml:space="preserve"> </w:t>
            </w:r>
            <w:r w:rsidRPr="00317FFB">
              <w:rPr>
                <w:i/>
              </w:rPr>
              <w:t>or</w:t>
            </w:r>
            <w:r w:rsidRPr="00317FFB">
              <w:t xml:space="preserve"> cu m</w:t>
            </w:r>
          </w:p>
          <w:p w14:paraId="32F37E09" w14:textId="77777777" w:rsidR="004D127F" w:rsidRPr="00317FFB" w:rsidRDefault="004D127F" w:rsidP="00061578">
            <w:pPr>
              <w:spacing w:after="120"/>
              <w:jc w:val="left"/>
            </w:pPr>
            <w:r w:rsidRPr="00317FFB">
              <w:t>ha</w:t>
            </w:r>
          </w:p>
          <w:p w14:paraId="4236ED6C" w14:textId="77777777" w:rsidR="004D127F" w:rsidRPr="00317FFB" w:rsidRDefault="004D127F" w:rsidP="00061578">
            <w:pPr>
              <w:spacing w:after="120"/>
              <w:jc w:val="left"/>
            </w:pPr>
            <w:r w:rsidRPr="00317FFB">
              <w:t>h</w:t>
            </w:r>
          </w:p>
          <w:p w14:paraId="503F0D05" w14:textId="77777777" w:rsidR="004D127F" w:rsidRPr="00317FFB" w:rsidRDefault="004D127F" w:rsidP="00061578">
            <w:pPr>
              <w:spacing w:after="120"/>
              <w:jc w:val="left"/>
            </w:pPr>
            <w:r w:rsidRPr="00317FFB">
              <w:t>kg</w:t>
            </w:r>
          </w:p>
          <w:p w14:paraId="1DE348EB" w14:textId="77777777" w:rsidR="004D127F" w:rsidRPr="00317FFB" w:rsidRDefault="004D127F" w:rsidP="00061578">
            <w:pPr>
              <w:spacing w:after="120"/>
              <w:jc w:val="left"/>
            </w:pPr>
            <w:r w:rsidRPr="00317FFB">
              <w:t>sum</w:t>
            </w:r>
          </w:p>
          <w:p w14:paraId="33711984" w14:textId="77777777" w:rsidR="004D127F" w:rsidRPr="00317FFB" w:rsidRDefault="004D127F" w:rsidP="00061578">
            <w:pPr>
              <w:spacing w:after="120"/>
              <w:jc w:val="left"/>
            </w:pPr>
            <w:r w:rsidRPr="00317FFB">
              <w:t>m</w:t>
            </w:r>
          </w:p>
          <w:p w14:paraId="14ECB4FF" w14:textId="77777777" w:rsidR="004D127F" w:rsidRPr="00317FFB" w:rsidRDefault="004D127F" w:rsidP="00061578">
            <w:pPr>
              <w:spacing w:after="120"/>
              <w:jc w:val="left"/>
            </w:pPr>
            <w:r w:rsidRPr="00317FFB">
              <w:t>t</w:t>
            </w:r>
          </w:p>
        </w:tc>
        <w:tc>
          <w:tcPr>
            <w:tcW w:w="1953" w:type="dxa"/>
            <w:tcBorders>
              <w:top w:val="single" w:sz="6" w:space="0" w:color="auto"/>
              <w:left w:val="single" w:sz="6" w:space="0" w:color="auto"/>
              <w:bottom w:val="single" w:sz="6" w:space="0" w:color="auto"/>
              <w:right w:val="single" w:sz="6" w:space="0" w:color="auto"/>
            </w:tcBorders>
          </w:tcPr>
          <w:p w14:paraId="57E85E85" w14:textId="307D9058" w:rsidR="004D127F" w:rsidRPr="00317FFB" w:rsidRDefault="00847174" w:rsidP="00061578">
            <w:pPr>
              <w:spacing w:after="120"/>
              <w:jc w:val="left"/>
            </w:pPr>
            <w:r w:rsidRPr="00317FFB">
              <w:t>millimetre</w:t>
            </w:r>
          </w:p>
          <w:p w14:paraId="087F03E3" w14:textId="77777777" w:rsidR="004D127F" w:rsidRPr="00317FFB" w:rsidRDefault="004D127F" w:rsidP="00061578">
            <w:pPr>
              <w:spacing w:after="120"/>
              <w:jc w:val="left"/>
            </w:pPr>
            <w:r w:rsidRPr="00317FFB">
              <w:t>month</w:t>
            </w:r>
          </w:p>
          <w:p w14:paraId="0BC4E0B4" w14:textId="77777777" w:rsidR="004D127F" w:rsidRPr="00317FFB" w:rsidRDefault="004D127F" w:rsidP="00061578">
            <w:pPr>
              <w:spacing w:after="120"/>
              <w:jc w:val="left"/>
            </w:pPr>
            <w:r w:rsidRPr="00317FFB">
              <w:t>number</w:t>
            </w:r>
          </w:p>
          <w:p w14:paraId="1AED0693" w14:textId="77777777" w:rsidR="004D127F" w:rsidRPr="00317FFB" w:rsidRDefault="004D127F" w:rsidP="00061578">
            <w:pPr>
              <w:spacing w:after="120"/>
              <w:jc w:val="left"/>
            </w:pPr>
            <w:r w:rsidRPr="00317FFB">
              <w:t>square meter</w:t>
            </w:r>
          </w:p>
          <w:p w14:paraId="1221FD30" w14:textId="7966CDE8" w:rsidR="004D127F" w:rsidRPr="00317FFB" w:rsidRDefault="004D127F" w:rsidP="00061578">
            <w:pPr>
              <w:spacing w:after="120"/>
              <w:jc w:val="left"/>
            </w:pPr>
            <w:r w:rsidRPr="00317FFB">
              <w:t xml:space="preserve">square </w:t>
            </w:r>
            <w:r w:rsidR="00847174" w:rsidRPr="00317FFB">
              <w:t>millimetre</w:t>
            </w:r>
          </w:p>
          <w:p w14:paraId="3CFACE5D" w14:textId="77777777" w:rsidR="004D127F" w:rsidRPr="00317FFB" w:rsidRDefault="004D127F" w:rsidP="00061578">
            <w:pPr>
              <w:spacing w:after="120"/>
              <w:jc w:val="left"/>
            </w:pPr>
            <w:r w:rsidRPr="00317FFB">
              <w:t>week</w:t>
            </w:r>
          </w:p>
        </w:tc>
        <w:tc>
          <w:tcPr>
            <w:tcW w:w="1953" w:type="dxa"/>
            <w:tcBorders>
              <w:top w:val="single" w:sz="6" w:space="0" w:color="auto"/>
              <w:left w:val="single" w:sz="6" w:space="0" w:color="auto"/>
              <w:bottom w:val="single" w:sz="6" w:space="0" w:color="auto"/>
              <w:right w:val="single" w:sz="6" w:space="0" w:color="auto"/>
            </w:tcBorders>
          </w:tcPr>
          <w:p w14:paraId="7CCB9AE6" w14:textId="77777777" w:rsidR="004D127F" w:rsidRPr="00317FFB" w:rsidRDefault="004D127F" w:rsidP="00061578">
            <w:pPr>
              <w:spacing w:after="120"/>
              <w:jc w:val="left"/>
            </w:pPr>
            <w:r w:rsidRPr="00317FFB">
              <w:t>mm</w:t>
            </w:r>
          </w:p>
          <w:p w14:paraId="2A0276F2" w14:textId="77777777" w:rsidR="004D127F" w:rsidRPr="00317FFB" w:rsidRDefault="004D127F" w:rsidP="00061578">
            <w:pPr>
              <w:spacing w:after="120"/>
              <w:jc w:val="left"/>
            </w:pPr>
            <w:r w:rsidRPr="00317FFB">
              <w:t>mon</w:t>
            </w:r>
          </w:p>
          <w:p w14:paraId="3B99F276" w14:textId="77777777" w:rsidR="004D127F" w:rsidRPr="00317FFB" w:rsidRDefault="004D127F" w:rsidP="00061578">
            <w:pPr>
              <w:spacing w:after="120"/>
              <w:jc w:val="left"/>
            </w:pPr>
            <w:r w:rsidRPr="00317FFB">
              <w:t>nr</w:t>
            </w:r>
          </w:p>
          <w:p w14:paraId="1BF77CD3" w14:textId="77777777" w:rsidR="004D127F" w:rsidRPr="00317FFB" w:rsidRDefault="004D127F" w:rsidP="00061578">
            <w:pPr>
              <w:spacing w:after="120"/>
              <w:jc w:val="left"/>
            </w:pPr>
            <w:r w:rsidRPr="00317FFB">
              <w:t>m</w:t>
            </w:r>
            <w:r w:rsidRPr="00317FFB">
              <w:rPr>
                <w:vertAlign w:val="superscript"/>
              </w:rPr>
              <w:t>2</w:t>
            </w:r>
            <w:r w:rsidRPr="00317FFB">
              <w:t xml:space="preserve"> </w:t>
            </w:r>
            <w:r w:rsidRPr="00317FFB">
              <w:rPr>
                <w:i/>
              </w:rPr>
              <w:t>or</w:t>
            </w:r>
            <w:r w:rsidRPr="00317FFB">
              <w:t xml:space="preserve"> </w:t>
            </w:r>
            <w:proofErr w:type="spellStart"/>
            <w:r w:rsidRPr="00317FFB">
              <w:t>sq</w:t>
            </w:r>
            <w:proofErr w:type="spellEnd"/>
            <w:r w:rsidRPr="00317FFB">
              <w:t xml:space="preserve"> m</w:t>
            </w:r>
          </w:p>
          <w:p w14:paraId="007C69F9" w14:textId="77777777" w:rsidR="004D127F" w:rsidRPr="00317FFB" w:rsidRDefault="004D127F" w:rsidP="00061578">
            <w:pPr>
              <w:spacing w:after="120"/>
              <w:jc w:val="left"/>
            </w:pPr>
            <w:r w:rsidRPr="00317FFB">
              <w:t>mm</w:t>
            </w:r>
            <w:r w:rsidRPr="00317FFB">
              <w:rPr>
                <w:vertAlign w:val="superscript"/>
              </w:rPr>
              <w:t>2</w:t>
            </w:r>
            <w:r w:rsidRPr="00317FFB">
              <w:t xml:space="preserve"> </w:t>
            </w:r>
            <w:r w:rsidRPr="00317FFB">
              <w:rPr>
                <w:i/>
              </w:rPr>
              <w:t>or</w:t>
            </w:r>
            <w:r w:rsidRPr="00317FFB">
              <w:t xml:space="preserve"> </w:t>
            </w:r>
            <w:proofErr w:type="spellStart"/>
            <w:r w:rsidRPr="00317FFB">
              <w:t>sq</w:t>
            </w:r>
            <w:proofErr w:type="spellEnd"/>
            <w:r w:rsidRPr="00317FFB">
              <w:t xml:space="preserve"> mm</w:t>
            </w:r>
          </w:p>
          <w:p w14:paraId="3FFA153A" w14:textId="77777777" w:rsidR="004D127F" w:rsidRPr="00317FFB" w:rsidRDefault="004D127F" w:rsidP="00061578">
            <w:pPr>
              <w:spacing w:after="120"/>
              <w:jc w:val="left"/>
            </w:pPr>
            <w:proofErr w:type="spellStart"/>
            <w:r w:rsidRPr="00317FFB">
              <w:t>wk</w:t>
            </w:r>
            <w:proofErr w:type="spellEnd"/>
          </w:p>
        </w:tc>
      </w:tr>
    </w:tbl>
    <w:p w14:paraId="2C7165BF" w14:textId="77777777" w:rsidR="004D127F" w:rsidRPr="00317FFB" w:rsidRDefault="004D127F" w:rsidP="004D127F"/>
    <w:p w14:paraId="1559273B" w14:textId="77777777" w:rsidR="004D127F" w:rsidRPr="00317FFB" w:rsidRDefault="004D127F" w:rsidP="004D127F">
      <w:pPr>
        <w:keepNext/>
        <w:keepLines/>
        <w:suppressAutoHyphens/>
        <w:rPr>
          <w:b/>
        </w:rPr>
      </w:pPr>
      <w:r w:rsidRPr="00317FFB">
        <w:rPr>
          <w:b/>
        </w:rPr>
        <w:t>Ground and Excavation Levels</w:t>
      </w:r>
    </w:p>
    <w:p w14:paraId="1842C9EB" w14:textId="77777777" w:rsidR="004D127F" w:rsidRPr="00317FFB" w:rsidRDefault="004D127F" w:rsidP="004D127F">
      <w:pPr>
        <w:keepNext/>
        <w:keepLines/>
        <w:suppressAutoHyphens/>
        <w:rPr>
          <w:b/>
        </w:rPr>
      </w:pPr>
    </w:p>
    <w:p w14:paraId="5548FAC9" w14:textId="77777777" w:rsidR="004D127F" w:rsidRPr="00317FFB" w:rsidRDefault="004D127F" w:rsidP="004D127F">
      <w:pPr>
        <w:keepNext/>
        <w:keepLines/>
        <w:suppressAutoHyphens/>
      </w:pPr>
      <w:r w:rsidRPr="00317FFB">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317FFB" w:rsidRDefault="004D127F" w:rsidP="004D127F">
      <w:pPr>
        <w:keepNext/>
        <w:keepLines/>
        <w:suppressAutoHyphens/>
      </w:pPr>
    </w:p>
    <w:p w14:paraId="721B055C" w14:textId="77777777" w:rsidR="004D127F" w:rsidRPr="00317FFB" w:rsidRDefault="004D127F" w:rsidP="00BC63F2">
      <w:pPr>
        <w:suppressAutoHyphens/>
      </w:pPr>
    </w:p>
    <w:p w14:paraId="11A98712" w14:textId="77777777" w:rsidR="004D127F" w:rsidRPr="00317FFB" w:rsidRDefault="004D127F" w:rsidP="004D127F">
      <w:pPr>
        <w:suppressAutoHyphens/>
        <w:rPr>
          <w:b/>
        </w:rPr>
      </w:pPr>
      <w:r w:rsidRPr="00317FFB">
        <w:rPr>
          <w:b/>
        </w:rPr>
        <w:t>Provisional Quantities and Sums</w:t>
      </w:r>
    </w:p>
    <w:p w14:paraId="2FAF7FB4" w14:textId="77777777" w:rsidR="004D127F" w:rsidRPr="00317FFB" w:rsidRDefault="004D127F" w:rsidP="004D127F">
      <w:pPr>
        <w:suppressAutoHyphens/>
        <w:rPr>
          <w:b/>
        </w:rPr>
      </w:pPr>
    </w:p>
    <w:p w14:paraId="7AC2DEC6" w14:textId="77777777" w:rsidR="004D127F" w:rsidRPr="00317FFB" w:rsidRDefault="004D127F" w:rsidP="004D127F">
      <w:pPr>
        <w:suppressAutoHyphens/>
      </w:pPr>
      <w:r w:rsidRPr="00317FFB">
        <w:t xml:space="preserve">Provision for quantity contingencies in any particular item or class of work with a high expectation of quantity overrun should be made by entering specific “Provisional Quantities” or “Provisional Items” in the Bill of Quantities, and </w:t>
      </w:r>
      <w:r w:rsidRPr="00317FFB">
        <w:rPr>
          <w:i/>
        </w:rPr>
        <w:t>not</w:t>
      </w:r>
      <w:r w:rsidRPr="00317FFB">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0E94F96" w14:textId="77777777" w:rsidR="004D127F" w:rsidRPr="00317FFB" w:rsidRDefault="004D127F" w:rsidP="004D127F">
      <w:pPr>
        <w:suppressAutoHyphens/>
      </w:pPr>
    </w:p>
    <w:p w14:paraId="319EF87F" w14:textId="77777777" w:rsidR="004D127F" w:rsidRPr="00317FFB" w:rsidRDefault="004D127F" w:rsidP="004D127F">
      <w:pPr>
        <w:suppressAutoHyphens/>
        <w:rPr>
          <w:b/>
        </w:rPr>
      </w:pPr>
      <w:r w:rsidRPr="00317FFB">
        <w:t xml:space="preserve">The estimated cost of specialized work to be carried out, or of special goods to be supplied, by a Nominated Subcontractor should be specified in the relevant part of the Bill of Quantities as a </w:t>
      </w:r>
      <w:proofErr w:type="gramStart"/>
      <w:r w:rsidRPr="00317FFB">
        <w:t>particular Provisional</w:t>
      </w:r>
      <w:proofErr w:type="gramEnd"/>
      <w:r w:rsidRPr="00317FFB">
        <w:t xml:space="preserve">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17FFB">
        <w:rPr>
          <w:rFonts w:ascii="Arial" w:hAnsi="Arial"/>
          <w:b/>
        </w:rPr>
        <w:t xml:space="preserve"> </w:t>
      </w:r>
    </w:p>
    <w:p w14:paraId="3AAFF328" w14:textId="77777777" w:rsidR="004D127F" w:rsidRPr="00317FFB" w:rsidRDefault="004D127F" w:rsidP="004D127F">
      <w:pPr>
        <w:suppressAutoHyphens/>
        <w:rPr>
          <w:b/>
        </w:rPr>
      </w:pPr>
    </w:p>
    <w:p w14:paraId="0B102944" w14:textId="77777777" w:rsidR="004D127F" w:rsidRPr="00317FFB" w:rsidRDefault="004D127F" w:rsidP="004D127F">
      <w:pPr>
        <w:suppressAutoHyphens/>
      </w:pPr>
      <w:r w:rsidRPr="00317FFB">
        <w:t xml:space="preserve">The provisional sums shall also include an estimated amount to cover the Employer’s portion (50%) of DAB’s fees and expenses. </w:t>
      </w:r>
    </w:p>
    <w:p w14:paraId="060BC01E" w14:textId="77777777" w:rsidR="004D127F" w:rsidRPr="00B93CEF" w:rsidRDefault="004D127F" w:rsidP="004D127F">
      <w:pPr>
        <w:suppressAutoHyphens/>
        <w:rPr>
          <w:b/>
        </w:rPr>
      </w:pPr>
    </w:p>
    <w:p w14:paraId="0BD5EB09" w14:textId="77777777" w:rsidR="004D127F" w:rsidRPr="00317FFB" w:rsidRDefault="004D127F" w:rsidP="004D127F">
      <w:pPr>
        <w:suppressAutoHyphens/>
        <w:rPr>
          <w:b/>
        </w:rPr>
      </w:pPr>
      <w:r w:rsidRPr="00317FFB">
        <w:rPr>
          <w:b/>
        </w:rPr>
        <w:t>Summary</w:t>
      </w:r>
    </w:p>
    <w:p w14:paraId="28A66B39" w14:textId="77777777" w:rsidR="004D127F" w:rsidRPr="00317FFB" w:rsidRDefault="004D127F" w:rsidP="004D127F">
      <w:pPr>
        <w:suppressAutoHyphens/>
        <w:rPr>
          <w:b/>
        </w:rPr>
      </w:pPr>
    </w:p>
    <w:p w14:paraId="136C30F8" w14:textId="77777777" w:rsidR="004D127F" w:rsidRPr="00317FFB" w:rsidRDefault="004D127F" w:rsidP="004D127F">
      <w:pPr>
        <w:suppressAutoHyphens/>
        <w:spacing w:after="120"/>
      </w:pPr>
      <w:r w:rsidRPr="00317FFB">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317FFB" w:rsidRDefault="004D127F" w:rsidP="004D127F"/>
    <w:p w14:paraId="50F15CE9" w14:textId="77777777" w:rsidR="004D127F" w:rsidRPr="00317FFB" w:rsidRDefault="004D127F" w:rsidP="004D127F"/>
    <w:p w14:paraId="56863B0C" w14:textId="77777777" w:rsidR="004D127F" w:rsidRPr="00317FFB" w:rsidRDefault="004D127F" w:rsidP="004D127F"/>
    <w:p w14:paraId="7694247B" w14:textId="0FC09DB1" w:rsidR="000C23B2" w:rsidRPr="00317FFB" w:rsidRDefault="000C23B2">
      <w:pPr>
        <w:jc w:val="left"/>
      </w:pPr>
      <w:r w:rsidRPr="00317FFB">
        <w:br w:type="page"/>
      </w:r>
    </w:p>
    <w:p w14:paraId="17BEA1C5" w14:textId="77777777" w:rsidR="00061578" w:rsidRPr="00B93CEF" w:rsidRDefault="00061578" w:rsidP="00061578">
      <w:pPr>
        <w:jc w:val="center"/>
        <w:rPr>
          <w:sz w:val="28"/>
          <w:szCs w:val="28"/>
        </w:rPr>
      </w:pPr>
      <w:r w:rsidRPr="00B93CEF">
        <w:rPr>
          <w:b/>
          <w:sz w:val="28"/>
          <w:szCs w:val="28"/>
        </w:rPr>
        <w:t>A.  Preamble</w:t>
      </w:r>
    </w:p>
    <w:p w14:paraId="0750BDB0" w14:textId="3109BD2D" w:rsidR="00061578" w:rsidRPr="00AE2BC2" w:rsidRDefault="00433A7E" w:rsidP="005C2631">
      <w:pPr>
        <w:spacing w:before="240"/>
        <w:rPr>
          <w:b/>
          <w:color w:val="2F5496" w:themeColor="accent5" w:themeShade="BF"/>
        </w:rPr>
      </w:pPr>
      <w:r w:rsidRPr="00AE2BC2">
        <w:rPr>
          <w:b/>
          <w:color w:val="2F5496" w:themeColor="accent5" w:themeShade="BF"/>
        </w:rPr>
        <w:t>[</w:t>
      </w:r>
      <w:r w:rsidRPr="00AE2BC2">
        <w:rPr>
          <w:b/>
          <w:i/>
          <w:color w:val="2F5496" w:themeColor="accent5" w:themeShade="BF"/>
        </w:rPr>
        <w:t xml:space="preserve">Note to </w:t>
      </w:r>
      <w:r w:rsidR="00E97CE1">
        <w:rPr>
          <w:b/>
          <w:i/>
          <w:color w:val="2F5496" w:themeColor="accent5" w:themeShade="BF"/>
        </w:rPr>
        <w:t xml:space="preserve">the </w:t>
      </w:r>
      <w:r w:rsidRPr="00AE2BC2">
        <w:rPr>
          <w:b/>
          <w:i/>
          <w:color w:val="2F5496" w:themeColor="accent5" w:themeShade="BF"/>
        </w:rPr>
        <w:t>Employer</w:t>
      </w:r>
      <w:r w:rsidR="00583017">
        <w:rPr>
          <w:b/>
          <w:i/>
          <w:color w:val="2F5496" w:themeColor="accent5" w:themeShade="BF"/>
        </w:rPr>
        <w:t>:</w:t>
      </w:r>
      <w:r w:rsidRPr="00AE2BC2">
        <w:rPr>
          <w:b/>
          <w:i/>
          <w:color w:val="2F5496" w:themeColor="accent5" w:themeShade="BF"/>
        </w:rPr>
        <w:t xml:space="preserve">  </w:t>
      </w:r>
      <w:r w:rsidR="00E1561D">
        <w:rPr>
          <w:b/>
          <w:i/>
          <w:color w:val="2F5496" w:themeColor="accent5" w:themeShade="BF"/>
        </w:rPr>
        <w:t>T</w:t>
      </w:r>
      <w:r w:rsidRPr="00AE2BC2">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317FFB" w:rsidRDefault="00433A7E" w:rsidP="00061578"/>
    <w:p w14:paraId="1B2BBC68" w14:textId="37D463B2" w:rsidR="00817F79" w:rsidRDefault="00817F79" w:rsidP="0077349E">
      <w:pPr>
        <w:pStyle w:val="ListParagraph"/>
        <w:numPr>
          <w:ilvl w:val="0"/>
          <w:numId w:val="24"/>
        </w:numPr>
        <w:spacing w:before="0" w:after="0"/>
        <w:ind w:hanging="720"/>
        <w:contextualSpacing w:val="0"/>
        <w:jc w:val="both"/>
        <w:rPr>
          <w:szCs w:val="20"/>
        </w:rPr>
      </w:pPr>
      <w:r>
        <w:rPr>
          <w:szCs w:val="20"/>
        </w:rPr>
        <w:t>The method of measurement shall be in accordance with this Bill of Quantities or other applicable Schedules and shall be that stated in the Appendix to Tender.</w:t>
      </w:r>
    </w:p>
    <w:p w14:paraId="6390748E" w14:textId="77777777" w:rsidR="00817F79" w:rsidRPr="00CA5F8C" w:rsidRDefault="00817F79" w:rsidP="000446D4"/>
    <w:p w14:paraId="3F89C87A" w14:textId="77777777" w:rsidR="00061578" w:rsidRPr="00317FFB" w:rsidRDefault="00061578" w:rsidP="0077349E">
      <w:pPr>
        <w:pStyle w:val="ListParagraph"/>
        <w:numPr>
          <w:ilvl w:val="0"/>
          <w:numId w:val="24"/>
        </w:numPr>
        <w:spacing w:before="0" w:after="0"/>
        <w:ind w:hanging="720"/>
        <w:contextualSpacing w:val="0"/>
        <w:jc w:val="both"/>
        <w:rPr>
          <w:szCs w:val="20"/>
        </w:rPr>
      </w:pPr>
      <w:r w:rsidRPr="00317FFB">
        <w:rPr>
          <w:szCs w:val="20"/>
        </w:rPr>
        <w:t>The Bill of Quantities shall be read in conjunction with the Instructions to Bidders, General and Particular Conditions of Contract, Technical Specifications, and Drawings.</w:t>
      </w:r>
    </w:p>
    <w:p w14:paraId="23DCCB5C" w14:textId="77777777" w:rsidR="00061578" w:rsidRPr="00317FFB" w:rsidRDefault="00061578" w:rsidP="00061578">
      <w:pPr>
        <w:pStyle w:val="ListParagraph"/>
        <w:spacing w:before="0" w:after="0"/>
        <w:contextualSpacing w:val="0"/>
        <w:jc w:val="both"/>
        <w:rPr>
          <w:szCs w:val="20"/>
        </w:rPr>
      </w:pPr>
    </w:p>
    <w:p w14:paraId="6872567F" w14:textId="4F04E77A" w:rsidR="00061578" w:rsidRPr="00317FFB" w:rsidRDefault="00061578" w:rsidP="0077349E">
      <w:pPr>
        <w:pStyle w:val="ListParagraph"/>
        <w:numPr>
          <w:ilvl w:val="0"/>
          <w:numId w:val="24"/>
        </w:numPr>
        <w:spacing w:before="0" w:after="0"/>
        <w:ind w:hanging="720"/>
        <w:contextualSpacing w:val="0"/>
        <w:jc w:val="both"/>
        <w:rPr>
          <w:szCs w:val="20"/>
        </w:rPr>
      </w:pPr>
      <w:r w:rsidRPr="00317FFB">
        <w:rPr>
          <w:szCs w:val="20"/>
        </w:rPr>
        <w:t>The quantities given in the Bill of Quantities are estimated and provisional.  The basis of payment will be the actual quantities of work ordered and carried out, as measured by the Contractor and verified by the Engineer and valued at the rates and prices in the priced Bill of Quantities</w:t>
      </w:r>
      <w:r w:rsidR="00817F79">
        <w:rPr>
          <w:szCs w:val="20"/>
        </w:rPr>
        <w:t xml:space="preserve"> and/or other Schedules</w:t>
      </w:r>
      <w:r w:rsidRPr="00317FFB">
        <w:rPr>
          <w:szCs w:val="20"/>
        </w:rPr>
        <w:t xml:space="preserve">, where applicable, and otherwise at such rates and prices as the Engineer may </w:t>
      </w:r>
      <w:r w:rsidR="00135C31">
        <w:rPr>
          <w:szCs w:val="20"/>
        </w:rPr>
        <w:t>determine</w:t>
      </w:r>
      <w:r w:rsidR="00135C31" w:rsidRPr="00317FFB">
        <w:rPr>
          <w:szCs w:val="20"/>
        </w:rPr>
        <w:t xml:space="preserve"> </w:t>
      </w:r>
      <w:r w:rsidRPr="00317FFB">
        <w:rPr>
          <w:szCs w:val="20"/>
        </w:rPr>
        <w:t>within the terms of the Contract.</w:t>
      </w:r>
    </w:p>
    <w:p w14:paraId="056D2A52" w14:textId="77777777" w:rsidR="00061578" w:rsidRPr="00317FFB" w:rsidRDefault="00061578" w:rsidP="00061578">
      <w:pPr>
        <w:pStyle w:val="ListParagraph"/>
        <w:spacing w:before="0" w:after="0"/>
        <w:contextualSpacing w:val="0"/>
        <w:jc w:val="both"/>
        <w:rPr>
          <w:szCs w:val="20"/>
        </w:rPr>
      </w:pPr>
    </w:p>
    <w:p w14:paraId="47FD39A5" w14:textId="6C9909A5" w:rsidR="00061578" w:rsidRPr="00317FFB" w:rsidRDefault="00061578" w:rsidP="0077349E">
      <w:pPr>
        <w:pStyle w:val="ListParagraph"/>
        <w:numPr>
          <w:ilvl w:val="0"/>
          <w:numId w:val="24"/>
        </w:numPr>
        <w:spacing w:before="0" w:after="0"/>
        <w:ind w:hanging="720"/>
        <w:contextualSpacing w:val="0"/>
        <w:jc w:val="both"/>
        <w:rPr>
          <w:szCs w:val="20"/>
        </w:rPr>
      </w:pPr>
      <w:r w:rsidRPr="00317FFB">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C440D7" w:rsidRDefault="00061578" w:rsidP="00C440D7"/>
    <w:p w14:paraId="76352A4D" w14:textId="5B9434A8" w:rsidR="00061578" w:rsidRPr="00317FFB" w:rsidRDefault="00061578" w:rsidP="0077349E">
      <w:pPr>
        <w:pStyle w:val="ListParagraph"/>
        <w:numPr>
          <w:ilvl w:val="0"/>
          <w:numId w:val="24"/>
        </w:numPr>
        <w:spacing w:before="0" w:after="0"/>
        <w:ind w:hanging="720"/>
        <w:contextualSpacing w:val="0"/>
        <w:jc w:val="both"/>
        <w:rPr>
          <w:szCs w:val="20"/>
        </w:rPr>
      </w:pPr>
      <w:r w:rsidRPr="00317FFB">
        <w:rPr>
          <w:szCs w:val="20"/>
        </w:rPr>
        <w:t xml:space="preserve">General directions and descriptions of work and materials are not necessarily repeated nor summarized in the Bill of Quantities.  </w:t>
      </w:r>
    </w:p>
    <w:p w14:paraId="70A4B0C0" w14:textId="77777777" w:rsidR="00061578" w:rsidRPr="00317FFB" w:rsidRDefault="00061578" w:rsidP="00061578">
      <w:pPr>
        <w:pStyle w:val="ListParagraph"/>
        <w:spacing w:before="0" w:after="0"/>
        <w:contextualSpacing w:val="0"/>
        <w:jc w:val="both"/>
        <w:rPr>
          <w:szCs w:val="20"/>
        </w:rPr>
      </w:pPr>
    </w:p>
    <w:p w14:paraId="791D9B6D" w14:textId="77777777" w:rsidR="00061578" w:rsidRPr="00317FFB" w:rsidRDefault="00061578" w:rsidP="0077349E">
      <w:pPr>
        <w:pStyle w:val="ListParagraph"/>
        <w:numPr>
          <w:ilvl w:val="0"/>
          <w:numId w:val="24"/>
        </w:numPr>
        <w:spacing w:before="0" w:after="0"/>
        <w:ind w:hanging="720"/>
        <w:contextualSpacing w:val="0"/>
        <w:jc w:val="both"/>
        <w:rPr>
          <w:szCs w:val="20"/>
        </w:rPr>
      </w:pPr>
      <w:r w:rsidRPr="00317FFB">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951DDC" w:rsidRDefault="00951DDC" w:rsidP="00951DDC">
      <w:pPr>
        <w:widowControl w:val="0"/>
      </w:pPr>
    </w:p>
    <w:p w14:paraId="4A1FA47A" w14:textId="77777777" w:rsidR="00061578" w:rsidRPr="00317FFB" w:rsidRDefault="00061578" w:rsidP="00061578">
      <w:pPr>
        <w:tabs>
          <w:tab w:val="left" w:pos="1080"/>
        </w:tabs>
        <w:ind w:left="1080" w:hanging="540"/>
      </w:pPr>
    </w:p>
    <w:p w14:paraId="561F3900" w14:textId="77777777" w:rsidR="00C440D7" w:rsidRDefault="00C440D7">
      <w:pPr>
        <w:jc w:val="left"/>
        <w:rPr>
          <w:b/>
          <w:sz w:val="28"/>
          <w:szCs w:val="28"/>
        </w:rPr>
      </w:pPr>
      <w:r>
        <w:rPr>
          <w:b/>
          <w:sz w:val="28"/>
          <w:szCs w:val="28"/>
        </w:rPr>
        <w:br w:type="page"/>
      </w:r>
    </w:p>
    <w:p w14:paraId="48EBE26A" w14:textId="77777777" w:rsidR="00F759AD" w:rsidRPr="00317FFB" w:rsidRDefault="00F759AD" w:rsidP="00F759AD">
      <w:pPr>
        <w:spacing w:before="120" w:after="200"/>
        <w:jc w:val="center"/>
        <w:rPr>
          <w:b/>
          <w:sz w:val="28"/>
          <w:szCs w:val="28"/>
        </w:rPr>
      </w:pPr>
      <w:r>
        <w:rPr>
          <w:b/>
          <w:sz w:val="28"/>
          <w:szCs w:val="28"/>
        </w:rPr>
        <w:t xml:space="preserve">B. </w:t>
      </w:r>
      <w:r w:rsidRPr="00317FFB">
        <w:rPr>
          <w:b/>
          <w:sz w:val="28"/>
          <w:szCs w:val="28"/>
        </w:rPr>
        <w:t>Daywork Schedule</w:t>
      </w:r>
    </w:p>
    <w:p w14:paraId="1C59DE38" w14:textId="77777777" w:rsidR="00F759AD" w:rsidRPr="00E1561D"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0070C0"/>
          <w:spacing w:val="-2"/>
        </w:rPr>
      </w:pPr>
      <w:r w:rsidRPr="00E1561D">
        <w:rPr>
          <w:color w:val="0070C0"/>
        </w:rPr>
        <w:t>[</w:t>
      </w:r>
      <w:r w:rsidRPr="00E1561D">
        <w:rPr>
          <w:b/>
          <w:i/>
          <w:color w:val="0070C0"/>
        </w:rPr>
        <w:t>Note to the Employer:</w:t>
      </w:r>
      <w:r w:rsidRPr="00E1561D">
        <w:rPr>
          <w:b/>
          <w:i/>
          <w:color w:val="0070C0"/>
          <w:spacing w:val="-2"/>
        </w:rPr>
        <w:t xml:space="preserve"> </w:t>
      </w:r>
    </w:p>
    <w:p w14:paraId="3EAEB86D" w14:textId="77777777" w:rsidR="00F759AD" w:rsidRPr="00E1561D"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0070C0"/>
          <w:spacing w:val="-2"/>
        </w:rPr>
      </w:pPr>
    </w:p>
    <w:p w14:paraId="4FE5FC46" w14:textId="77777777" w:rsidR="00F759AD" w:rsidRPr="00E1561D"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0070C0"/>
          <w:spacing w:val="-2"/>
        </w:rPr>
      </w:pPr>
      <w:r w:rsidRPr="00E1561D">
        <w:rPr>
          <w:b/>
          <w:i/>
          <w:color w:val="0070C0"/>
          <w:spacing w:val="-2"/>
        </w:rPr>
        <w:t>(</w:t>
      </w:r>
      <w:proofErr w:type="spellStart"/>
      <w:r w:rsidRPr="00E1561D">
        <w:rPr>
          <w:b/>
          <w:i/>
          <w:color w:val="0070C0"/>
          <w:spacing w:val="-2"/>
        </w:rPr>
        <w:t>i</w:t>
      </w:r>
      <w:proofErr w:type="spellEnd"/>
      <w:r w:rsidRPr="00E1561D">
        <w:rPr>
          <w:b/>
          <w:i/>
          <w:color w:val="0070C0"/>
          <w:spacing w:val="-2"/>
        </w:rPr>
        <w:t>)</w:t>
      </w:r>
      <w:r w:rsidRPr="00E1561D">
        <w:rPr>
          <w:b/>
          <w:i/>
          <w:color w:val="0070C0"/>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450BD8A1" w14:textId="77777777" w:rsidR="00F759AD" w:rsidRPr="00E1561D"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0070C0"/>
          <w:spacing w:val="-2"/>
        </w:rPr>
      </w:pPr>
    </w:p>
    <w:p w14:paraId="7282721A" w14:textId="77777777" w:rsidR="00F759AD" w:rsidRPr="00E1561D" w:rsidRDefault="00F759AD" w:rsidP="00F759AD">
      <w:pPr>
        <w:ind w:left="1080" w:hanging="540"/>
        <w:rPr>
          <w:b/>
          <w:color w:val="0070C0"/>
        </w:rPr>
      </w:pPr>
      <w:r w:rsidRPr="00E1561D">
        <w:rPr>
          <w:b/>
          <w:i/>
          <w:color w:val="0070C0"/>
          <w:spacing w:val="-2"/>
        </w:rPr>
        <w:t>(ii)</w:t>
      </w:r>
      <w:r w:rsidRPr="00E1561D">
        <w:rPr>
          <w:b/>
          <w:i/>
          <w:color w:val="0070C0"/>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E1561D">
        <w:rPr>
          <w:i/>
          <w:color w:val="0070C0"/>
          <w:spacing w:val="-2"/>
        </w:rPr>
        <w:t>.</w:t>
      </w:r>
      <w:r w:rsidRPr="00E1561D">
        <w:rPr>
          <w:color w:val="0070C0"/>
          <w:spacing w:val="-2"/>
        </w:rPr>
        <w:t>]</w:t>
      </w:r>
      <w:r w:rsidRPr="00E1561D">
        <w:rPr>
          <w:i/>
          <w:color w:val="0070C0"/>
          <w:spacing w:val="-2"/>
        </w:rPr>
        <w:t xml:space="preserve">  </w:t>
      </w:r>
      <w:r w:rsidRPr="00E1561D">
        <w:rPr>
          <w:b/>
          <w:color w:val="0070C0"/>
        </w:rPr>
        <w:t xml:space="preserve"> </w:t>
      </w:r>
    </w:p>
    <w:p w14:paraId="11603294" w14:textId="77777777" w:rsidR="00F759AD" w:rsidRPr="00E1561D" w:rsidRDefault="00F759AD" w:rsidP="00F759AD">
      <w:pPr>
        <w:rPr>
          <w:b/>
          <w:color w:val="0070C0"/>
        </w:rPr>
      </w:pPr>
    </w:p>
    <w:p w14:paraId="3281173B" w14:textId="77777777" w:rsidR="00F759AD" w:rsidRPr="00317FFB" w:rsidRDefault="00F759AD" w:rsidP="00F759AD">
      <w:r w:rsidRPr="00317FFB">
        <w:rPr>
          <w:b/>
        </w:rPr>
        <w:t>General</w:t>
      </w:r>
    </w:p>
    <w:p w14:paraId="1D650681" w14:textId="77777777" w:rsidR="00F759AD" w:rsidRPr="00317FFB" w:rsidRDefault="00F759AD" w:rsidP="00F759AD"/>
    <w:p w14:paraId="47B7550F" w14:textId="77777777" w:rsidR="00F759AD" w:rsidRPr="00317FFB" w:rsidRDefault="00F759AD" w:rsidP="0077349E">
      <w:pPr>
        <w:pStyle w:val="ListParagraph"/>
        <w:numPr>
          <w:ilvl w:val="3"/>
          <w:numId w:val="25"/>
        </w:numPr>
        <w:tabs>
          <w:tab w:val="left" w:pos="540"/>
        </w:tabs>
        <w:spacing w:before="0" w:after="0"/>
        <w:ind w:left="540" w:hanging="540"/>
        <w:jc w:val="both"/>
        <w:rPr>
          <w:szCs w:val="20"/>
        </w:rPr>
      </w:pPr>
      <w:r w:rsidRPr="00317FFB">
        <w:rPr>
          <w:szCs w:val="20"/>
        </w:rPr>
        <w:t>Reference should be made to Sub-Clause 13.6 of the Conditions</w:t>
      </w:r>
      <w:r>
        <w:rPr>
          <w:szCs w:val="20"/>
        </w:rPr>
        <w:t xml:space="preserve"> of Contract</w:t>
      </w:r>
      <w:r w:rsidRPr="00317FFB">
        <w:rPr>
          <w:szCs w:val="20"/>
        </w:rPr>
        <w:t xml:space="preserve">. Work shall not be executed on a daywork basis except by </w:t>
      </w:r>
      <w:r>
        <w:rPr>
          <w:szCs w:val="20"/>
        </w:rPr>
        <w:t xml:space="preserve">a Variation instructed by </w:t>
      </w:r>
      <w:r w:rsidRPr="00317FFB">
        <w:rPr>
          <w:szCs w:val="20"/>
        </w:rPr>
        <w:t xml:space="preserve">the Engineer. Bidders shall enter basic rates for daywork items in the Schedules, which rates shall apply to any quantity of daywork </w:t>
      </w:r>
      <w:r>
        <w:rPr>
          <w:szCs w:val="20"/>
        </w:rPr>
        <w:t>instructed</w:t>
      </w:r>
      <w:r w:rsidRPr="00317FFB">
        <w:rPr>
          <w:szCs w:val="20"/>
        </w:rPr>
        <w:t xml:space="preserve"> by the Engineer.  Nominal quantities have been indicated against each item of daywork, and the extended total for Daywork shall be carried forward to the </w:t>
      </w:r>
      <w:r>
        <w:rPr>
          <w:szCs w:val="20"/>
        </w:rPr>
        <w:t xml:space="preserve">Grand </w:t>
      </w:r>
      <w:r w:rsidRPr="00317FFB">
        <w:rPr>
          <w:szCs w:val="20"/>
        </w:rPr>
        <w:t>Summary</w:t>
      </w:r>
      <w:r>
        <w:rPr>
          <w:szCs w:val="20"/>
        </w:rPr>
        <w:t>, which total shall be used for evaluation purposes only</w:t>
      </w:r>
      <w:r w:rsidRPr="00317FFB">
        <w:rPr>
          <w:szCs w:val="20"/>
        </w:rPr>
        <w:t xml:space="preserve">.  </w:t>
      </w:r>
      <w:r>
        <w:rPr>
          <w:szCs w:val="20"/>
        </w:rPr>
        <w:t>P</w:t>
      </w:r>
      <w:r w:rsidRPr="00317FFB">
        <w:rPr>
          <w:szCs w:val="20"/>
        </w:rPr>
        <w:t>ayments for daywork shall be subject to price adjustment in accordance with the provisions in the Conditions of Contract.</w:t>
      </w:r>
    </w:p>
    <w:p w14:paraId="5F470441" w14:textId="77777777" w:rsidR="00F759AD" w:rsidRPr="00317FFB" w:rsidRDefault="00F759AD" w:rsidP="00F759AD"/>
    <w:p w14:paraId="427B095B" w14:textId="77777777" w:rsidR="00F759AD" w:rsidRPr="00317FFB" w:rsidRDefault="00F759AD" w:rsidP="00F759AD">
      <w:r w:rsidRPr="00317FFB">
        <w:rPr>
          <w:b/>
        </w:rPr>
        <w:t>Daywork Labour</w:t>
      </w:r>
    </w:p>
    <w:p w14:paraId="0522B670" w14:textId="77777777" w:rsidR="00F759AD" w:rsidRPr="00317FFB" w:rsidRDefault="00F759AD" w:rsidP="00F759AD"/>
    <w:p w14:paraId="1FBD9A04" w14:textId="77777777" w:rsidR="00F759AD" w:rsidRPr="00317FFB" w:rsidRDefault="00F759AD" w:rsidP="0077349E">
      <w:pPr>
        <w:pStyle w:val="ListParagraph"/>
        <w:numPr>
          <w:ilvl w:val="3"/>
          <w:numId w:val="25"/>
        </w:numPr>
        <w:spacing w:before="0" w:after="0"/>
        <w:ind w:left="630" w:hanging="630"/>
        <w:jc w:val="both"/>
        <w:rPr>
          <w:szCs w:val="20"/>
        </w:rPr>
      </w:pPr>
      <w:r w:rsidRPr="00317FFB">
        <w:rPr>
          <w:szCs w:val="20"/>
        </w:rPr>
        <w:t xml:space="preserve">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w:t>
      </w:r>
      <w:proofErr w:type="gramStart"/>
      <w:r w:rsidRPr="00317FFB">
        <w:rPr>
          <w:szCs w:val="20"/>
        </w:rPr>
        <w:t>actually doing</w:t>
      </w:r>
      <w:proofErr w:type="gramEnd"/>
      <w:r w:rsidRPr="00317FFB">
        <w:rPr>
          <w:szCs w:val="20"/>
        </w:rPr>
        <w:t xml:space="preserve"> work with the gangs will also be measured but not the time of foremen or other supervisory personnel.</w:t>
      </w:r>
    </w:p>
    <w:p w14:paraId="47CA4F30" w14:textId="77777777" w:rsidR="00F759AD" w:rsidRPr="00317FFB" w:rsidRDefault="00F759AD" w:rsidP="00F759AD">
      <w:pPr>
        <w:tabs>
          <w:tab w:val="left" w:pos="540"/>
        </w:tabs>
      </w:pPr>
    </w:p>
    <w:p w14:paraId="374CC612" w14:textId="77777777" w:rsidR="00F759AD" w:rsidRPr="00317FFB" w:rsidRDefault="00F759AD" w:rsidP="0077349E">
      <w:pPr>
        <w:pStyle w:val="ListParagraph"/>
        <w:numPr>
          <w:ilvl w:val="3"/>
          <w:numId w:val="25"/>
        </w:numPr>
        <w:spacing w:before="0" w:after="0"/>
        <w:ind w:left="630" w:hanging="630"/>
        <w:jc w:val="both"/>
        <w:rPr>
          <w:szCs w:val="20"/>
        </w:rPr>
      </w:pPr>
      <w:r w:rsidRPr="00317FFB">
        <w:rPr>
          <w:szCs w:val="20"/>
        </w:rPr>
        <w:t xml:space="preserve">The Contractor shall be entitled to payment in respect of the total time that labour is employed on daywork, calculated at the basic rates entered by the Contractor in the </w:t>
      </w:r>
      <w:r w:rsidRPr="00317FFB">
        <w:rPr>
          <w:b/>
          <w:szCs w:val="20"/>
        </w:rPr>
        <w:t>Schedule of Daywork Rates:  1. Labour,</w:t>
      </w:r>
      <w:r w:rsidRPr="00317FFB">
        <w:rPr>
          <w:szCs w:val="20"/>
        </w:rPr>
        <w:t xml:space="preserve"> together with an additional percentage payment on basic rates representing the Contractor’s profit, overheads, etc.,</w:t>
      </w:r>
      <w:r w:rsidRPr="00317FFB">
        <w:rPr>
          <w:szCs w:val="20"/>
          <w:vertAlign w:val="superscript"/>
        </w:rPr>
        <w:t xml:space="preserve"> </w:t>
      </w:r>
      <w:r w:rsidRPr="00317FFB">
        <w:rPr>
          <w:szCs w:val="20"/>
        </w:rPr>
        <w:t xml:space="preserve"> as described below:</w:t>
      </w:r>
    </w:p>
    <w:p w14:paraId="17576E05" w14:textId="77777777" w:rsidR="00F759AD" w:rsidRPr="00317FFB" w:rsidRDefault="00F759AD" w:rsidP="00F759AD">
      <w:pPr>
        <w:tabs>
          <w:tab w:val="left" w:pos="540"/>
        </w:tabs>
      </w:pPr>
    </w:p>
    <w:p w14:paraId="10246241" w14:textId="77777777" w:rsidR="00F759AD" w:rsidRPr="00317FFB" w:rsidRDefault="00F759AD" w:rsidP="00F759AD">
      <w:pPr>
        <w:ind w:left="1260" w:hanging="630"/>
      </w:pPr>
      <w:r w:rsidRPr="00317FFB">
        <w:t>(a)</w:t>
      </w:r>
      <w:r w:rsidRPr="00317FFB">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17FFB">
        <w:rPr>
          <w:b/>
          <w:i/>
          <w:color w:val="2F5496" w:themeColor="accent5" w:themeShade="BF"/>
          <w:szCs w:val="24"/>
        </w:rPr>
        <w:t>[country of Recipient]</w:t>
      </w:r>
      <w:r w:rsidRPr="00317FFB">
        <w:rPr>
          <w:color w:val="2F5496" w:themeColor="accent5" w:themeShade="BF"/>
        </w:rPr>
        <w:t xml:space="preserve"> </w:t>
      </w:r>
      <w:r w:rsidRPr="00317FFB">
        <w:t xml:space="preserve">law.  The basic rates </w:t>
      </w:r>
      <w:r>
        <w:t>shall be stated in Local Currency, but payment shall be made in accordance with Sub-Clause 14.15 of the Conditions of Contract</w:t>
      </w:r>
      <w:r w:rsidRPr="00317FFB">
        <w:t>.</w:t>
      </w:r>
    </w:p>
    <w:p w14:paraId="5EDA0013" w14:textId="77777777" w:rsidR="00F759AD" w:rsidRPr="00317FFB" w:rsidRDefault="00F759AD" w:rsidP="00F759AD">
      <w:pPr>
        <w:ind w:left="1260" w:hanging="630"/>
      </w:pPr>
    </w:p>
    <w:p w14:paraId="6C41B609" w14:textId="77777777" w:rsidR="00F759AD" w:rsidRPr="00317FFB" w:rsidRDefault="00F759AD" w:rsidP="00F759AD">
      <w:pPr>
        <w:ind w:left="1276" w:hanging="709"/>
      </w:pPr>
      <w:r w:rsidRPr="00317FFB">
        <w:t>(b)</w:t>
      </w:r>
      <w:r w:rsidRPr="00317FFB">
        <w:tab/>
        <w:t xml:space="preserve">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w:t>
      </w:r>
      <w:r>
        <w:t>accordance with Sub-Clause 14.15 of the Conditions of Contract.</w:t>
      </w:r>
    </w:p>
    <w:p w14:paraId="2FF16F02" w14:textId="77777777" w:rsidR="00F759AD" w:rsidRPr="00317FFB" w:rsidRDefault="00F759AD" w:rsidP="00F759AD">
      <w:pPr>
        <w:tabs>
          <w:tab w:val="left" w:pos="1620"/>
        </w:tabs>
        <w:ind w:left="1620" w:hanging="540"/>
      </w:pPr>
    </w:p>
    <w:p w14:paraId="5C3C5D64" w14:textId="77777777" w:rsidR="00F759AD" w:rsidRPr="00AE2BC2" w:rsidRDefault="00F759AD" w:rsidP="00F759AD">
      <w:pPr>
        <w:pStyle w:val="FootnoteText"/>
        <w:tabs>
          <w:tab w:val="clear" w:pos="360"/>
        </w:tabs>
        <w:ind w:left="0" w:firstLine="0"/>
        <w:rPr>
          <w:b/>
          <w:i/>
          <w:color w:val="2F5496" w:themeColor="accent5" w:themeShade="BF"/>
          <w:spacing w:val="-2"/>
          <w:sz w:val="24"/>
        </w:rPr>
      </w:pPr>
      <w:r w:rsidRPr="00AE2BC2">
        <w:rPr>
          <w:b/>
          <w:color w:val="2F5496" w:themeColor="accent5" w:themeShade="BF"/>
          <w:spacing w:val="-2"/>
          <w:sz w:val="24"/>
        </w:rPr>
        <w:t>[</w:t>
      </w:r>
      <w:r w:rsidRPr="00AE2BC2">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AE2BC2">
        <w:rPr>
          <w:b/>
          <w:color w:val="2F5496" w:themeColor="accent5" w:themeShade="BF"/>
          <w:spacing w:val="-2"/>
          <w:sz w:val="24"/>
        </w:rPr>
        <w:t>.]</w:t>
      </w:r>
    </w:p>
    <w:p w14:paraId="12D7B1FA" w14:textId="77777777" w:rsidR="00F759AD" w:rsidRPr="00317FFB" w:rsidRDefault="00F759AD" w:rsidP="00F759AD">
      <w:pPr>
        <w:tabs>
          <w:tab w:val="left" w:pos="1620"/>
        </w:tabs>
        <w:ind w:left="1620" w:hanging="540"/>
      </w:pPr>
    </w:p>
    <w:p w14:paraId="77D385D4" w14:textId="77777777" w:rsidR="00F759AD" w:rsidRPr="00317FFB" w:rsidRDefault="00F759AD" w:rsidP="00F759AD">
      <w:r w:rsidRPr="00317FFB">
        <w:rPr>
          <w:b/>
        </w:rPr>
        <w:t>Daywork Materials</w:t>
      </w:r>
      <w:r w:rsidRPr="00317FFB">
        <w:t xml:space="preserve"> </w:t>
      </w:r>
    </w:p>
    <w:p w14:paraId="08C21732" w14:textId="77777777" w:rsidR="00F759AD" w:rsidRPr="00317FFB" w:rsidRDefault="00F759AD" w:rsidP="00F759AD"/>
    <w:p w14:paraId="19009256" w14:textId="77777777" w:rsidR="00F759AD" w:rsidRPr="00317FFB" w:rsidRDefault="00F759AD" w:rsidP="0077349E">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17FFB">
        <w:rPr>
          <w:b/>
          <w:szCs w:val="20"/>
        </w:rPr>
        <w:t>Schedule of Daywork Rates: 2. Materials,</w:t>
      </w:r>
      <w:r w:rsidRPr="00317FFB">
        <w:rPr>
          <w:szCs w:val="20"/>
        </w:rPr>
        <w:t xml:space="preserve"> together with an additional percentage payment on the basic rates to cover overhead charges and profit, as follows:</w:t>
      </w:r>
    </w:p>
    <w:p w14:paraId="45FAB76C" w14:textId="77777777" w:rsidR="00F759AD" w:rsidRPr="00317FFB" w:rsidRDefault="00F759AD" w:rsidP="00F759AD"/>
    <w:p w14:paraId="3E5B7D55" w14:textId="77777777" w:rsidR="00F759AD" w:rsidRPr="00317FFB" w:rsidRDefault="00F759AD" w:rsidP="00F759AD">
      <w:pPr>
        <w:tabs>
          <w:tab w:val="left" w:pos="1080"/>
        </w:tabs>
        <w:spacing w:after="200"/>
        <w:ind w:left="1094" w:hanging="547"/>
      </w:pPr>
      <w:r w:rsidRPr="00317FFB">
        <w:t>(a)</w:t>
      </w:r>
      <w:r w:rsidRPr="00317FFB">
        <w:tab/>
        <w:t xml:space="preserve">the basic rates for materials shall be calculated </w:t>
      </w:r>
      <w:proofErr w:type="gramStart"/>
      <w:r w:rsidRPr="00317FFB">
        <w:t>on the basis of</w:t>
      </w:r>
      <w:proofErr w:type="gramEnd"/>
      <w:r w:rsidRPr="00317FFB">
        <w:t xml:space="preserve"> the invoiced price, freight, insurance, handling expenses, damage, losses, etc., and shall provide for delivery to store for stockpiling at the Site.  The basic rates shall be stated in </w:t>
      </w:r>
      <w:r>
        <w:t>L</w:t>
      </w:r>
      <w:r w:rsidRPr="00317FFB">
        <w:t xml:space="preserve">ocal </w:t>
      </w:r>
      <w:r>
        <w:t>C</w:t>
      </w:r>
      <w:r w:rsidRPr="00317FFB">
        <w:t xml:space="preserve">urrency, but payment </w:t>
      </w:r>
      <w:r>
        <w:t>shall be made in accordance with Sub-Clause 14.15 of the Conditions of Contract</w:t>
      </w:r>
      <w:r w:rsidRPr="00317FFB">
        <w:t>.</w:t>
      </w:r>
    </w:p>
    <w:p w14:paraId="56E3EA36" w14:textId="77777777" w:rsidR="00F759AD" w:rsidRPr="00317FFB" w:rsidRDefault="00F759AD" w:rsidP="00F759AD">
      <w:pPr>
        <w:tabs>
          <w:tab w:val="left" w:pos="1080"/>
        </w:tabs>
        <w:ind w:left="1080" w:hanging="540"/>
      </w:pPr>
      <w:r w:rsidRPr="00317FFB">
        <w:t>(b)</w:t>
      </w:r>
      <w:r w:rsidRPr="00317FFB">
        <w:tab/>
        <w:t xml:space="preserve">the additional percentage payment shall be quoted by the Bidder and applied to the </w:t>
      </w:r>
      <w:r>
        <w:t>L</w:t>
      </w:r>
      <w:r w:rsidRPr="00317FFB">
        <w:t xml:space="preserve">ocal </w:t>
      </w:r>
      <w:r>
        <w:t>C</w:t>
      </w:r>
      <w:r w:rsidRPr="00317FFB">
        <w:t xml:space="preserve">urrency payments made under (a) above.  Payment under this item </w:t>
      </w:r>
      <w:r>
        <w:t xml:space="preserve">shall </w:t>
      </w:r>
      <w:r w:rsidRPr="00317FFB">
        <w:t xml:space="preserve">be made in </w:t>
      </w:r>
      <w:r>
        <w:t>accordance with Sub-Clause 14.15 of the Conditions of Contract</w:t>
      </w:r>
      <w:r w:rsidRPr="00317FFB">
        <w:t>:</w:t>
      </w:r>
    </w:p>
    <w:p w14:paraId="009D0CA3" w14:textId="77777777" w:rsidR="00F759AD" w:rsidRPr="00317FFB" w:rsidRDefault="00F759AD" w:rsidP="00F759AD"/>
    <w:p w14:paraId="23FA75B9" w14:textId="77777777" w:rsidR="00F759AD" w:rsidRPr="00317FFB" w:rsidRDefault="00F759AD" w:rsidP="00F759AD">
      <w:pPr>
        <w:tabs>
          <w:tab w:val="left" w:pos="1080"/>
        </w:tabs>
        <w:ind w:left="1080" w:hanging="540"/>
      </w:pPr>
      <w:r w:rsidRPr="00317FFB">
        <w:t>(c)</w:t>
      </w:r>
      <w:r w:rsidRPr="00317FFB">
        <w:tab/>
        <w:t xml:space="preserve">the cost of hauling materials for use on work ordered to be carried out as daywork from the store or stockpile on the Site to the place where it is to be used will be paid in accordance with the terms for </w:t>
      </w:r>
      <w:r>
        <w:t xml:space="preserve">Daywork </w:t>
      </w:r>
      <w:r w:rsidRPr="00317FFB">
        <w:t xml:space="preserve">Labour and </w:t>
      </w:r>
      <w:r>
        <w:t>Daywork Contractor’s Equipment set out</w:t>
      </w:r>
      <w:r w:rsidRPr="00317FFB">
        <w:t xml:space="preserve"> in this schedule.</w:t>
      </w:r>
    </w:p>
    <w:p w14:paraId="5A831000" w14:textId="07FF6040" w:rsidR="00F72437" w:rsidRDefault="00F72437">
      <w:pPr>
        <w:jc w:val="left"/>
      </w:pPr>
      <w:r>
        <w:br w:type="page"/>
      </w:r>
    </w:p>
    <w:p w14:paraId="7109B483" w14:textId="77777777" w:rsidR="00F759AD" w:rsidRPr="00317FFB" w:rsidRDefault="00F759AD" w:rsidP="00F759AD">
      <w:r w:rsidRPr="00317FFB">
        <w:rPr>
          <w:b/>
        </w:rPr>
        <w:t>Daywork Contractor’s Equipment</w:t>
      </w:r>
    </w:p>
    <w:p w14:paraId="1C5F0C50" w14:textId="77777777" w:rsidR="00F759AD" w:rsidRPr="00317FFB" w:rsidRDefault="00F759AD" w:rsidP="00F759AD">
      <w:r w:rsidRPr="00317FFB">
        <w:fldChar w:fldCharType="begin"/>
      </w:r>
      <w:r w:rsidRPr="00317FFB">
        <w:instrText>ADVANCE \D 5.0</w:instrText>
      </w:r>
      <w:r w:rsidRPr="00317FFB">
        <w:fldChar w:fldCharType="end"/>
      </w:r>
    </w:p>
    <w:p w14:paraId="05682352" w14:textId="77777777" w:rsidR="00F759AD" w:rsidRPr="00A67357" w:rsidRDefault="00F759AD" w:rsidP="0077349E">
      <w:pPr>
        <w:pStyle w:val="ListParagraph"/>
        <w:numPr>
          <w:ilvl w:val="3"/>
          <w:numId w:val="25"/>
        </w:numPr>
        <w:tabs>
          <w:tab w:val="left" w:pos="540"/>
        </w:tabs>
        <w:spacing w:before="0" w:after="0"/>
        <w:ind w:left="360"/>
        <w:jc w:val="both"/>
        <w:rPr>
          <w:b/>
          <w:i/>
          <w:color w:val="1F4E79" w:themeColor="accent1" w:themeShade="80"/>
          <w:spacing w:val="-2"/>
        </w:rPr>
      </w:pPr>
      <w:r w:rsidRPr="00317FFB">
        <w:t xml:space="preserve">The Contractor shall be entitled to payments </w:t>
      </w:r>
      <w:r>
        <w:t>for</w:t>
      </w:r>
      <w:r w:rsidRPr="00317FFB">
        <w:t xml:space="preserve"> daywork at the basic rates entered by the Contractor in the </w:t>
      </w:r>
      <w:r w:rsidRPr="00317FFB">
        <w:rPr>
          <w:b/>
        </w:rPr>
        <w:t>Schedule of Daywork Rates:  3. Contractor’s Equipment</w:t>
      </w:r>
      <w:r>
        <w:rPr>
          <w:b/>
        </w:rPr>
        <w:t xml:space="preserve"> </w:t>
      </w:r>
      <w:r w:rsidRPr="00CD6667">
        <w:t xml:space="preserve">for </w:t>
      </w:r>
      <w:r w:rsidRPr="00317FFB">
        <w:t xml:space="preserve">Contractor’s Equipment already on Site and </w:t>
      </w:r>
      <w:r>
        <w:t>used for dayworks</w:t>
      </w:r>
      <w:r w:rsidRPr="00317FFB">
        <w:rPr>
          <w:b/>
        </w:rPr>
        <w:t>.</w:t>
      </w:r>
      <w:r w:rsidRPr="00317FFB">
        <w:t xml:space="preserve">  Said rates shall be deemed to include due and complete allowance for depreciation, interest, indemnity, and insurance, repairs, </w:t>
      </w:r>
      <w:r w:rsidRPr="00317FFB">
        <w:rPr>
          <w:szCs w:val="20"/>
        </w:rPr>
        <w:t>maintenance</w:t>
      </w:r>
      <w:r w:rsidRPr="00317FFB">
        <w:t>, supplies, fuel, lubricants, and other consumables, and all overhead, profit, and administrative costs related to the use of such equipment. [</w:t>
      </w:r>
      <w:r w:rsidRPr="00317FFB">
        <w:rPr>
          <w:b/>
          <w:i/>
        </w:rPr>
        <w:t>Note to the Employer</w:t>
      </w:r>
      <w:r w:rsidRPr="00317FFB">
        <w:rPr>
          <w:i/>
        </w:rPr>
        <w:t xml:space="preserve">:  </w:t>
      </w:r>
      <w:r w:rsidRPr="00317FFB">
        <w:rPr>
          <w:i/>
          <w:spacing w:val="-2"/>
        </w:rPr>
        <w:t>This is an example of wording to include overhead and profit, etc., in the daywork rates.  A separate percentage addition could be used as for labour and materials</w:t>
      </w:r>
      <w:r w:rsidRPr="00317FFB">
        <w:rPr>
          <w:spacing w:val="-2"/>
        </w:rPr>
        <w:t>.]</w:t>
      </w:r>
      <w:r w:rsidRPr="00317FFB">
        <w:rPr>
          <w:szCs w:val="20"/>
        </w:rPr>
        <w:t xml:space="preserve"> </w:t>
      </w:r>
      <w:r w:rsidRPr="00317FFB">
        <w:t>The cost of drivers, operators, and assistants will be paid for separately as described under the section on Daywork Labour.</w:t>
      </w:r>
      <w:r w:rsidRPr="00317FFB">
        <w:rPr>
          <w:spacing w:val="-2"/>
        </w:rPr>
        <w:t xml:space="preserve"> </w:t>
      </w:r>
      <w:r w:rsidRPr="00A67357">
        <w:rPr>
          <w:b/>
          <w:i/>
          <w:color w:val="1F4E79" w:themeColor="accent1" w:themeShade="80"/>
          <w:spacing w:val="-2"/>
        </w:rPr>
        <w:t xml:space="preserve">[Note to the Employer: An alternative, sometimes adopted for administrative convenience, is to include the cost of drivers, operators, and assistants in the basic rates for </w:t>
      </w:r>
      <w:r w:rsidRPr="00A67357">
        <w:rPr>
          <w:b/>
          <w:i/>
          <w:color w:val="1F4E79" w:themeColor="accent1" w:themeShade="80"/>
        </w:rPr>
        <w:t>Contractor’s Equipment</w:t>
      </w:r>
      <w:r w:rsidRPr="00A67357">
        <w:rPr>
          <w:b/>
          <w:i/>
          <w:color w:val="1F4E79" w:themeColor="accent1" w:themeShade="80"/>
          <w:spacing w:val="-2"/>
        </w:rPr>
        <w:t>.  The last sentence of this paragraph 5 should then be modified accordingly.]</w:t>
      </w:r>
    </w:p>
    <w:p w14:paraId="071FB47E" w14:textId="77777777" w:rsidR="00F759AD" w:rsidRPr="00317FFB" w:rsidRDefault="00F759AD" w:rsidP="00F759AD">
      <w:pPr>
        <w:tabs>
          <w:tab w:val="left" w:pos="540"/>
        </w:tabs>
      </w:pPr>
    </w:p>
    <w:p w14:paraId="665C05FC" w14:textId="77777777" w:rsidR="00F759AD" w:rsidRPr="00317FFB" w:rsidRDefault="00F759AD" w:rsidP="0077349E">
      <w:pPr>
        <w:pStyle w:val="ListParagraph"/>
        <w:numPr>
          <w:ilvl w:val="3"/>
          <w:numId w:val="25"/>
        </w:numPr>
        <w:tabs>
          <w:tab w:val="left" w:pos="540"/>
        </w:tabs>
        <w:spacing w:before="0" w:after="0"/>
        <w:ind w:left="360"/>
        <w:jc w:val="both"/>
        <w:rPr>
          <w:szCs w:val="20"/>
        </w:rPr>
      </w:pPr>
      <w:r w:rsidRPr="00317FFB">
        <w:rPr>
          <w:szCs w:val="20"/>
        </w:rPr>
        <w:t xml:space="preserve">In calculating the payment due to the Contractor for Contractor’s Equipment </w:t>
      </w:r>
      <w:r>
        <w:rPr>
          <w:szCs w:val="20"/>
        </w:rPr>
        <w:t xml:space="preserve">used for </w:t>
      </w:r>
      <w:r w:rsidRPr="00317FFB">
        <w:rPr>
          <w:szCs w:val="20"/>
        </w:rPr>
        <w:t xml:space="preserve">daywork, only the actual number of working hours will be eligible for payment, except that where applicable and agreed with the Engineer, the travelling time from the part of the Site where the Contractor’s Equipment was located when </w:t>
      </w:r>
      <w:r>
        <w:rPr>
          <w:szCs w:val="20"/>
        </w:rPr>
        <w:t xml:space="preserve">instructed </w:t>
      </w:r>
      <w:r w:rsidRPr="00317FFB">
        <w:rPr>
          <w:szCs w:val="20"/>
        </w:rPr>
        <w:t xml:space="preserve">by the Engineer to be </w:t>
      </w:r>
      <w:r>
        <w:rPr>
          <w:szCs w:val="20"/>
        </w:rPr>
        <w:t>used for</w:t>
      </w:r>
      <w:r w:rsidRPr="00317FFB">
        <w:rPr>
          <w:szCs w:val="20"/>
        </w:rPr>
        <w:t xml:space="preserve"> daywork and the time for return journey thereto shall be included for payment.</w:t>
      </w:r>
    </w:p>
    <w:p w14:paraId="735E87EF" w14:textId="77777777" w:rsidR="00F759AD" w:rsidRPr="00317FFB" w:rsidRDefault="00F759AD" w:rsidP="00F759AD">
      <w:pPr>
        <w:tabs>
          <w:tab w:val="left" w:pos="540"/>
        </w:tabs>
      </w:pPr>
    </w:p>
    <w:p w14:paraId="0C91D18A" w14:textId="77777777" w:rsidR="00F759AD" w:rsidRPr="00317FFB" w:rsidRDefault="00F759AD" w:rsidP="0077349E">
      <w:pPr>
        <w:pStyle w:val="ListParagraph"/>
        <w:numPr>
          <w:ilvl w:val="3"/>
          <w:numId w:val="25"/>
        </w:numPr>
        <w:tabs>
          <w:tab w:val="left" w:pos="540"/>
        </w:tabs>
        <w:spacing w:before="0" w:after="0"/>
        <w:ind w:left="360"/>
        <w:jc w:val="both"/>
        <w:rPr>
          <w:szCs w:val="20"/>
        </w:rPr>
      </w:pPr>
      <w:r w:rsidRPr="00317FFB">
        <w:rPr>
          <w:szCs w:val="20"/>
        </w:rPr>
        <w:t xml:space="preserve">The basic rates for Contractor’s Equipment </w:t>
      </w:r>
      <w:r>
        <w:rPr>
          <w:szCs w:val="20"/>
        </w:rPr>
        <w:t xml:space="preserve">used for </w:t>
      </w:r>
      <w:r w:rsidRPr="00317FFB">
        <w:rPr>
          <w:szCs w:val="20"/>
        </w:rPr>
        <w:t xml:space="preserve">daywork shall be stated in </w:t>
      </w:r>
      <w:r>
        <w:rPr>
          <w:szCs w:val="20"/>
        </w:rPr>
        <w:t>L</w:t>
      </w:r>
      <w:r w:rsidRPr="00317FFB">
        <w:rPr>
          <w:szCs w:val="20"/>
        </w:rPr>
        <w:t xml:space="preserve">ocal </w:t>
      </w:r>
      <w:r>
        <w:rPr>
          <w:szCs w:val="20"/>
        </w:rPr>
        <w:t>C</w:t>
      </w:r>
      <w:r w:rsidRPr="00317FFB">
        <w:rPr>
          <w:szCs w:val="20"/>
        </w:rPr>
        <w:t xml:space="preserve">urrency, but payment </w:t>
      </w:r>
      <w:r>
        <w:rPr>
          <w:szCs w:val="20"/>
        </w:rPr>
        <w:t xml:space="preserve">shall </w:t>
      </w:r>
      <w:r w:rsidRPr="00317FFB">
        <w:rPr>
          <w:szCs w:val="20"/>
        </w:rPr>
        <w:t xml:space="preserve">be made in </w:t>
      </w:r>
      <w:r>
        <w:t>in accordance with Sub-Clause 14.15 of the Conditions of Contract.</w:t>
      </w:r>
    </w:p>
    <w:p w14:paraId="51205C65" w14:textId="4509A091" w:rsidR="00F759AD" w:rsidRPr="00317FFB" w:rsidRDefault="00F759AD" w:rsidP="00F759AD">
      <w:pPr>
        <w:jc w:val="left"/>
      </w:pPr>
    </w:p>
    <w:p w14:paraId="095CB740" w14:textId="77777777" w:rsidR="00E1561D" w:rsidRDefault="00E1561D">
      <w:pPr>
        <w:jc w:val="left"/>
        <w:rPr>
          <w:b/>
          <w:sz w:val="28"/>
          <w:szCs w:val="24"/>
        </w:rPr>
      </w:pPr>
      <w:bookmarkStart w:id="477" w:name="_Toc38284089"/>
      <w:r>
        <w:br w:type="page"/>
      </w:r>
    </w:p>
    <w:p w14:paraId="6185708C" w14:textId="112D13C9" w:rsidR="00F759AD" w:rsidRPr="00317FFB" w:rsidRDefault="00F759AD" w:rsidP="00F759AD">
      <w:pPr>
        <w:pStyle w:val="Style3"/>
      </w:pPr>
      <w:r w:rsidRPr="00317FFB">
        <w:t>Schedule of Daywork Rates:  1. Labour</w:t>
      </w:r>
      <w:bookmarkEnd w:id="477"/>
    </w:p>
    <w:p w14:paraId="573B8D3D"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727"/>
        <w:gridCol w:w="990"/>
        <w:gridCol w:w="1170"/>
        <w:gridCol w:w="810"/>
        <w:gridCol w:w="1391"/>
      </w:tblGrid>
      <w:tr w:rsidR="00F759AD" w:rsidRPr="00317FFB" w14:paraId="51404E53" w14:textId="77777777" w:rsidTr="00A611A4">
        <w:trPr>
          <w:jc w:val="center"/>
        </w:trPr>
        <w:tc>
          <w:tcPr>
            <w:tcW w:w="1080" w:type="dxa"/>
            <w:tcBorders>
              <w:top w:val="double" w:sz="6" w:space="0" w:color="auto"/>
              <w:left w:val="double" w:sz="6" w:space="0" w:color="auto"/>
            </w:tcBorders>
            <w:vAlign w:val="bottom"/>
          </w:tcPr>
          <w:p w14:paraId="22A649F5" w14:textId="77777777" w:rsidR="00F759AD" w:rsidRPr="00317FFB" w:rsidRDefault="00F759AD" w:rsidP="00A611A4">
            <w:pPr>
              <w:jc w:val="center"/>
              <w:rPr>
                <w:b/>
              </w:rPr>
            </w:pPr>
            <w:r w:rsidRPr="00317FFB">
              <w:rPr>
                <w:b/>
              </w:rPr>
              <w:t>Item No.</w:t>
            </w:r>
          </w:p>
        </w:tc>
        <w:tc>
          <w:tcPr>
            <w:tcW w:w="3727" w:type="dxa"/>
            <w:tcBorders>
              <w:top w:val="double" w:sz="6" w:space="0" w:color="auto"/>
              <w:left w:val="single" w:sz="4" w:space="0" w:color="auto"/>
              <w:bottom w:val="single" w:sz="6" w:space="0" w:color="auto"/>
            </w:tcBorders>
            <w:vAlign w:val="bottom"/>
          </w:tcPr>
          <w:p w14:paraId="60700BF3" w14:textId="77777777" w:rsidR="00F759AD" w:rsidRPr="00317FFB" w:rsidRDefault="00F759AD" w:rsidP="00A611A4">
            <w:pPr>
              <w:jc w:val="center"/>
              <w:rPr>
                <w:b/>
              </w:rPr>
            </w:pPr>
            <w:r w:rsidRPr="00317FFB">
              <w:rPr>
                <w:b/>
              </w:rPr>
              <w:t>Description</w:t>
            </w:r>
          </w:p>
        </w:tc>
        <w:tc>
          <w:tcPr>
            <w:tcW w:w="990" w:type="dxa"/>
            <w:tcBorders>
              <w:top w:val="double" w:sz="6" w:space="0" w:color="auto"/>
              <w:left w:val="single" w:sz="4" w:space="0" w:color="auto"/>
              <w:bottom w:val="single" w:sz="6" w:space="0" w:color="auto"/>
            </w:tcBorders>
            <w:vAlign w:val="bottom"/>
          </w:tcPr>
          <w:p w14:paraId="45876236" w14:textId="77777777" w:rsidR="00F759AD" w:rsidRPr="00317FFB" w:rsidRDefault="00F759AD" w:rsidP="00A611A4">
            <w:pPr>
              <w:jc w:val="center"/>
              <w:rPr>
                <w:b/>
              </w:rPr>
            </w:pPr>
            <w:r w:rsidRPr="00317FFB">
              <w:rPr>
                <w:b/>
              </w:rPr>
              <w:t>Unit</w:t>
            </w:r>
          </w:p>
        </w:tc>
        <w:tc>
          <w:tcPr>
            <w:tcW w:w="1170" w:type="dxa"/>
            <w:tcBorders>
              <w:top w:val="double" w:sz="6" w:space="0" w:color="auto"/>
              <w:left w:val="single" w:sz="4" w:space="0" w:color="auto"/>
              <w:bottom w:val="single" w:sz="6" w:space="0" w:color="auto"/>
            </w:tcBorders>
            <w:vAlign w:val="bottom"/>
          </w:tcPr>
          <w:p w14:paraId="75CF91E6" w14:textId="77777777" w:rsidR="00F759AD" w:rsidRPr="00317FFB" w:rsidRDefault="00F759AD" w:rsidP="00A611A4">
            <w:pPr>
              <w:jc w:val="center"/>
              <w:rPr>
                <w:b/>
              </w:rPr>
            </w:pPr>
            <w:r w:rsidRPr="00317FFB">
              <w:rPr>
                <w:b/>
              </w:rPr>
              <w:t>Nominal Quantity</w:t>
            </w:r>
          </w:p>
        </w:tc>
        <w:tc>
          <w:tcPr>
            <w:tcW w:w="810" w:type="dxa"/>
            <w:tcBorders>
              <w:top w:val="double" w:sz="6" w:space="0" w:color="auto"/>
              <w:left w:val="single" w:sz="4" w:space="0" w:color="auto"/>
              <w:bottom w:val="single" w:sz="6" w:space="0" w:color="auto"/>
            </w:tcBorders>
            <w:vAlign w:val="bottom"/>
          </w:tcPr>
          <w:p w14:paraId="371D0E0E" w14:textId="77777777" w:rsidR="00F759AD" w:rsidRPr="00317FFB" w:rsidRDefault="00F759AD" w:rsidP="00A611A4">
            <w:pPr>
              <w:jc w:val="center"/>
              <w:rPr>
                <w:b/>
              </w:rPr>
            </w:pPr>
            <w:r w:rsidRPr="00317FFB">
              <w:rPr>
                <w:b/>
              </w:rPr>
              <w:t>Rate</w:t>
            </w:r>
          </w:p>
        </w:tc>
        <w:tc>
          <w:tcPr>
            <w:tcW w:w="1391" w:type="dxa"/>
            <w:tcBorders>
              <w:top w:val="double" w:sz="6" w:space="0" w:color="auto"/>
              <w:left w:val="single" w:sz="4" w:space="0" w:color="auto"/>
              <w:bottom w:val="single" w:sz="6" w:space="0" w:color="auto"/>
              <w:right w:val="double" w:sz="6" w:space="0" w:color="auto"/>
            </w:tcBorders>
            <w:vAlign w:val="bottom"/>
          </w:tcPr>
          <w:p w14:paraId="70B0FF55" w14:textId="77777777" w:rsidR="00F759AD" w:rsidRPr="00317FFB" w:rsidRDefault="00F759AD" w:rsidP="00A611A4">
            <w:pPr>
              <w:jc w:val="center"/>
              <w:rPr>
                <w:b/>
              </w:rPr>
            </w:pPr>
            <w:r w:rsidRPr="00317FFB">
              <w:rPr>
                <w:b/>
              </w:rPr>
              <w:t>Extended Amount</w:t>
            </w:r>
          </w:p>
        </w:tc>
      </w:tr>
      <w:tr w:rsidR="00F759AD" w:rsidRPr="00317FFB" w14:paraId="4204F3AA" w14:textId="77777777" w:rsidTr="00A611A4">
        <w:trPr>
          <w:jc w:val="center"/>
        </w:trPr>
        <w:tc>
          <w:tcPr>
            <w:tcW w:w="1080" w:type="dxa"/>
            <w:tcBorders>
              <w:top w:val="single" w:sz="6" w:space="0" w:color="auto"/>
              <w:left w:val="double" w:sz="6" w:space="0" w:color="auto"/>
            </w:tcBorders>
          </w:tcPr>
          <w:p w14:paraId="2B09961A" w14:textId="77777777" w:rsidR="00F759AD" w:rsidRPr="00317FFB" w:rsidRDefault="00F759AD" w:rsidP="00A611A4">
            <w:pPr>
              <w:jc w:val="left"/>
            </w:pPr>
          </w:p>
        </w:tc>
        <w:tc>
          <w:tcPr>
            <w:tcW w:w="3727" w:type="dxa"/>
            <w:tcBorders>
              <w:left w:val="dotted" w:sz="4" w:space="0" w:color="auto"/>
              <w:right w:val="dotted" w:sz="4" w:space="0" w:color="auto"/>
            </w:tcBorders>
          </w:tcPr>
          <w:p w14:paraId="29D03605" w14:textId="77777777" w:rsidR="00F759AD" w:rsidRPr="00317FFB" w:rsidRDefault="00F759AD" w:rsidP="00A611A4">
            <w:pPr>
              <w:jc w:val="left"/>
            </w:pPr>
          </w:p>
        </w:tc>
        <w:tc>
          <w:tcPr>
            <w:tcW w:w="990" w:type="dxa"/>
            <w:tcBorders>
              <w:left w:val="nil"/>
            </w:tcBorders>
          </w:tcPr>
          <w:p w14:paraId="33B517BD" w14:textId="77777777" w:rsidR="00F759AD" w:rsidRPr="00317FFB" w:rsidRDefault="00F759AD" w:rsidP="00A611A4">
            <w:pPr>
              <w:jc w:val="left"/>
            </w:pPr>
          </w:p>
        </w:tc>
        <w:tc>
          <w:tcPr>
            <w:tcW w:w="1170" w:type="dxa"/>
            <w:tcBorders>
              <w:left w:val="dotted" w:sz="4" w:space="0" w:color="auto"/>
              <w:right w:val="dotted" w:sz="4" w:space="0" w:color="auto"/>
            </w:tcBorders>
          </w:tcPr>
          <w:p w14:paraId="455C70CC" w14:textId="77777777" w:rsidR="00F759AD" w:rsidRPr="00317FFB" w:rsidRDefault="00F759AD" w:rsidP="00A611A4">
            <w:pPr>
              <w:tabs>
                <w:tab w:val="decimal" w:pos="654"/>
              </w:tabs>
              <w:jc w:val="left"/>
            </w:pPr>
          </w:p>
        </w:tc>
        <w:tc>
          <w:tcPr>
            <w:tcW w:w="810" w:type="dxa"/>
            <w:tcBorders>
              <w:left w:val="dotted" w:sz="4" w:space="0" w:color="auto"/>
              <w:right w:val="dotted" w:sz="4" w:space="0" w:color="auto"/>
            </w:tcBorders>
          </w:tcPr>
          <w:p w14:paraId="0660125D" w14:textId="77777777" w:rsidR="00F759AD" w:rsidRPr="00317FFB" w:rsidRDefault="00F759AD" w:rsidP="00A611A4">
            <w:pPr>
              <w:jc w:val="center"/>
            </w:pPr>
          </w:p>
        </w:tc>
        <w:tc>
          <w:tcPr>
            <w:tcW w:w="1391" w:type="dxa"/>
            <w:tcBorders>
              <w:left w:val="nil"/>
              <w:right w:val="double" w:sz="6" w:space="0" w:color="auto"/>
            </w:tcBorders>
          </w:tcPr>
          <w:p w14:paraId="2EAD1B81" w14:textId="77777777" w:rsidR="00F759AD" w:rsidRPr="00317FFB" w:rsidRDefault="00F759AD" w:rsidP="00A611A4">
            <w:pPr>
              <w:jc w:val="center"/>
            </w:pPr>
          </w:p>
        </w:tc>
      </w:tr>
      <w:tr w:rsidR="00F759AD" w:rsidRPr="00317FFB" w14:paraId="3907B159" w14:textId="77777777" w:rsidTr="00A611A4">
        <w:trPr>
          <w:jc w:val="center"/>
        </w:trPr>
        <w:tc>
          <w:tcPr>
            <w:tcW w:w="1080" w:type="dxa"/>
            <w:tcBorders>
              <w:top w:val="dotted" w:sz="4" w:space="0" w:color="auto"/>
              <w:left w:val="double" w:sz="6" w:space="0" w:color="auto"/>
              <w:bottom w:val="dotted" w:sz="4" w:space="0" w:color="auto"/>
            </w:tcBorders>
          </w:tcPr>
          <w:p w14:paraId="53048564"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6F7E35DA"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57E4D4F2"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00CA1F5C" w14:textId="77777777" w:rsidR="00F759AD" w:rsidRPr="00317FFB" w:rsidRDefault="00F759AD" w:rsidP="00A611A4">
            <w:pPr>
              <w:tabs>
                <w:tab w:val="decimal" w:pos="654"/>
              </w:tabs>
              <w:jc w:val="left"/>
            </w:pPr>
          </w:p>
        </w:tc>
        <w:tc>
          <w:tcPr>
            <w:tcW w:w="810" w:type="dxa"/>
            <w:tcBorders>
              <w:top w:val="dotted" w:sz="4" w:space="0" w:color="auto"/>
              <w:left w:val="dotted" w:sz="4" w:space="0" w:color="auto"/>
              <w:bottom w:val="dotted" w:sz="4" w:space="0" w:color="auto"/>
              <w:right w:val="dotted" w:sz="4" w:space="0" w:color="auto"/>
            </w:tcBorders>
          </w:tcPr>
          <w:p w14:paraId="6521BEEC" w14:textId="77777777" w:rsidR="00F759AD" w:rsidRPr="00317FFB" w:rsidRDefault="00F759AD" w:rsidP="00A611A4">
            <w:pPr>
              <w:jc w:val="center"/>
            </w:pPr>
          </w:p>
        </w:tc>
        <w:tc>
          <w:tcPr>
            <w:tcW w:w="1391" w:type="dxa"/>
            <w:tcBorders>
              <w:top w:val="dotted" w:sz="4" w:space="0" w:color="auto"/>
              <w:left w:val="nil"/>
              <w:bottom w:val="dotted" w:sz="4" w:space="0" w:color="auto"/>
              <w:right w:val="double" w:sz="6" w:space="0" w:color="auto"/>
            </w:tcBorders>
          </w:tcPr>
          <w:p w14:paraId="5AA64DE8" w14:textId="77777777" w:rsidR="00F759AD" w:rsidRPr="00317FFB" w:rsidRDefault="00F759AD" w:rsidP="00A611A4">
            <w:pPr>
              <w:jc w:val="center"/>
            </w:pPr>
          </w:p>
        </w:tc>
      </w:tr>
      <w:tr w:rsidR="00F759AD" w:rsidRPr="00317FFB" w14:paraId="0BC16668" w14:textId="77777777" w:rsidTr="00A611A4">
        <w:trPr>
          <w:jc w:val="center"/>
        </w:trPr>
        <w:tc>
          <w:tcPr>
            <w:tcW w:w="1080" w:type="dxa"/>
            <w:tcBorders>
              <w:left w:val="double" w:sz="6" w:space="0" w:color="auto"/>
            </w:tcBorders>
          </w:tcPr>
          <w:p w14:paraId="772B64AB" w14:textId="77777777" w:rsidR="00F759AD" w:rsidRPr="00317FFB" w:rsidRDefault="00F759AD" w:rsidP="00A611A4">
            <w:pPr>
              <w:jc w:val="left"/>
            </w:pPr>
          </w:p>
        </w:tc>
        <w:tc>
          <w:tcPr>
            <w:tcW w:w="3727" w:type="dxa"/>
            <w:tcBorders>
              <w:left w:val="dotted" w:sz="4" w:space="0" w:color="auto"/>
              <w:right w:val="dotted" w:sz="4" w:space="0" w:color="auto"/>
            </w:tcBorders>
          </w:tcPr>
          <w:p w14:paraId="56C1DCF2" w14:textId="77777777" w:rsidR="00F759AD" w:rsidRPr="00317FFB" w:rsidRDefault="00F759AD" w:rsidP="00A611A4">
            <w:pPr>
              <w:jc w:val="left"/>
            </w:pPr>
          </w:p>
        </w:tc>
        <w:tc>
          <w:tcPr>
            <w:tcW w:w="990" w:type="dxa"/>
            <w:tcBorders>
              <w:left w:val="nil"/>
            </w:tcBorders>
          </w:tcPr>
          <w:p w14:paraId="66460E3F" w14:textId="77777777" w:rsidR="00F759AD" w:rsidRPr="00317FFB" w:rsidRDefault="00F759AD" w:rsidP="00A611A4">
            <w:pPr>
              <w:jc w:val="left"/>
            </w:pPr>
          </w:p>
        </w:tc>
        <w:tc>
          <w:tcPr>
            <w:tcW w:w="1170" w:type="dxa"/>
            <w:tcBorders>
              <w:left w:val="dotted" w:sz="4" w:space="0" w:color="auto"/>
              <w:right w:val="dotted" w:sz="4" w:space="0" w:color="auto"/>
            </w:tcBorders>
          </w:tcPr>
          <w:p w14:paraId="289D7B07" w14:textId="77777777" w:rsidR="00F759AD" w:rsidRPr="00317FFB" w:rsidRDefault="00F759AD" w:rsidP="00A611A4">
            <w:pPr>
              <w:tabs>
                <w:tab w:val="decimal" w:pos="654"/>
              </w:tabs>
              <w:jc w:val="left"/>
            </w:pPr>
          </w:p>
        </w:tc>
        <w:tc>
          <w:tcPr>
            <w:tcW w:w="810" w:type="dxa"/>
            <w:tcBorders>
              <w:left w:val="dotted" w:sz="4" w:space="0" w:color="auto"/>
              <w:right w:val="dotted" w:sz="4" w:space="0" w:color="auto"/>
            </w:tcBorders>
          </w:tcPr>
          <w:p w14:paraId="3C8583D9" w14:textId="77777777" w:rsidR="00F759AD" w:rsidRPr="00317FFB" w:rsidRDefault="00F759AD" w:rsidP="00A611A4">
            <w:pPr>
              <w:jc w:val="center"/>
            </w:pPr>
          </w:p>
        </w:tc>
        <w:tc>
          <w:tcPr>
            <w:tcW w:w="1391" w:type="dxa"/>
            <w:tcBorders>
              <w:left w:val="nil"/>
              <w:right w:val="double" w:sz="6" w:space="0" w:color="auto"/>
            </w:tcBorders>
          </w:tcPr>
          <w:p w14:paraId="69200089" w14:textId="77777777" w:rsidR="00F759AD" w:rsidRPr="00317FFB" w:rsidRDefault="00F759AD" w:rsidP="00A611A4">
            <w:pPr>
              <w:jc w:val="center"/>
            </w:pPr>
          </w:p>
        </w:tc>
      </w:tr>
      <w:tr w:rsidR="00F759AD" w:rsidRPr="00317FFB" w14:paraId="0BD78E49" w14:textId="77777777" w:rsidTr="00A611A4">
        <w:trPr>
          <w:jc w:val="center"/>
        </w:trPr>
        <w:tc>
          <w:tcPr>
            <w:tcW w:w="1080" w:type="dxa"/>
            <w:tcBorders>
              <w:top w:val="dotted" w:sz="4" w:space="0" w:color="auto"/>
              <w:left w:val="double" w:sz="6" w:space="0" w:color="auto"/>
              <w:bottom w:val="dotted" w:sz="4" w:space="0" w:color="auto"/>
            </w:tcBorders>
          </w:tcPr>
          <w:p w14:paraId="15826712"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46B8D55C"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3BDE10A0"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51309AAC" w14:textId="77777777" w:rsidR="00F759AD" w:rsidRPr="00317FFB" w:rsidRDefault="00F759AD" w:rsidP="00A611A4">
            <w:pPr>
              <w:tabs>
                <w:tab w:val="decimal" w:pos="654"/>
              </w:tabs>
              <w:jc w:val="left"/>
            </w:pPr>
          </w:p>
        </w:tc>
        <w:tc>
          <w:tcPr>
            <w:tcW w:w="810" w:type="dxa"/>
            <w:tcBorders>
              <w:top w:val="dotted" w:sz="4" w:space="0" w:color="auto"/>
              <w:left w:val="dotted" w:sz="4" w:space="0" w:color="auto"/>
              <w:bottom w:val="dotted" w:sz="4" w:space="0" w:color="auto"/>
              <w:right w:val="dotted" w:sz="4" w:space="0" w:color="auto"/>
            </w:tcBorders>
          </w:tcPr>
          <w:p w14:paraId="50AA9C70" w14:textId="77777777" w:rsidR="00F759AD" w:rsidRPr="00317FFB" w:rsidRDefault="00F759AD" w:rsidP="00A611A4">
            <w:pPr>
              <w:jc w:val="center"/>
            </w:pPr>
          </w:p>
        </w:tc>
        <w:tc>
          <w:tcPr>
            <w:tcW w:w="1391" w:type="dxa"/>
            <w:tcBorders>
              <w:top w:val="dotted" w:sz="4" w:space="0" w:color="auto"/>
              <w:left w:val="nil"/>
              <w:bottom w:val="dotted" w:sz="4" w:space="0" w:color="auto"/>
              <w:right w:val="double" w:sz="6" w:space="0" w:color="auto"/>
            </w:tcBorders>
          </w:tcPr>
          <w:p w14:paraId="3C405A5E" w14:textId="77777777" w:rsidR="00F759AD" w:rsidRPr="00317FFB" w:rsidRDefault="00F759AD" w:rsidP="00A611A4">
            <w:pPr>
              <w:jc w:val="center"/>
            </w:pPr>
          </w:p>
        </w:tc>
      </w:tr>
      <w:tr w:rsidR="00F759AD" w:rsidRPr="00317FFB" w14:paraId="4402E362" w14:textId="77777777" w:rsidTr="00A611A4">
        <w:trPr>
          <w:jc w:val="center"/>
        </w:trPr>
        <w:tc>
          <w:tcPr>
            <w:tcW w:w="1080" w:type="dxa"/>
            <w:tcBorders>
              <w:left w:val="double" w:sz="6" w:space="0" w:color="auto"/>
            </w:tcBorders>
          </w:tcPr>
          <w:p w14:paraId="677A3A98" w14:textId="77777777" w:rsidR="00F759AD" w:rsidRPr="00317FFB" w:rsidRDefault="00F759AD" w:rsidP="00A611A4">
            <w:pPr>
              <w:jc w:val="left"/>
            </w:pPr>
          </w:p>
        </w:tc>
        <w:tc>
          <w:tcPr>
            <w:tcW w:w="3727" w:type="dxa"/>
            <w:tcBorders>
              <w:left w:val="dotted" w:sz="4" w:space="0" w:color="auto"/>
              <w:right w:val="dotted" w:sz="4" w:space="0" w:color="auto"/>
            </w:tcBorders>
          </w:tcPr>
          <w:p w14:paraId="5726BC46" w14:textId="77777777" w:rsidR="00F759AD" w:rsidRPr="00317FFB" w:rsidRDefault="00F759AD" w:rsidP="00A611A4">
            <w:pPr>
              <w:jc w:val="left"/>
            </w:pPr>
          </w:p>
        </w:tc>
        <w:tc>
          <w:tcPr>
            <w:tcW w:w="990" w:type="dxa"/>
            <w:tcBorders>
              <w:left w:val="nil"/>
            </w:tcBorders>
          </w:tcPr>
          <w:p w14:paraId="0411A838" w14:textId="77777777" w:rsidR="00F759AD" w:rsidRPr="00317FFB" w:rsidRDefault="00F759AD" w:rsidP="00A611A4">
            <w:pPr>
              <w:jc w:val="left"/>
            </w:pPr>
          </w:p>
        </w:tc>
        <w:tc>
          <w:tcPr>
            <w:tcW w:w="1170" w:type="dxa"/>
            <w:tcBorders>
              <w:left w:val="dotted" w:sz="4" w:space="0" w:color="auto"/>
              <w:right w:val="dotted" w:sz="4" w:space="0" w:color="auto"/>
            </w:tcBorders>
          </w:tcPr>
          <w:p w14:paraId="346F1734" w14:textId="77777777" w:rsidR="00F759AD" w:rsidRPr="00317FFB" w:rsidRDefault="00F759AD" w:rsidP="00A611A4">
            <w:pPr>
              <w:tabs>
                <w:tab w:val="decimal" w:pos="654"/>
              </w:tabs>
              <w:jc w:val="left"/>
            </w:pPr>
          </w:p>
        </w:tc>
        <w:tc>
          <w:tcPr>
            <w:tcW w:w="810" w:type="dxa"/>
            <w:tcBorders>
              <w:left w:val="dotted" w:sz="4" w:space="0" w:color="auto"/>
              <w:right w:val="dotted" w:sz="4" w:space="0" w:color="auto"/>
            </w:tcBorders>
          </w:tcPr>
          <w:p w14:paraId="24D9FBD6" w14:textId="77777777" w:rsidR="00F759AD" w:rsidRPr="00317FFB" w:rsidRDefault="00F759AD" w:rsidP="00A611A4">
            <w:pPr>
              <w:jc w:val="center"/>
            </w:pPr>
          </w:p>
        </w:tc>
        <w:tc>
          <w:tcPr>
            <w:tcW w:w="1391" w:type="dxa"/>
            <w:tcBorders>
              <w:left w:val="nil"/>
              <w:right w:val="double" w:sz="6" w:space="0" w:color="auto"/>
            </w:tcBorders>
          </w:tcPr>
          <w:p w14:paraId="599F0154" w14:textId="77777777" w:rsidR="00F759AD" w:rsidRPr="00317FFB" w:rsidRDefault="00F759AD" w:rsidP="00A611A4">
            <w:pPr>
              <w:jc w:val="center"/>
            </w:pPr>
          </w:p>
        </w:tc>
      </w:tr>
      <w:tr w:rsidR="00F759AD" w:rsidRPr="00317FFB" w14:paraId="46A352AB" w14:textId="77777777" w:rsidTr="00A611A4">
        <w:trPr>
          <w:jc w:val="center"/>
        </w:trPr>
        <w:tc>
          <w:tcPr>
            <w:tcW w:w="1080" w:type="dxa"/>
            <w:tcBorders>
              <w:top w:val="dotted" w:sz="4" w:space="0" w:color="auto"/>
              <w:left w:val="double" w:sz="6" w:space="0" w:color="auto"/>
              <w:bottom w:val="dotted" w:sz="4" w:space="0" w:color="auto"/>
            </w:tcBorders>
          </w:tcPr>
          <w:p w14:paraId="3DDA07B6"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7066942D"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2A4F71FE"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44D4E9A0" w14:textId="77777777" w:rsidR="00F759AD" w:rsidRPr="00317FFB" w:rsidRDefault="00F759AD" w:rsidP="00A611A4">
            <w:pPr>
              <w:tabs>
                <w:tab w:val="decimal" w:pos="654"/>
              </w:tabs>
              <w:jc w:val="left"/>
            </w:pPr>
          </w:p>
        </w:tc>
        <w:tc>
          <w:tcPr>
            <w:tcW w:w="810" w:type="dxa"/>
            <w:tcBorders>
              <w:top w:val="dotted" w:sz="4" w:space="0" w:color="auto"/>
              <w:left w:val="dotted" w:sz="4" w:space="0" w:color="auto"/>
              <w:bottom w:val="dotted" w:sz="4" w:space="0" w:color="auto"/>
              <w:right w:val="dotted" w:sz="4" w:space="0" w:color="auto"/>
            </w:tcBorders>
          </w:tcPr>
          <w:p w14:paraId="37137C7D" w14:textId="77777777" w:rsidR="00F759AD" w:rsidRPr="00317FFB" w:rsidRDefault="00F759AD" w:rsidP="00A611A4">
            <w:pPr>
              <w:jc w:val="center"/>
            </w:pPr>
          </w:p>
        </w:tc>
        <w:tc>
          <w:tcPr>
            <w:tcW w:w="1391" w:type="dxa"/>
            <w:tcBorders>
              <w:top w:val="dotted" w:sz="4" w:space="0" w:color="auto"/>
              <w:left w:val="nil"/>
              <w:bottom w:val="dotted" w:sz="4" w:space="0" w:color="auto"/>
              <w:right w:val="double" w:sz="6" w:space="0" w:color="auto"/>
            </w:tcBorders>
          </w:tcPr>
          <w:p w14:paraId="019B8754" w14:textId="77777777" w:rsidR="00F759AD" w:rsidRPr="00317FFB" w:rsidRDefault="00F759AD" w:rsidP="00A611A4">
            <w:pPr>
              <w:jc w:val="center"/>
            </w:pPr>
          </w:p>
        </w:tc>
      </w:tr>
      <w:tr w:rsidR="00F759AD" w:rsidRPr="00317FFB" w14:paraId="5C4CC28F" w14:textId="77777777" w:rsidTr="00A611A4">
        <w:trPr>
          <w:jc w:val="center"/>
        </w:trPr>
        <w:tc>
          <w:tcPr>
            <w:tcW w:w="1080" w:type="dxa"/>
            <w:tcBorders>
              <w:left w:val="double" w:sz="6" w:space="0" w:color="auto"/>
            </w:tcBorders>
          </w:tcPr>
          <w:p w14:paraId="02A749F6" w14:textId="77777777" w:rsidR="00F759AD" w:rsidRPr="00317FFB" w:rsidRDefault="00F759AD" w:rsidP="00A611A4">
            <w:pPr>
              <w:jc w:val="left"/>
            </w:pPr>
          </w:p>
        </w:tc>
        <w:tc>
          <w:tcPr>
            <w:tcW w:w="3727" w:type="dxa"/>
            <w:tcBorders>
              <w:left w:val="dotted" w:sz="4" w:space="0" w:color="auto"/>
              <w:right w:val="dotted" w:sz="4" w:space="0" w:color="auto"/>
            </w:tcBorders>
          </w:tcPr>
          <w:p w14:paraId="66CD0728" w14:textId="77777777" w:rsidR="00F759AD" w:rsidRPr="00317FFB" w:rsidRDefault="00F759AD" w:rsidP="00A611A4">
            <w:pPr>
              <w:jc w:val="left"/>
            </w:pPr>
          </w:p>
        </w:tc>
        <w:tc>
          <w:tcPr>
            <w:tcW w:w="990" w:type="dxa"/>
            <w:tcBorders>
              <w:left w:val="nil"/>
            </w:tcBorders>
          </w:tcPr>
          <w:p w14:paraId="62986A7D" w14:textId="77777777" w:rsidR="00F759AD" w:rsidRPr="00317FFB" w:rsidRDefault="00F759AD" w:rsidP="00A611A4">
            <w:pPr>
              <w:jc w:val="left"/>
            </w:pPr>
          </w:p>
        </w:tc>
        <w:tc>
          <w:tcPr>
            <w:tcW w:w="1170" w:type="dxa"/>
            <w:tcBorders>
              <w:left w:val="dotted" w:sz="4" w:space="0" w:color="auto"/>
              <w:right w:val="dotted" w:sz="4" w:space="0" w:color="auto"/>
            </w:tcBorders>
          </w:tcPr>
          <w:p w14:paraId="0C3A2FE7" w14:textId="77777777" w:rsidR="00F759AD" w:rsidRPr="00317FFB" w:rsidRDefault="00F759AD" w:rsidP="00A611A4">
            <w:pPr>
              <w:tabs>
                <w:tab w:val="decimal" w:pos="654"/>
              </w:tabs>
              <w:jc w:val="left"/>
            </w:pPr>
          </w:p>
        </w:tc>
        <w:tc>
          <w:tcPr>
            <w:tcW w:w="810" w:type="dxa"/>
            <w:tcBorders>
              <w:left w:val="dotted" w:sz="4" w:space="0" w:color="auto"/>
              <w:right w:val="dotted" w:sz="4" w:space="0" w:color="auto"/>
            </w:tcBorders>
          </w:tcPr>
          <w:p w14:paraId="2F4C7960" w14:textId="77777777" w:rsidR="00F759AD" w:rsidRPr="00317FFB" w:rsidRDefault="00F759AD" w:rsidP="00A611A4">
            <w:pPr>
              <w:jc w:val="center"/>
            </w:pPr>
          </w:p>
        </w:tc>
        <w:tc>
          <w:tcPr>
            <w:tcW w:w="1391" w:type="dxa"/>
            <w:tcBorders>
              <w:left w:val="nil"/>
              <w:right w:val="double" w:sz="6" w:space="0" w:color="auto"/>
            </w:tcBorders>
          </w:tcPr>
          <w:p w14:paraId="23D92427" w14:textId="77777777" w:rsidR="00F759AD" w:rsidRPr="00317FFB" w:rsidRDefault="00F759AD" w:rsidP="00A611A4">
            <w:pPr>
              <w:jc w:val="center"/>
            </w:pPr>
          </w:p>
        </w:tc>
      </w:tr>
      <w:tr w:rsidR="00F759AD" w:rsidRPr="00317FFB" w14:paraId="7A1E9782" w14:textId="77777777" w:rsidTr="00A611A4">
        <w:trPr>
          <w:jc w:val="center"/>
        </w:trPr>
        <w:tc>
          <w:tcPr>
            <w:tcW w:w="1080" w:type="dxa"/>
            <w:tcBorders>
              <w:top w:val="dotted" w:sz="4" w:space="0" w:color="auto"/>
              <w:left w:val="double" w:sz="6" w:space="0" w:color="auto"/>
              <w:bottom w:val="dotted" w:sz="4" w:space="0" w:color="auto"/>
            </w:tcBorders>
          </w:tcPr>
          <w:p w14:paraId="07D0D25A"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71227779"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524E4050"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1F061182" w14:textId="77777777" w:rsidR="00F759AD" w:rsidRPr="00317FFB" w:rsidRDefault="00F759AD" w:rsidP="00A611A4">
            <w:pPr>
              <w:tabs>
                <w:tab w:val="decimal" w:pos="654"/>
              </w:tabs>
              <w:jc w:val="left"/>
            </w:pPr>
          </w:p>
        </w:tc>
        <w:tc>
          <w:tcPr>
            <w:tcW w:w="810" w:type="dxa"/>
            <w:tcBorders>
              <w:top w:val="dotted" w:sz="4" w:space="0" w:color="auto"/>
              <w:left w:val="dotted" w:sz="4" w:space="0" w:color="auto"/>
              <w:bottom w:val="dotted" w:sz="4" w:space="0" w:color="auto"/>
              <w:right w:val="dotted" w:sz="4" w:space="0" w:color="auto"/>
            </w:tcBorders>
          </w:tcPr>
          <w:p w14:paraId="46DA76E7" w14:textId="77777777" w:rsidR="00F759AD" w:rsidRPr="00317FFB" w:rsidRDefault="00F759AD" w:rsidP="00A611A4">
            <w:pPr>
              <w:jc w:val="center"/>
            </w:pPr>
          </w:p>
        </w:tc>
        <w:tc>
          <w:tcPr>
            <w:tcW w:w="1391" w:type="dxa"/>
            <w:tcBorders>
              <w:top w:val="dotted" w:sz="4" w:space="0" w:color="auto"/>
              <w:left w:val="nil"/>
              <w:bottom w:val="dotted" w:sz="4" w:space="0" w:color="auto"/>
              <w:right w:val="double" w:sz="6" w:space="0" w:color="auto"/>
            </w:tcBorders>
          </w:tcPr>
          <w:p w14:paraId="46104B1E" w14:textId="77777777" w:rsidR="00F759AD" w:rsidRPr="00317FFB" w:rsidRDefault="00F759AD" w:rsidP="00A611A4">
            <w:pPr>
              <w:jc w:val="center"/>
            </w:pPr>
          </w:p>
        </w:tc>
      </w:tr>
      <w:tr w:rsidR="00F759AD" w:rsidRPr="00317FFB" w14:paraId="51F3799E" w14:textId="77777777" w:rsidTr="00A611A4">
        <w:trPr>
          <w:jc w:val="center"/>
        </w:trPr>
        <w:tc>
          <w:tcPr>
            <w:tcW w:w="1080" w:type="dxa"/>
            <w:tcBorders>
              <w:left w:val="double" w:sz="6" w:space="0" w:color="auto"/>
            </w:tcBorders>
          </w:tcPr>
          <w:p w14:paraId="02A75FB9" w14:textId="77777777" w:rsidR="00F759AD" w:rsidRPr="00317FFB" w:rsidRDefault="00F759AD" w:rsidP="00A611A4">
            <w:pPr>
              <w:jc w:val="left"/>
            </w:pPr>
          </w:p>
        </w:tc>
        <w:tc>
          <w:tcPr>
            <w:tcW w:w="3727" w:type="dxa"/>
            <w:tcBorders>
              <w:left w:val="dotted" w:sz="4" w:space="0" w:color="auto"/>
              <w:right w:val="dotted" w:sz="4" w:space="0" w:color="auto"/>
            </w:tcBorders>
          </w:tcPr>
          <w:p w14:paraId="6A0FFBAB" w14:textId="77777777" w:rsidR="00F759AD" w:rsidRPr="00317FFB" w:rsidRDefault="00F759AD" w:rsidP="00A611A4">
            <w:pPr>
              <w:jc w:val="left"/>
            </w:pPr>
          </w:p>
        </w:tc>
        <w:tc>
          <w:tcPr>
            <w:tcW w:w="990" w:type="dxa"/>
            <w:tcBorders>
              <w:left w:val="nil"/>
            </w:tcBorders>
          </w:tcPr>
          <w:p w14:paraId="0236C98F" w14:textId="77777777" w:rsidR="00F759AD" w:rsidRPr="00317FFB" w:rsidRDefault="00F759AD" w:rsidP="00A611A4">
            <w:pPr>
              <w:jc w:val="left"/>
            </w:pPr>
          </w:p>
        </w:tc>
        <w:tc>
          <w:tcPr>
            <w:tcW w:w="1170" w:type="dxa"/>
            <w:tcBorders>
              <w:left w:val="dotted" w:sz="4" w:space="0" w:color="auto"/>
              <w:right w:val="dotted" w:sz="4" w:space="0" w:color="auto"/>
            </w:tcBorders>
          </w:tcPr>
          <w:p w14:paraId="0ADF35CA" w14:textId="77777777" w:rsidR="00F759AD" w:rsidRPr="00317FFB" w:rsidRDefault="00F759AD" w:rsidP="00A611A4">
            <w:pPr>
              <w:tabs>
                <w:tab w:val="decimal" w:pos="654"/>
              </w:tabs>
              <w:jc w:val="left"/>
            </w:pPr>
          </w:p>
        </w:tc>
        <w:tc>
          <w:tcPr>
            <w:tcW w:w="810" w:type="dxa"/>
            <w:tcBorders>
              <w:left w:val="dotted" w:sz="4" w:space="0" w:color="auto"/>
              <w:right w:val="dotted" w:sz="4" w:space="0" w:color="auto"/>
            </w:tcBorders>
          </w:tcPr>
          <w:p w14:paraId="301F3AC3" w14:textId="77777777" w:rsidR="00F759AD" w:rsidRPr="00317FFB" w:rsidRDefault="00F759AD" w:rsidP="00A611A4">
            <w:pPr>
              <w:jc w:val="center"/>
            </w:pPr>
          </w:p>
        </w:tc>
        <w:tc>
          <w:tcPr>
            <w:tcW w:w="1391" w:type="dxa"/>
            <w:tcBorders>
              <w:left w:val="nil"/>
              <w:right w:val="double" w:sz="6" w:space="0" w:color="auto"/>
            </w:tcBorders>
          </w:tcPr>
          <w:p w14:paraId="391E1409" w14:textId="77777777" w:rsidR="00F759AD" w:rsidRPr="00317FFB" w:rsidRDefault="00F759AD" w:rsidP="00A611A4">
            <w:pPr>
              <w:jc w:val="center"/>
            </w:pPr>
          </w:p>
        </w:tc>
      </w:tr>
      <w:tr w:rsidR="00F759AD" w:rsidRPr="00317FFB" w14:paraId="0EC217B5" w14:textId="77777777" w:rsidTr="00A611A4">
        <w:trPr>
          <w:jc w:val="center"/>
        </w:trPr>
        <w:tc>
          <w:tcPr>
            <w:tcW w:w="1080" w:type="dxa"/>
            <w:tcBorders>
              <w:top w:val="dotted" w:sz="4" w:space="0" w:color="auto"/>
              <w:left w:val="double" w:sz="6" w:space="0" w:color="auto"/>
              <w:bottom w:val="dotted" w:sz="4" w:space="0" w:color="auto"/>
            </w:tcBorders>
          </w:tcPr>
          <w:p w14:paraId="048D8A8D"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45090921"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06B022E4"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2E372785" w14:textId="77777777" w:rsidR="00F759AD" w:rsidRPr="00317FFB" w:rsidRDefault="00F759AD" w:rsidP="00A611A4">
            <w:pPr>
              <w:tabs>
                <w:tab w:val="decimal" w:pos="654"/>
              </w:tabs>
              <w:jc w:val="left"/>
            </w:pPr>
          </w:p>
        </w:tc>
        <w:tc>
          <w:tcPr>
            <w:tcW w:w="810" w:type="dxa"/>
            <w:tcBorders>
              <w:top w:val="dotted" w:sz="4" w:space="0" w:color="auto"/>
              <w:left w:val="dotted" w:sz="4" w:space="0" w:color="auto"/>
              <w:bottom w:val="dotted" w:sz="4" w:space="0" w:color="auto"/>
              <w:right w:val="dotted" w:sz="4" w:space="0" w:color="auto"/>
            </w:tcBorders>
          </w:tcPr>
          <w:p w14:paraId="14F3F6FB" w14:textId="77777777" w:rsidR="00F759AD" w:rsidRPr="00317FFB" w:rsidRDefault="00F759AD" w:rsidP="00A611A4">
            <w:pPr>
              <w:jc w:val="center"/>
            </w:pPr>
          </w:p>
        </w:tc>
        <w:tc>
          <w:tcPr>
            <w:tcW w:w="1391" w:type="dxa"/>
            <w:tcBorders>
              <w:top w:val="dotted" w:sz="4" w:space="0" w:color="auto"/>
              <w:left w:val="nil"/>
              <w:bottom w:val="dotted" w:sz="4" w:space="0" w:color="auto"/>
              <w:right w:val="double" w:sz="6" w:space="0" w:color="auto"/>
            </w:tcBorders>
          </w:tcPr>
          <w:p w14:paraId="6E56B09B" w14:textId="77777777" w:rsidR="00F759AD" w:rsidRPr="00317FFB" w:rsidRDefault="00F759AD" w:rsidP="00A611A4">
            <w:pPr>
              <w:jc w:val="center"/>
            </w:pPr>
          </w:p>
        </w:tc>
      </w:tr>
      <w:tr w:rsidR="00F759AD" w:rsidRPr="00317FFB" w14:paraId="2269DBA8" w14:textId="77777777" w:rsidTr="00A611A4">
        <w:trPr>
          <w:jc w:val="center"/>
        </w:trPr>
        <w:tc>
          <w:tcPr>
            <w:tcW w:w="1080" w:type="dxa"/>
            <w:tcBorders>
              <w:left w:val="double" w:sz="6" w:space="0" w:color="auto"/>
            </w:tcBorders>
          </w:tcPr>
          <w:p w14:paraId="471435B9" w14:textId="77777777" w:rsidR="00F759AD" w:rsidRPr="00317FFB" w:rsidRDefault="00F759AD" w:rsidP="00A611A4">
            <w:pPr>
              <w:jc w:val="left"/>
            </w:pPr>
          </w:p>
        </w:tc>
        <w:tc>
          <w:tcPr>
            <w:tcW w:w="3727" w:type="dxa"/>
            <w:tcBorders>
              <w:left w:val="dotted" w:sz="4" w:space="0" w:color="auto"/>
              <w:right w:val="dotted" w:sz="4" w:space="0" w:color="auto"/>
            </w:tcBorders>
          </w:tcPr>
          <w:p w14:paraId="6D5DD22C" w14:textId="77777777" w:rsidR="00F759AD" w:rsidRPr="00317FFB" w:rsidRDefault="00F759AD" w:rsidP="00A611A4">
            <w:pPr>
              <w:jc w:val="left"/>
            </w:pPr>
          </w:p>
        </w:tc>
        <w:tc>
          <w:tcPr>
            <w:tcW w:w="990" w:type="dxa"/>
            <w:tcBorders>
              <w:left w:val="nil"/>
            </w:tcBorders>
          </w:tcPr>
          <w:p w14:paraId="4354C544" w14:textId="77777777" w:rsidR="00F759AD" w:rsidRPr="00317FFB" w:rsidRDefault="00F759AD" w:rsidP="00A611A4">
            <w:pPr>
              <w:jc w:val="left"/>
            </w:pPr>
          </w:p>
        </w:tc>
        <w:tc>
          <w:tcPr>
            <w:tcW w:w="1170" w:type="dxa"/>
            <w:tcBorders>
              <w:left w:val="dotted" w:sz="4" w:space="0" w:color="auto"/>
              <w:right w:val="dotted" w:sz="4" w:space="0" w:color="auto"/>
            </w:tcBorders>
          </w:tcPr>
          <w:p w14:paraId="26208F1B" w14:textId="77777777" w:rsidR="00F759AD" w:rsidRPr="00317FFB" w:rsidRDefault="00F759AD" w:rsidP="00A611A4">
            <w:pPr>
              <w:tabs>
                <w:tab w:val="decimal" w:pos="654"/>
              </w:tabs>
              <w:jc w:val="left"/>
            </w:pPr>
          </w:p>
        </w:tc>
        <w:tc>
          <w:tcPr>
            <w:tcW w:w="810" w:type="dxa"/>
            <w:tcBorders>
              <w:left w:val="dotted" w:sz="4" w:space="0" w:color="auto"/>
              <w:right w:val="dotted" w:sz="4" w:space="0" w:color="auto"/>
            </w:tcBorders>
          </w:tcPr>
          <w:p w14:paraId="4A1ECAA3" w14:textId="77777777" w:rsidR="00F759AD" w:rsidRPr="00317FFB" w:rsidRDefault="00F759AD" w:rsidP="00A611A4">
            <w:pPr>
              <w:jc w:val="center"/>
            </w:pPr>
          </w:p>
        </w:tc>
        <w:tc>
          <w:tcPr>
            <w:tcW w:w="1391" w:type="dxa"/>
            <w:tcBorders>
              <w:left w:val="nil"/>
              <w:right w:val="double" w:sz="6" w:space="0" w:color="auto"/>
            </w:tcBorders>
          </w:tcPr>
          <w:p w14:paraId="1A50A22A" w14:textId="77777777" w:rsidR="00F759AD" w:rsidRPr="00317FFB" w:rsidRDefault="00F759AD" w:rsidP="00A611A4">
            <w:pPr>
              <w:jc w:val="center"/>
            </w:pPr>
          </w:p>
        </w:tc>
      </w:tr>
      <w:tr w:rsidR="00F759AD" w:rsidRPr="00317FFB" w14:paraId="3FE450D4" w14:textId="77777777" w:rsidTr="00A611A4">
        <w:trPr>
          <w:jc w:val="center"/>
        </w:trPr>
        <w:tc>
          <w:tcPr>
            <w:tcW w:w="1080" w:type="dxa"/>
            <w:tcBorders>
              <w:top w:val="dotted" w:sz="4" w:space="0" w:color="auto"/>
              <w:left w:val="double" w:sz="6" w:space="0" w:color="auto"/>
              <w:bottom w:val="dotted" w:sz="4" w:space="0" w:color="auto"/>
            </w:tcBorders>
          </w:tcPr>
          <w:p w14:paraId="521C90ED"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2CF0A638"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27258F2F"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66F2B392" w14:textId="77777777" w:rsidR="00F759AD" w:rsidRPr="00317FFB" w:rsidRDefault="00F759AD" w:rsidP="00A611A4">
            <w:pPr>
              <w:jc w:val="left"/>
            </w:pPr>
          </w:p>
        </w:tc>
        <w:tc>
          <w:tcPr>
            <w:tcW w:w="810" w:type="dxa"/>
            <w:tcBorders>
              <w:top w:val="dotted" w:sz="4" w:space="0" w:color="auto"/>
              <w:left w:val="nil"/>
              <w:bottom w:val="dotted" w:sz="4" w:space="0" w:color="auto"/>
              <w:right w:val="dotted" w:sz="4" w:space="0" w:color="auto"/>
            </w:tcBorders>
          </w:tcPr>
          <w:p w14:paraId="07DFDC68" w14:textId="77777777" w:rsidR="00F759AD" w:rsidRPr="00317FFB" w:rsidRDefault="00F759AD" w:rsidP="00A611A4">
            <w:pPr>
              <w:jc w:val="center"/>
            </w:pPr>
          </w:p>
        </w:tc>
        <w:tc>
          <w:tcPr>
            <w:tcW w:w="1391" w:type="dxa"/>
            <w:tcBorders>
              <w:top w:val="dotted" w:sz="4" w:space="0" w:color="auto"/>
              <w:left w:val="nil"/>
              <w:right w:val="double" w:sz="6" w:space="0" w:color="auto"/>
            </w:tcBorders>
          </w:tcPr>
          <w:p w14:paraId="321738A1" w14:textId="77777777" w:rsidR="00F759AD" w:rsidRPr="00317FFB" w:rsidRDefault="00F759AD" w:rsidP="00A611A4">
            <w:pPr>
              <w:jc w:val="center"/>
            </w:pPr>
          </w:p>
        </w:tc>
      </w:tr>
      <w:tr w:rsidR="00F759AD" w:rsidRPr="00317FFB" w14:paraId="3C22A199" w14:textId="77777777" w:rsidTr="00A611A4">
        <w:trPr>
          <w:jc w:val="center"/>
        </w:trPr>
        <w:tc>
          <w:tcPr>
            <w:tcW w:w="1080" w:type="dxa"/>
            <w:tcBorders>
              <w:top w:val="dotted" w:sz="4" w:space="0" w:color="auto"/>
              <w:left w:val="double" w:sz="6" w:space="0" w:color="auto"/>
              <w:bottom w:val="dotted" w:sz="4" w:space="0" w:color="auto"/>
            </w:tcBorders>
          </w:tcPr>
          <w:p w14:paraId="34FDB4C6"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040CEF05"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7F3A332F"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76CA7DE5" w14:textId="77777777" w:rsidR="00F759AD" w:rsidRPr="00317FFB" w:rsidRDefault="00F759AD" w:rsidP="00A611A4">
            <w:pPr>
              <w:jc w:val="left"/>
            </w:pPr>
          </w:p>
        </w:tc>
        <w:tc>
          <w:tcPr>
            <w:tcW w:w="810" w:type="dxa"/>
            <w:tcBorders>
              <w:top w:val="dotted" w:sz="4" w:space="0" w:color="auto"/>
              <w:left w:val="nil"/>
              <w:bottom w:val="dotted" w:sz="4" w:space="0" w:color="auto"/>
              <w:right w:val="dotted" w:sz="4" w:space="0" w:color="auto"/>
            </w:tcBorders>
          </w:tcPr>
          <w:p w14:paraId="514CA2B7" w14:textId="77777777" w:rsidR="00F759AD" w:rsidRPr="00317FFB" w:rsidRDefault="00F759AD" w:rsidP="00A611A4">
            <w:pPr>
              <w:jc w:val="center"/>
            </w:pPr>
          </w:p>
        </w:tc>
        <w:tc>
          <w:tcPr>
            <w:tcW w:w="1391" w:type="dxa"/>
            <w:tcBorders>
              <w:top w:val="dotted" w:sz="4" w:space="0" w:color="auto"/>
              <w:left w:val="nil"/>
              <w:right w:val="double" w:sz="6" w:space="0" w:color="auto"/>
            </w:tcBorders>
          </w:tcPr>
          <w:p w14:paraId="040B2F4F" w14:textId="77777777" w:rsidR="00F759AD" w:rsidRPr="00317FFB" w:rsidRDefault="00F759AD" w:rsidP="00A611A4">
            <w:pPr>
              <w:jc w:val="center"/>
            </w:pPr>
          </w:p>
        </w:tc>
      </w:tr>
      <w:tr w:rsidR="00F759AD" w:rsidRPr="00317FFB" w14:paraId="6BF1A357" w14:textId="77777777" w:rsidTr="00A611A4">
        <w:trPr>
          <w:jc w:val="center"/>
        </w:trPr>
        <w:tc>
          <w:tcPr>
            <w:tcW w:w="1080" w:type="dxa"/>
            <w:tcBorders>
              <w:top w:val="dotted" w:sz="4" w:space="0" w:color="auto"/>
              <w:left w:val="double" w:sz="6" w:space="0" w:color="auto"/>
              <w:bottom w:val="dotted" w:sz="4" w:space="0" w:color="auto"/>
            </w:tcBorders>
          </w:tcPr>
          <w:p w14:paraId="179E3164"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2AD995C2"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7852F170"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21055E36" w14:textId="77777777" w:rsidR="00F759AD" w:rsidRPr="00317FFB" w:rsidRDefault="00F759AD" w:rsidP="00A611A4">
            <w:pPr>
              <w:jc w:val="left"/>
            </w:pPr>
          </w:p>
        </w:tc>
        <w:tc>
          <w:tcPr>
            <w:tcW w:w="810" w:type="dxa"/>
            <w:tcBorders>
              <w:top w:val="dotted" w:sz="4" w:space="0" w:color="auto"/>
              <w:left w:val="nil"/>
              <w:bottom w:val="dotted" w:sz="4" w:space="0" w:color="auto"/>
              <w:right w:val="dotted" w:sz="4" w:space="0" w:color="auto"/>
            </w:tcBorders>
          </w:tcPr>
          <w:p w14:paraId="65FBEF4B" w14:textId="77777777" w:rsidR="00F759AD" w:rsidRPr="00317FFB" w:rsidRDefault="00F759AD" w:rsidP="00A611A4">
            <w:pPr>
              <w:jc w:val="center"/>
            </w:pPr>
          </w:p>
        </w:tc>
        <w:tc>
          <w:tcPr>
            <w:tcW w:w="1391" w:type="dxa"/>
            <w:tcBorders>
              <w:top w:val="dotted" w:sz="4" w:space="0" w:color="auto"/>
              <w:left w:val="nil"/>
              <w:right w:val="double" w:sz="6" w:space="0" w:color="auto"/>
            </w:tcBorders>
          </w:tcPr>
          <w:p w14:paraId="0D17FA7F" w14:textId="77777777" w:rsidR="00F759AD" w:rsidRPr="00317FFB" w:rsidRDefault="00F759AD" w:rsidP="00A611A4">
            <w:pPr>
              <w:jc w:val="center"/>
            </w:pPr>
          </w:p>
        </w:tc>
      </w:tr>
      <w:tr w:rsidR="00F759AD" w:rsidRPr="00317FFB" w14:paraId="28FC8BE1" w14:textId="77777777" w:rsidTr="00A611A4">
        <w:trPr>
          <w:jc w:val="center"/>
        </w:trPr>
        <w:tc>
          <w:tcPr>
            <w:tcW w:w="1080" w:type="dxa"/>
            <w:tcBorders>
              <w:top w:val="dotted" w:sz="4" w:space="0" w:color="auto"/>
              <w:left w:val="double" w:sz="6" w:space="0" w:color="auto"/>
              <w:bottom w:val="dotted" w:sz="4" w:space="0" w:color="auto"/>
            </w:tcBorders>
          </w:tcPr>
          <w:p w14:paraId="30142C34"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10F09A70"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79618277"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2CD70FE2" w14:textId="77777777" w:rsidR="00F759AD" w:rsidRPr="00317FFB" w:rsidRDefault="00F759AD" w:rsidP="00A611A4">
            <w:pPr>
              <w:jc w:val="left"/>
            </w:pPr>
          </w:p>
        </w:tc>
        <w:tc>
          <w:tcPr>
            <w:tcW w:w="810" w:type="dxa"/>
            <w:tcBorders>
              <w:top w:val="dotted" w:sz="4" w:space="0" w:color="auto"/>
              <w:left w:val="nil"/>
              <w:bottom w:val="dotted" w:sz="4" w:space="0" w:color="auto"/>
              <w:right w:val="dotted" w:sz="4" w:space="0" w:color="auto"/>
            </w:tcBorders>
          </w:tcPr>
          <w:p w14:paraId="5189264B" w14:textId="77777777" w:rsidR="00F759AD" w:rsidRPr="00317FFB" w:rsidRDefault="00F759AD" w:rsidP="00A611A4">
            <w:pPr>
              <w:jc w:val="center"/>
            </w:pPr>
          </w:p>
        </w:tc>
        <w:tc>
          <w:tcPr>
            <w:tcW w:w="1391" w:type="dxa"/>
            <w:tcBorders>
              <w:top w:val="dotted" w:sz="4" w:space="0" w:color="auto"/>
              <w:left w:val="nil"/>
              <w:right w:val="double" w:sz="6" w:space="0" w:color="auto"/>
            </w:tcBorders>
          </w:tcPr>
          <w:p w14:paraId="158EF93E" w14:textId="77777777" w:rsidR="00F759AD" w:rsidRPr="00317FFB" w:rsidRDefault="00F759AD" w:rsidP="00A611A4">
            <w:pPr>
              <w:jc w:val="center"/>
            </w:pPr>
          </w:p>
        </w:tc>
      </w:tr>
      <w:tr w:rsidR="00F759AD" w:rsidRPr="00317FFB" w14:paraId="7D17B63E" w14:textId="77777777" w:rsidTr="00A611A4">
        <w:trPr>
          <w:jc w:val="center"/>
        </w:trPr>
        <w:tc>
          <w:tcPr>
            <w:tcW w:w="1080" w:type="dxa"/>
            <w:tcBorders>
              <w:top w:val="dotted" w:sz="4" w:space="0" w:color="auto"/>
              <w:left w:val="double" w:sz="6" w:space="0" w:color="auto"/>
              <w:bottom w:val="dotted" w:sz="4" w:space="0" w:color="auto"/>
            </w:tcBorders>
          </w:tcPr>
          <w:p w14:paraId="7B8EEDBB"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35432B93"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6CEB7DFE"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214D6014" w14:textId="77777777" w:rsidR="00F759AD" w:rsidRPr="00317FFB" w:rsidRDefault="00F759AD" w:rsidP="00A611A4">
            <w:pPr>
              <w:jc w:val="left"/>
            </w:pPr>
          </w:p>
        </w:tc>
        <w:tc>
          <w:tcPr>
            <w:tcW w:w="810" w:type="dxa"/>
            <w:tcBorders>
              <w:top w:val="dotted" w:sz="4" w:space="0" w:color="auto"/>
              <w:left w:val="nil"/>
              <w:bottom w:val="dotted" w:sz="4" w:space="0" w:color="auto"/>
              <w:right w:val="dotted" w:sz="4" w:space="0" w:color="auto"/>
            </w:tcBorders>
          </w:tcPr>
          <w:p w14:paraId="306B9AD6" w14:textId="77777777" w:rsidR="00F759AD" w:rsidRPr="00317FFB" w:rsidRDefault="00F759AD" w:rsidP="00A611A4">
            <w:pPr>
              <w:jc w:val="center"/>
            </w:pPr>
          </w:p>
        </w:tc>
        <w:tc>
          <w:tcPr>
            <w:tcW w:w="1391" w:type="dxa"/>
            <w:tcBorders>
              <w:top w:val="dotted" w:sz="4" w:space="0" w:color="auto"/>
              <w:left w:val="nil"/>
              <w:right w:val="double" w:sz="6" w:space="0" w:color="auto"/>
            </w:tcBorders>
          </w:tcPr>
          <w:p w14:paraId="2B1FC6BB" w14:textId="77777777" w:rsidR="00F759AD" w:rsidRPr="00317FFB" w:rsidRDefault="00F759AD" w:rsidP="00A611A4">
            <w:pPr>
              <w:jc w:val="center"/>
            </w:pPr>
          </w:p>
        </w:tc>
      </w:tr>
      <w:tr w:rsidR="00F759AD" w:rsidRPr="00317FFB" w14:paraId="7D2A0EDD" w14:textId="77777777" w:rsidTr="00A611A4">
        <w:trPr>
          <w:jc w:val="center"/>
        </w:trPr>
        <w:tc>
          <w:tcPr>
            <w:tcW w:w="1080" w:type="dxa"/>
            <w:tcBorders>
              <w:top w:val="dotted" w:sz="4" w:space="0" w:color="auto"/>
              <w:left w:val="double" w:sz="6" w:space="0" w:color="auto"/>
              <w:bottom w:val="dotted" w:sz="4" w:space="0" w:color="auto"/>
            </w:tcBorders>
          </w:tcPr>
          <w:p w14:paraId="11B75F37"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42CC69AB"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36FE90CD"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5F05CD7B" w14:textId="77777777" w:rsidR="00F759AD" w:rsidRPr="00317FFB" w:rsidRDefault="00F759AD" w:rsidP="00A611A4">
            <w:pPr>
              <w:jc w:val="left"/>
            </w:pPr>
          </w:p>
        </w:tc>
        <w:tc>
          <w:tcPr>
            <w:tcW w:w="810" w:type="dxa"/>
            <w:tcBorders>
              <w:top w:val="dotted" w:sz="4" w:space="0" w:color="auto"/>
              <w:left w:val="nil"/>
              <w:bottom w:val="dotted" w:sz="4" w:space="0" w:color="auto"/>
              <w:right w:val="dotted" w:sz="4" w:space="0" w:color="auto"/>
            </w:tcBorders>
          </w:tcPr>
          <w:p w14:paraId="7CA8CCAF" w14:textId="77777777" w:rsidR="00F759AD" w:rsidRPr="00317FFB" w:rsidRDefault="00F759AD" w:rsidP="00A611A4">
            <w:pPr>
              <w:jc w:val="center"/>
            </w:pPr>
          </w:p>
        </w:tc>
        <w:tc>
          <w:tcPr>
            <w:tcW w:w="1391" w:type="dxa"/>
            <w:tcBorders>
              <w:top w:val="dotted" w:sz="4" w:space="0" w:color="auto"/>
              <w:left w:val="nil"/>
              <w:right w:val="double" w:sz="6" w:space="0" w:color="auto"/>
            </w:tcBorders>
          </w:tcPr>
          <w:p w14:paraId="72C15014" w14:textId="77777777" w:rsidR="00F759AD" w:rsidRPr="00317FFB" w:rsidRDefault="00F759AD" w:rsidP="00A611A4">
            <w:pPr>
              <w:jc w:val="center"/>
            </w:pPr>
          </w:p>
        </w:tc>
      </w:tr>
      <w:tr w:rsidR="00F759AD" w:rsidRPr="00317FFB" w14:paraId="782715EC" w14:textId="77777777" w:rsidTr="00A611A4">
        <w:trPr>
          <w:jc w:val="center"/>
        </w:trPr>
        <w:tc>
          <w:tcPr>
            <w:tcW w:w="1080" w:type="dxa"/>
            <w:tcBorders>
              <w:top w:val="dotted" w:sz="4" w:space="0" w:color="auto"/>
              <w:left w:val="double" w:sz="6" w:space="0" w:color="auto"/>
              <w:bottom w:val="dotted" w:sz="4" w:space="0" w:color="auto"/>
            </w:tcBorders>
          </w:tcPr>
          <w:p w14:paraId="51894160"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199DDAEA"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57E41115"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637036CE" w14:textId="77777777" w:rsidR="00F759AD" w:rsidRPr="00317FFB" w:rsidRDefault="00F759AD" w:rsidP="00A611A4">
            <w:pPr>
              <w:jc w:val="left"/>
            </w:pPr>
          </w:p>
        </w:tc>
        <w:tc>
          <w:tcPr>
            <w:tcW w:w="810" w:type="dxa"/>
            <w:tcBorders>
              <w:top w:val="dotted" w:sz="4" w:space="0" w:color="auto"/>
              <w:left w:val="nil"/>
              <w:bottom w:val="dotted" w:sz="4" w:space="0" w:color="auto"/>
              <w:right w:val="dotted" w:sz="4" w:space="0" w:color="auto"/>
            </w:tcBorders>
          </w:tcPr>
          <w:p w14:paraId="62F3776B" w14:textId="77777777" w:rsidR="00F759AD" w:rsidRPr="00317FFB" w:rsidRDefault="00F759AD" w:rsidP="00A611A4">
            <w:pPr>
              <w:jc w:val="center"/>
            </w:pPr>
          </w:p>
        </w:tc>
        <w:tc>
          <w:tcPr>
            <w:tcW w:w="1391" w:type="dxa"/>
            <w:tcBorders>
              <w:top w:val="dotted" w:sz="4" w:space="0" w:color="auto"/>
              <w:left w:val="nil"/>
              <w:right w:val="double" w:sz="6" w:space="0" w:color="auto"/>
            </w:tcBorders>
          </w:tcPr>
          <w:p w14:paraId="31392401" w14:textId="77777777" w:rsidR="00F759AD" w:rsidRPr="00317FFB" w:rsidRDefault="00F759AD" w:rsidP="00A611A4">
            <w:pPr>
              <w:jc w:val="center"/>
            </w:pPr>
          </w:p>
        </w:tc>
      </w:tr>
      <w:tr w:rsidR="00F759AD" w:rsidRPr="00317FFB" w14:paraId="39356D8D" w14:textId="77777777" w:rsidTr="00A611A4">
        <w:trPr>
          <w:jc w:val="center"/>
        </w:trPr>
        <w:tc>
          <w:tcPr>
            <w:tcW w:w="1080" w:type="dxa"/>
            <w:tcBorders>
              <w:top w:val="dotted" w:sz="4" w:space="0" w:color="auto"/>
              <w:left w:val="double" w:sz="6" w:space="0" w:color="auto"/>
              <w:bottom w:val="dotted" w:sz="4" w:space="0" w:color="auto"/>
            </w:tcBorders>
          </w:tcPr>
          <w:p w14:paraId="0E80FD97" w14:textId="77777777" w:rsidR="00F759AD" w:rsidRPr="00317FFB" w:rsidRDefault="00F759AD" w:rsidP="00A611A4">
            <w:pPr>
              <w:jc w:val="left"/>
            </w:pPr>
          </w:p>
        </w:tc>
        <w:tc>
          <w:tcPr>
            <w:tcW w:w="3727" w:type="dxa"/>
            <w:tcBorders>
              <w:top w:val="dotted" w:sz="4" w:space="0" w:color="auto"/>
              <w:left w:val="dotted" w:sz="4" w:space="0" w:color="auto"/>
              <w:bottom w:val="dotted" w:sz="4" w:space="0" w:color="auto"/>
              <w:right w:val="dotted" w:sz="4" w:space="0" w:color="auto"/>
            </w:tcBorders>
          </w:tcPr>
          <w:p w14:paraId="058D5144"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19735527" w14:textId="77777777" w:rsidR="00F759AD" w:rsidRPr="00317FFB" w:rsidRDefault="00F759AD" w:rsidP="00A611A4">
            <w:pPr>
              <w:jc w:val="left"/>
            </w:pPr>
          </w:p>
        </w:tc>
        <w:tc>
          <w:tcPr>
            <w:tcW w:w="1170" w:type="dxa"/>
            <w:tcBorders>
              <w:top w:val="dotted" w:sz="4" w:space="0" w:color="auto"/>
              <w:left w:val="dotted" w:sz="4" w:space="0" w:color="auto"/>
              <w:bottom w:val="dotted" w:sz="4" w:space="0" w:color="auto"/>
              <w:right w:val="dotted" w:sz="4" w:space="0" w:color="auto"/>
            </w:tcBorders>
          </w:tcPr>
          <w:p w14:paraId="78967C86" w14:textId="77777777" w:rsidR="00F759AD" w:rsidRPr="00317FFB" w:rsidRDefault="00F759AD" w:rsidP="00A611A4">
            <w:pPr>
              <w:jc w:val="left"/>
            </w:pPr>
          </w:p>
        </w:tc>
        <w:tc>
          <w:tcPr>
            <w:tcW w:w="810" w:type="dxa"/>
            <w:tcBorders>
              <w:top w:val="dotted" w:sz="4" w:space="0" w:color="auto"/>
              <w:left w:val="nil"/>
              <w:bottom w:val="dotted" w:sz="4" w:space="0" w:color="auto"/>
              <w:right w:val="dotted" w:sz="4" w:space="0" w:color="auto"/>
            </w:tcBorders>
          </w:tcPr>
          <w:p w14:paraId="40342C32" w14:textId="77777777" w:rsidR="00F759AD" w:rsidRPr="00317FFB" w:rsidRDefault="00F759AD" w:rsidP="00A611A4">
            <w:pPr>
              <w:jc w:val="center"/>
            </w:pPr>
          </w:p>
        </w:tc>
        <w:tc>
          <w:tcPr>
            <w:tcW w:w="1391" w:type="dxa"/>
            <w:tcBorders>
              <w:top w:val="dotted" w:sz="4" w:space="0" w:color="auto"/>
              <w:left w:val="nil"/>
              <w:right w:val="double" w:sz="6" w:space="0" w:color="auto"/>
            </w:tcBorders>
          </w:tcPr>
          <w:p w14:paraId="2C905C66" w14:textId="77777777" w:rsidR="00F759AD" w:rsidRPr="00317FFB" w:rsidRDefault="00F759AD" w:rsidP="00A611A4">
            <w:pPr>
              <w:jc w:val="center"/>
            </w:pPr>
          </w:p>
        </w:tc>
      </w:tr>
      <w:tr w:rsidR="00F759AD" w:rsidRPr="00317FFB" w14:paraId="2315BB74" w14:textId="77777777" w:rsidTr="00A611A4">
        <w:trPr>
          <w:jc w:val="center"/>
        </w:trPr>
        <w:tc>
          <w:tcPr>
            <w:tcW w:w="1080" w:type="dxa"/>
            <w:tcBorders>
              <w:top w:val="single" w:sz="6" w:space="0" w:color="auto"/>
              <w:left w:val="double" w:sz="6" w:space="0" w:color="auto"/>
            </w:tcBorders>
          </w:tcPr>
          <w:p w14:paraId="51B8926A" w14:textId="77777777" w:rsidR="00F759AD" w:rsidRPr="00317FFB" w:rsidRDefault="00F759AD" w:rsidP="00A611A4">
            <w:pPr>
              <w:jc w:val="left"/>
            </w:pPr>
          </w:p>
        </w:tc>
        <w:tc>
          <w:tcPr>
            <w:tcW w:w="6697" w:type="dxa"/>
            <w:gridSpan w:val="4"/>
            <w:tcBorders>
              <w:top w:val="single" w:sz="6" w:space="0" w:color="auto"/>
              <w:left w:val="nil"/>
            </w:tcBorders>
          </w:tcPr>
          <w:p w14:paraId="30D5BE55" w14:textId="77777777" w:rsidR="00F759AD" w:rsidRPr="00317FFB" w:rsidRDefault="00F759AD" w:rsidP="00A611A4">
            <w:pPr>
              <w:jc w:val="right"/>
            </w:pPr>
            <w:r w:rsidRPr="00317FFB">
              <w:t>Subtotal</w:t>
            </w:r>
          </w:p>
        </w:tc>
        <w:tc>
          <w:tcPr>
            <w:tcW w:w="1391" w:type="dxa"/>
            <w:tcBorders>
              <w:top w:val="single" w:sz="6" w:space="0" w:color="auto"/>
              <w:right w:val="double" w:sz="6" w:space="0" w:color="auto"/>
            </w:tcBorders>
          </w:tcPr>
          <w:p w14:paraId="12F383D8" w14:textId="77777777" w:rsidR="00F759AD" w:rsidRPr="00317FFB" w:rsidRDefault="00F759AD" w:rsidP="00A611A4">
            <w:pPr>
              <w:jc w:val="center"/>
            </w:pPr>
          </w:p>
        </w:tc>
      </w:tr>
      <w:tr w:rsidR="00F759AD" w:rsidRPr="00317FFB" w14:paraId="61A1A2EF" w14:textId="77777777" w:rsidTr="00A611A4">
        <w:trPr>
          <w:jc w:val="center"/>
        </w:trPr>
        <w:tc>
          <w:tcPr>
            <w:tcW w:w="1080" w:type="dxa"/>
            <w:tcBorders>
              <w:top w:val="dotted" w:sz="4" w:space="0" w:color="auto"/>
              <w:left w:val="double" w:sz="6" w:space="0" w:color="auto"/>
              <w:bottom w:val="dotted" w:sz="4" w:space="0" w:color="auto"/>
            </w:tcBorders>
          </w:tcPr>
          <w:p w14:paraId="13C51DA5" w14:textId="77777777" w:rsidR="00F759AD" w:rsidRPr="00317FFB" w:rsidRDefault="00F759AD" w:rsidP="00A611A4">
            <w:pPr>
              <w:jc w:val="left"/>
            </w:pPr>
          </w:p>
        </w:tc>
        <w:tc>
          <w:tcPr>
            <w:tcW w:w="5887" w:type="dxa"/>
            <w:gridSpan w:val="3"/>
            <w:tcBorders>
              <w:top w:val="dotted" w:sz="4" w:space="0" w:color="auto"/>
              <w:left w:val="dotted" w:sz="4" w:space="0" w:color="auto"/>
              <w:bottom w:val="dotted" w:sz="4" w:space="0" w:color="auto"/>
              <w:right w:val="dotted" w:sz="4" w:space="0" w:color="auto"/>
            </w:tcBorders>
          </w:tcPr>
          <w:p w14:paraId="0C0F07E1"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w:t>
            </w:r>
            <w:proofErr w:type="spellStart"/>
            <w:r w:rsidRPr="00317FFB">
              <w:t>percent</w:t>
            </w:r>
            <w:r w:rsidRPr="00317FFB">
              <w:rPr>
                <w:vertAlign w:val="superscript"/>
              </w:rPr>
              <w:t>a</w:t>
            </w:r>
            <w:proofErr w:type="spellEnd"/>
            <w:r w:rsidRPr="00317FFB">
              <w:t xml:space="preserve"> of Subtotal for Contractor’s overhead, profit, etc., in accordance with paragraph 3 (b) above.</w:t>
            </w:r>
          </w:p>
        </w:tc>
        <w:tc>
          <w:tcPr>
            <w:tcW w:w="810" w:type="dxa"/>
            <w:tcBorders>
              <w:top w:val="dotted" w:sz="4" w:space="0" w:color="auto"/>
              <w:left w:val="nil"/>
              <w:bottom w:val="dotted" w:sz="4" w:space="0" w:color="auto"/>
            </w:tcBorders>
          </w:tcPr>
          <w:p w14:paraId="37ADFA69" w14:textId="77777777" w:rsidR="00F759AD" w:rsidRPr="00317FFB" w:rsidRDefault="00F759AD" w:rsidP="00A611A4">
            <w:pPr>
              <w:jc w:val="center"/>
            </w:pPr>
          </w:p>
        </w:tc>
        <w:tc>
          <w:tcPr>
            <w:tcW w:w="1391" w:type="dxa"/>
            <w:tcBorders>
              <w:top w:val="dotted" w:sz="4" w:space="0" w:color="auto"/>
              <w:bottom w:val="dotted" w:sz="4" w:space="0" w:color="auto"/>
              <w:right w:val="double" w:sz="6" w:space="0" w:color="auto"/>
            </w:tcBorders>
          </w:tcPr>
          <w:p w14:paraId="286C6669" w14:textId="77777777" w:rsidR="00F759AD" w:rsidRPr="00317FFB" w:rsidRDefault="00F759AD" w:rsidP="00A611A4">
            <w:pPr>
              <w:jc w:val="center"/>
            </w:pPr>
          </w:p>
        </w:tc>
      </w:tr>
      <w:tr w:rsidR="00F759AD" w:rsidRPr="00317FFB" w14:paraId="7CF1F03A" w14:textId="77777777" w:rsidTr="00A611A4">
        <w:trPr>
          <w:jc w:val="center"/>
        </w:trPr>
        <w:tc>
          <w:tcPr>
            <w:tcW w:w="1080" w:type="dxa"/>
            <w:tcBorders>
              <w:left w:val="double" w:sz="6" w:space="0" w:color="auto"/>
            </w:tcBorders>
          </w:tcPr>
          <w:p w14:paraId="10F48E08" w14:textId="77777777" w:rsidR="00F759AD" w:rsidRPr="00317FFB" w:rsidRDefault="00F759AD" w:rsidP="00A611A4">
            <w:pPr>
              <w:jc w:val="left"/>
            </w:pPr>
          </w:p>
        </w:tc>
        <w:tc>
          <w:tcPr>
            <w:tcW w:w="3727" w:type="dxa"/>
            <w:tcBorders>
              <w:left w:val="nil"/>
            </w:tcBorders>
          </w:tcPr>
          <w:p w14:paraId="10F98F44" w14:textId="77777777" w:rsidR="00F759AD" w:rsidRPr="00317FFB" w:rsidRDefault="00F759AD" w:rsidP="00A611A4">
            <w:pPr>
              <w:jc w:val="left"/>
            </w:pPr>
          </w:p>
        </w:tc>
        <w:tc>
          <w:tcPr>
            <w:tcW w:w="990" w:type="dxa"/>
          </w:tcPr>
          <w:p w14:paraId="50F9ECAF" w14:textId="77777777" w:rsidR="00F759AD" w:rsidRPr="00317FFB" w:rsidRDefault="00F759AD" w:rsidP="00A611A4">
            <w:pPr>
              <w:jc w:val="left"/>
            </w:pPr>
          </w:p>
        </w:tc>
        <w:tc>
          <w:tcPr>
            <w:tcW w:w="1170" w:type="dxa"/>
          </w:tcPr>
          <w:p w14:paraId="1EF9CC45" w14:textId="77777777" w:rsidR="00F759AD" w:rsidRPr="00317FFB" w:rsidRDefault="00F759AD" w:rsidP="00A611A4">
            <w:pPr>
              <w:jc w:val="left"/>
            </w:pPr>
          </w:p>
        </w:tc>
        <w:tc>
          <w:tcPr>
            <w:tcW w:w="810" w:type="dxa"/>
          </w:tcPr>
          <w:p w14:paraId="701E2C9C" w14:textId="77777777" w:rsidR="00F759AD" w:rsidRPr="00317FFB" w:rsidRDefault="00F759AD" w:rsidP="00A611A4">
            <w:pPr>
              <w:jc w:val="center"/>
            </w:pPr>
          </w:p>
        </w:tc>
        <w:tc>
          <w:tcPr>
            <w:tcW w:w="1391" w:type="dxa"/>
            <w:tcBorders>
              <w:right w:val="double" w:sz="6" w:space="0" w:color="auto"/>
            </w:tcBorders>
          </w:tcPr>
          <w:p w14:paraId="50A249B1" w14:textId="77777777" w:rsidR="00F759AD" w:rsidRPr="00317FFB" w:rsidRDefault="00F759AD" w:rsidP="00A611A4">
            <w:pPr>
              <w:jc w:val="center"/>
            </w:pPr>
          </w:p>
        </w:tc>
      </w:tr>
      <w:tr w:rsidR="00F759AD" w:rsidRPr="00317FFB" w14:paraId="71C895A1" w14:textId="77777777" w:rsidTr="00A611A4">
        <w:trPr>
          <w:jc w:val="center"/>
        </w:trPr>
        <w:tc>
          <w:tcPr>
            <w:tcW w:w="1080" w:type="dxa"/>
            <w:tcBorders>
              <w:left w:val="double" w:sz="6" w:space="0" w:color="auto"/>
            </w:tcBorders>
          </w:tcPr>
          <w:p w14:paraId="6899D49C" w14:textId="77777777" w:rsidR="00F759AD" w:rsidRPr="00317FFB" w:rsidRDefault="00F759AD" w:rsidP="00A611A4">
            <w:pPr>
              <w:jc w:val="right"/>
            </w:pPr>
          </w:p>
        </w:tc>
        <w:tc>
          <w:tcPr>
            <w:tcW w:w="6697" w:type="dxa"/>
            <w:gridSpan w:val="4"/>
            <w:tcBorders>
              <w:left w:val="nil"/>
            </w:tcBorders>
          </w:tcPr>
          <w:p w14:paraId="707E421B" w14:textId="77777777" w:rsidR="00F759AD" w:rsidRPr="00317FFB" w:rsidRDefault="00F759AD" w:rsidP="00A611A4">
            <w:pPr>
              <w:tabs>
                <w:tab w:val="left" w:pos="4470"/>
              </w:tabs>
              <w:jc w:val="right"/>
            </w:pPr>
            <w:r w:rsidRPr="00317FFB">
              <w:t>Total for Daywork:  Labour</w:t>
            </w:r>
          </w:p>
          <w:p w14:paraId="36BAF30E"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91" w:type="dxa"/>
            <w:tcBorders>
              <w:right w:val="double" w:sz="6" w:space="0" w:color="auto"/>
            </w:tcBorders>
          </w:tcPr>
          <w:p w14:paraId="3D0B33A2" w14:textId="77777777" w:rsidR="00F759AD" w:rsidRPr="00317FFB" w:rsidRDefault="00F759AD" w:rsidP="00A611A4">
            <w:pPr>
              <w:jc w:val="left"/>
            </w:pPr>
            <w:r w:rsidRPr="00317FFB">
              <w:rPr>
                <w:u w:val="single"/>
              </w:rPr>
              <w:tab/>
            </w:r>
          </w:p>
        </w:tc>
      </w:tr>
      <w:tr w:rsidR="00F759AD" w:rsidRPr="00317FFB" w14:paraId="3A292910" w14:textId="77777777" w:rsidTr="00A611A4">
        <w:trPr>
          <w:jc w:val="center"/>
        </w:trPr>
        <w:tc>
          <w:tcPr>
            <w:tcW w:w="9168" w:type="dxa"/>
            <w:gridSpan w:val="6"/>
            <w:tcBorders>
              <w:top w:val="double" w:sz="6" w:space="0" w:color="auto"/>
            </w:tcBorders>
          </w:tcPr>
          <w:p w14:paraId="37214224" w14:textId="77777777" w:rsidR="00F759AD" w:rsidRPr="00317FFB" w:rsidRDefault="00F759AD" w:rsidP="00A611A4">
            <w:pPr>
              <w:jc w:val="left"/>
              <w:rPr>
                <w:sz w:val="20"/>
              </w:rPr>
            </w:pPr>
          </w:p>
          <w:p w14:paraId="11F33446" w14:textId="77777777" w:rsidR="00F759AD" w:rsidRPr="00317FFB" w:rsidRDefault="00F759AD" w:rsidP="00A611A4">
            <w:pPr>
              <w:jc w:val="left"/>
              <w:rPr>
                <w:sz w:val="20"/>
              </w:rPr>
            </w:pPr>
            <w:proofErr w:type="spellStart"/>
            <w:r w:rsidRPr="00317FFB">
              <w:rPr>
                <w:sz w:val="20"/>
                <w:vertAlign w:val="superscript"/>
              </w:rPr>
              <w:t>a</w:t>
            </w:r>
            <w:r w:rsidRPr="00317FFB">
              <w:rPr>
                <w:sz w:val="20"/>
              </w:rPr>
              <w:t>To</w:t>
            </w:r>
            <w:proofErr w:type="spellEnd"/>
            <w:r w:rsidRPr="00317FFB">
              <w:rPr>
                <w:sz w:val="20"/>
              </w:rPr>
              <w:t xml:space="preserve"> be entered by the Bidder.</w:t>
            </w:r>
          </w:p>
        </w:tc>
      </w:tr>
    </w:tbl>
    <w:p w14:paraId="5819172A" w14:textId="77777777" w:rsidR="00F759AD" w:rsidRPr="00317FFB" w:rsidRDefault="00F759AD" w:rsidP="00F759AD"/>
    <w:p w14:paraId="559A839E" w14:textId="77777777" w:rsidR="00F759AD" w:rsidRPr="00317FFB" w:rsidRDefault="00F759AD" w:rsidP="00F759AD">
      <w:pPr>
        <w:tabs>
          <w:tab w:val="center" w:pos="4500"/>
        </w:tabs>
      </w:pPr>
      <w:r w:rsidRPr="00317FFB">
        <w:rPr>
          <w:b/>
        </w:rPr>
        <w:br w:type="page"/>
      </w:r>
    </w:p>
    <w:p w14:paraId="23B82AAD" w14:textId="77777777" w:rsidR="00F759AD" w:rsidRPr="00317FFB" w:rsidRDefault="00F759AD" w:rsidP="00F759AD">
      <w:pPr>
        <w:pStyle w:val="Style3"/>
      </w:pPr>
      <w:bookmarkStart w:id="478" w:name="_Toc38284090"/>
      <w:r w:rsidRPr="00317FFB">
        <w:t>Schedule of Daywork Rates:  2. Materials</w:t>
      </w:r>
      <w:bookmarkEnd w:id="478"/>
    </w:p>
    <w:p w14:paraId="6B4A065D" w14:textId="77777777" w:rsidR="00F759AD" w:rsidRPr="00317FFB" w:rsidRDefault="00F759AD" w:rsidP="00F759AD"/>
    <w:tbl>
      <w:tblPr>
        <w:tblW w:w="0" w:type="auto"/>
        <w:tblInd w:w="120" w:type="dxa"/>
        <w:tblLayout w:type="fixed"/>
        <w:tblLook w:val="0000" w:firstRow="0" w:lastRow="0" w:firstColumn="0" w:lastColumn="0" w:noHBand="0" w:noVBand="0"/>
      </w:tblPr>
      <w:tblGrid>
        <w:gridCol w:w="1080"/>
        <w:gridCol w:w="3367"/>
        <w:gridCol w:w="990"/>
        <w:gridCol w:w="1530"/>
        <w:gridCol w:w="900"/>
        <w:gridCol w:w="1301"/>
      </w:tblGrid>
      <w:tr w:rsidR="00F759AD" w:rsidRPr="00317FFB" w14:paraId="39318622" w14:textId="77777777" w:rsidTr="00A611A4">
        <w:tc>
          <w:tcPr>
            <w:tcW w:w="1080" w:type="dxa"/>
            <w:tcBorders>
              <w:top w:val="double" w:sz="6" w:space="0" w:color="auto"/>
              <w:left w:val="double" w:sz="6" w:space="0" w:color="auto"/>
              <w:bottom w:val="single" w:sz="6" w:space="0" w:color="auto"/>
            </w:tcBorders>
            <w:vAlign w:val="bottom"/>
          </w:tcPr>
          <w:p w14:paraId="11E2FD9F" w14:textId="77777777" w:rsidR="00F759AD" w:rsidRPr="00317FFB" w:rsidRDefault="00F759AD" w:rsidP="00A611A4">
            <w:pPr>
              <w:jc w:val="center"/>
              <w:rPr>
                <w:b/>
              </w:rPr>
            </w:pPr>
            <w:r w:rsidRPr="00317FFB">
              <w:rPr>
                <w:b/>
              </w:rPr>
              <w:t>Item No.</w:t>
            </w:r>
          </w:p>
        </w:tc>
        <w:tc>
          <w:tcPr>
            <w:tcW w:w="3367" w:type="dxa"/>
            <w:tcBorders>
              <w:top w:val="double" w:sz="6" w:space="0" w:color="auto"/>
              <w:left w:val="single" w:sz="4" w:space="0" w:color="auto"/>
              <w:bottom w:val="single" w:sz="6" w:space="0" w:color="auto"/>
            </w:tcBorders>
            <w:vAlign w:val="bottom"/>
          </w:tcPr>
          <w:p w14:paraId="4C287C86" w14:textId="77777777" w:rsidR="00F759AD" w:rsidRPr="00317FFB" w:rsidRDefault="00F759AD" w:rsidP="00A611A4">
            <w:pPr>
              <w:jc w:val="center"/>
              <w:rPr>
                <w:b/>
              </w:rPr>
            </w:pPr>
            <w:r w:rsidRPr="00317FFB">
              <w:rPr>
                <w:b/>
              </w:rPr>
              <w:t>Description</w:t>
            </w:r>
          </w:p>
        </w:tc>
        <w:tc>
          <w:tcPr>
            <w:tcW w:w="990" w:type="dxa"/>
            <w:tcBorders>
              <w:top w:val="double" w:sz="6" w:space="0" w:color="auto"/>
              <w:left w:val="single" w:sz="4" w:space="0" w:color="auto"/>
              <w:bottom w:val="single" w:sz="6" w:space="0" w:color="auto"/>
            </w:tcBorders>
            <w:vAlign w:val="bottom"/>
          </w:tcPr>
          <w:p w14:paraId="483E109F" w14:textId="77777777" w:rsidR="00F759AD" w:rsidRPr="00317FFB" w:rsidRDefault="00F759AD" w:rsidP="00A611A4">
            <w:pPr>
              <w:jc w:val="center"/>
              <w:rPr>
                <w:b/>
              </w:rPr>
            </w:pPr>
            <w:r w:rsidRPr="00317FFB">
              <w:rPr>
                <w:b/>
              </w:rPr>
              <w:t>Unit</w:t>
            </w:r>
          </w:p>
        </w:tc>
        <w:tc>
          <w:tcPr>
            <w:tcW w:w="1530" w:type="dxa"/>
            <w:tcBorders>
              <w:top w:val="double" w:sz="6" w:space="0" w:color="auto"/>
              <w:left w:val="single" w:sz="4" w:space="0" w:color="auto"/>
              <w:bottom w:val="single" w:sz="6" w:space="0" w:color="auto"/>
            </w:tcBorders>
            <w:vAlign w:val="bottom"/>
          </w:tcPr>
          <w:p w14:paraId="10108BD7" w14:textId="77777777" w:rsidR="00F759AD" w:rsidRPr="00317FFB" w:rsidRDefault="00F759AD" w:rsidP="00A611A4">
            <w:pPr>
              <w:jc w:val="center"/>
              <w:rPr>
                <w:b/>
              </w:rPr>
            </w:pPr>
            <w:r w:rsidRPr="00317FFB">
              <w:rPr>
                <w:b/>
              </w:rPr>
              <w:t>Nominal Quantity</w:t>
            </w:r>
          </w:p>
        </w:tc>
        <w:tc>
          <w:tcPr>
            <w:tcW w:w="900" w:type="dxa"/>
            <w:tcBorders>
              <w:top w:val="double" w:sz="6" w:space="0" w:color="auto"/>
              <w:left w:val="single" w:sz="4" w:space="0" w:color="auto"/>
              <w:bottom w:val="single" w:sz="6" w:space="0" w:color="auto"/>
            </w:tcBorders>
            <w:vAlign w:val="bottom"/>
          </w:tcPr>
          <w:p w14:paraId="65D1760B" w14:textId="77777777" w:rsidR="00F759AD" w:rsidRPr="00317FFB" w:rsidRDefault="00F759AD" w:rsidP="00A611A4">
            <w:pPr>
              <w:jc w:val="center"/>
              <w:rPr>
                <w:b/>
              </w:rPr>
            </w:pPr>
            <w:r w:rsidRPr="00317FFB">
              <w:rPr>
                <w:b/>
              </w:rPr>
              <w:t>Rate</w:t>
            </w:r>
          </w:p>
        </w:tc>
        <w:tc>
          <w:tcPr>
            <w:tcW w:w="1301" w:type="dxa"/>
            <w:tcBorders>
              <w:top w:val="double" w:sz="6" w:space="0" w:color="auto"/>
              <w:left w:val="single" w:sz="4" w:space="0" w:color="auto"/>
              <w:bottom w:val="single" w:sz="6" w:space="0" w:color="auto"/>
              <w:right w:val="double" w:sz="6" w:space="0" w:color="auto"/>
            </w:tcBorders>
            <w:vAlign w:val="bottom"/>
          </w:tcPr>
          <w:p w14:paraId="2FAA7404" w14:textId="77777777" w:rsidR="00F759AD" w:rsidRPr="00317FFB" w:rsidRDefault="00F759AD" w:rsidP="00A611A4">
            <w:pPr>
              <w:jc w:val="center"/>
              <w:rPr>
                <w:b/>
              </w:rPr>
            </w:pPr>
            <w:r w:rsidRPr="00317FFB">
              <w:rPr>
                <w:b/>
              </w:rPr>
              <w:t>Extended Amount</w:t>
            </w:r>
          </w:p>
        </w:tc>
      </w:tr>
      <w:tr w:rsidR="00F759AD" w:rsidRPr="00317FFB" w14:paraId="38BBBFD2" w14:textId="77777777" w:rsidTr="00A611A4">
        <w:tc>
          <w:tcPr>
            <w:tcW w:w="1080" w:type="dxa"/>
            <w:tcBorders>
              <w:left w:val="double" w:sz="6" w:space="0" w:color="auto"/>
            </w:tcBorders>
          </w:tcPr>
          <w:p w14:paraId="3BF3A789" w14:textId="77777777" w:rsidR="00F759AD" w:rsidRPr="00317FFB" w:rsidRDefault="00F759AD" w:rsidP="00A611A4">
            <w:pPr>
              <w:jc w:val="left"/>
            </w:pPr>
          </w:p>
        </w:tc>
        <w:tc>
          <w:tcPr>
            <w:tcW w:w="3367" w:type="dxa"/>
            <w:tcBorders>
              <w:left w:val="dotted" w:sz="4" w:space="0" w:color="auto"/>
              <w:bottom w:val="dotted" w:sz="4" w:space="0" w:color="auto"/>
              <w:right w:val="dotted" w:sz="4" w:space="0" w:color="auto"/>
            </w:tcBorders>
          </w:tcPr>
          <w:p w14:paraId="0D6EFCCD" w14:textId="77777777" w:rsidR="00F759AD" w:rsidRPr="00317FFB" w:rsidRDefault="00F759AD" w:rsidP="00A611A4">
            <w:pPr>
              <w:jc w:val="left"/>
            </w:pPr>
          </w:p>
        </w:tc>
        <w:tc>
          <w:tcPr>
            <w:tcW w:w="990" w:type="dxa"/>
            <w:tcBorders>
              <w:left w:val="nil"/>
            </w:tcBorders>
          </w:tcPr>
          <w:p w14:paraId="75E509A1" w14:textId="77777777" w:rsidR="00F759AD" w:rsidRPr="00317FFB" w:rsidRDefault="00F759AD" w:rsidP="00A611A4">
            <w:pPr>
              <w:jc w:val="left"/>
            </w:pPr>
          </w:p>
        </w:tc>
        <w:tc>
          <w:tcPr>
            <w:tcW w:w="1530" w:type="dxa"/>
            <w:tcBorders>
              <w:left w:val="dotted" w:sz="4" w:space="0" w:color="auto"/>
              <w:bottom w:val="dotted" w:sz="4" w:space="0" w:color="auto"/>
              <w:right w:val="dotted" w:sz="4" w:space="0" w:color="auto"/>
            </w:tcBorders>
          </w:tcPr>
          <w:p w14:paraId="6EAF586D" w14:textId="77777777" w:rsidR="00F759AD" w:rsidRPr="00317FFB" w:rsidRDefault="00F759AD" w:rsidP="00A611A4">
            <w:pPr>
              <w:tabs>
                <w:tab w:val="decimal" w:pos="654"/>
              </w:tabs>
              <w:jc w:val="left"/>
            </w:pPr>
          </w:p>
        </w:tc>
        <w:tc>
          <w:tcPr>
            <w:tcW w:w="900" w:type="dxa"/>
            <w:tcBorders>
              <w:left w:val="nil"/>
              <w:bottom w:val="dotted" w:sz="4" w:space="0" w:color="auto"/>
              <w:right w:val="dotted" w:sz="4" w:space="0" w:color="auto"/>
            </w:tcBorders>
          </w:tcPr>
          <w:p w14:paraId="57E04003" w14:textId="77777777" w:rsidR="00F759AD" w:rsidRPr="00317FFB" w:rsidRDefault="00F759AD" w:rsidP="00A611A4">
            <w:pPr>
              <w:jc w:val="center"/>
            </w:pPr>
          </w:p>
        </w:tc>
        <w:tc>
          <w:tcPr>
            <w:tcW w:w="1301" w:type="dxa"/>
            <w:tcBorders>
              <w:left w:val="nil"/>
              <w:right w:val="double" w:sz="6" w:space="0" w:color="auto"/>
            </w:tcBorders>
          </w:tcPr>
          <w:p w14:paraId="51049B04" w14:textId="77777777" w:rsidR="00F759AD" w:rsidRPr="00317FFB" w:rsidRDefault="00F759AD" w:rsidP="00A611A4">
            <w:pPr>
              <w:jc w:val="center"/>
            </w:pPr>
          </w:p>
        </w:tc>
      </w:tr>
      <w:tr w:rsidR="00F759AD" w:rsidRPr="00317FFB" w14:paraId="6DC6F818" w14:textId="77777777" w:rsidTr="00A611A4">
        <w:tc>
          <w:tcPr>
            <w:tcW w:w="1080" w:type="dxa"/>
            <w:tcBorders>
              <w:top w:val="dotted" w:sz="4" w:space="0" w:color="auto"/>
              <w:left w:val="double" w:sz="6" w:space="0" w:color="auto"/>
              <w:bottom w:val="dotted" w:sz="4" w:space="0" w:color="auto"/>
            </w:tcBorders>
          </w:tcPr>
          <w:p w14:paraId="15BAAD30"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3592D25F"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5C9D485F"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18EE57C1" w14:textId="77777777" w:rsidR="00F759AD" w:rsidRPr="00317FFB" w:rsidRDefault="00F759AD" w:rsidP="00A611A4">
            <w:pPr>
              <w:tabs>
                <w:tab w:val="decimal" w:pos="654"/>
              </w:tabs>
              <w:jc w:val="left"/>
            </w:pPr>
          </w:p>
        </w:tc>
        <w:tc>
          <w:tcPr>
            <w:tcW w:w="900" w:type="dxa"/>
            <w:tcBorders>
              <w:top w:val="dotted" w:sz="4" w:space="0" w:color="auto"/>
              <w:left w:val="nil"/>
              <w:bottom w:val="dotted" w:sz="4" w:space="0" w:color="auto"/>
              <w:right w:val="dotted" w:sz="4" w:space="0" w:color="auto"/>
            </w:tcBorders>
          </w:tcPr>
          <w:p w14:paraId="0AA94887" w14:textId="77777777" w:rsidR="00F759AD" w:rsidRPr="00317FFB" w:rsidRDefault="00F759AD" w:rsidP="00A611A4">
            <w:pPr>
              <w:jc w:val="center"/>
            </w:pPr>
          </w:p>
        </w:tc>
        <w:tc>
          <w:tcPr>
            <w:tcW w:w="1301" w:type="dxa"/>
            <w:tcBorders>
              <w:top w:val="dotted" w:sz="4" w:space="0" w:color="auto"/>
              <w:left w:val="nil"/>
              <w:bottom w:val="dotted" w:sz="4" w:space="0" w:color="auto"/>
              <w:right w:val="double" w:sz="6" w:space="0" w:color="auto"/>
            </w:tcBorders>
          </w:tcPr>
          <w:p w14:paraId="1B502C7A" w14:textId="77777777" w:rsidR="00F759AD" w:rsidRPr="00317FFB" w:rsidRDefault="00F759AD" w:rsidP="00A611A4">
            <w:pPr>
              <w:jc w:val="center"/>
            </w:pPr>
          </w:p>
        </w:tc>
      </w:tr>
      <w:tr w:rsidR="00F759AD" w:rsidRPr="00317FFB" w14:paraId="4F36AB3A" w14:textId="77777777" w:rsidTr="00A611A4">
        <w:tc>
          <w:tcPr>
            <w:tcW w:w="1080" w:type="dxa"/>
            <w:tcBorders>
              <w:left w:val="double" w:sz="6" w:space="0" w:color="auto"/>
            </w:tcBorders>
          </w:tcPr>
          <w:p w14:paraId="05289E45"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024C5FC3" w14:textId="77777777" w:rsidR="00F759AD" w:rsidRPr="00317FFB" w:rsidRDefault="00F759AD" w:rsidP="00A611A4">
            <w:pPr>
              <w:jc w:val="left"/>
            </w:pPr>
          </w:p>
        </w:tc>
        <w:tc>
          <w:tcPr>
            <w:tcW w:w="990" w:type="dxa"/>
            <w:tcBorders>
              <w:left w:val="nil"/>
            </w:tcBorders>
          </w:tcPr>
          <w:p w14:paraId="47027323"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4407E181" w14:textId="77777777" w:rsidR="00F759AD" w:rsidRPr="00317FFB" w:rsidRDefault="00F759AD" w:rsidP="00A611A4">
            <w:pPr>
              <w:tabs>
                <w:tab w:val="decimal" w:pos="654"/>
              </w:tabs>
              <w:jc w:val="left"/>
            </w:pPr>
          </w:p>
        </w:tc>
        <w:tc>
          <w:tcPr>
            <w:tcW w:w="900" w:type="dxa"/>
            <w:tcBorders>
              <w:top w:val="dotted" w:sz="4" w:space="0" w:color="auto"/>
              <w:left w:val="nil"/>
              <w:bottom w:val="dotted" w:sz="4" w:space="0" w:color="auto"/>
              <w:right w:val="dotted" w:sz="4" w:space="0" w:color="auto"/>
            </w:tcBorders>
          </w:tcPr>
          <w:p w14:paraId="7D62EFE5" w14:textId="77777777" w:rsidR="00F759AD" w:rsidRPr="00317FFB" w:rsidRDefault="00F759AD" w:rsidP="00A611A4">
            <w:pPr>
              <w:jc w:val="center"/>
            </w:pPr>
          </w:p>
        </w:tc>
        <w:tc>
          <w:tcPr>
            <w:tcW w:w="1301" w:type="dxa"/>
            <w:tcBorders>
              <w:left w:val="nil"/>
              <w:right w:val="double" w:sz="6" w:space="0" w:color="auto"/>
            </w:tcBorders>
          </w:tcPr>
          <w:p w14:paraId="579A22D2" w14:textId="77777777" w:rsidR="00F759AD" w:rsidRPr="00317FFB" w:rsidRDefault="00F759AD" w:rsidP="00A611A4">
            <w:pPr>
              <w:jc w:val="center"/>
            </w:pPr>
          </w:p>
        </w:tc>
      </w:tr>
      <w:tr w:rsidR="00F759AD" w:rsidRPr="00317FFB" w14:paraId="13EF3768" w14:textId="77777777" w:rsidTr="00A611A4">
        <w:tc>
          <w:tcPr>
            <w:tcW w:w="1080" w:type="dxa"/>
            <w:tcBorders>
              <w:top w:val="dotted" w:sz="4" w:space="0" w:color="auto"/>
              <w:left w:val="double" w:sz="6" w:space="0" w:color="auto"/>
              <w:bottom w:val="dotted" w:sz="4" w:space="0" w:color="auto"/>
            </w:tcBorders>
          </w:tcPr>
          <w:p w14:paraId="7F53C135"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4B281918"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5C579DE3"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2850E415" w14:textId="77777777" w:rsidR="00F759AD" w:rsidRPr="00317FFB" w:rsidRDefault="00F759AD" w:rsidP="00A611A4">
            <w:pPr>
              <w:tabs>
                <w:tab w:val="decimal" w:pos="654"/>
              </w:tabs>
              <w:jc w:val="left"/>
            </w:pPr>
          </w:p>
        </w:tc>
        <w:tc>
          <w:tcPr>
            <w:tcW w:w="900" w:type="dxa"/>
            <w:tcBorders>
              <w:top w:val="dotted" w:sz="4" w:space="0" w:color="auto"/>
              <w:left w:val="nil"/>
              <w:bottom w:val="dotted" w:sz="4" w:space="0" w:color="auto"/>
              <w:right w:val="dotted" w:sz="4" w:space="0" w:color="auto"/>
            </w:tcBorders>
          </w:tcPr>
          <w:p w14:paraId="424AD292" w14:textId="77777777" w:rsidR="00F759AD" w:rsidRPr="00317FFB" w:rsidRDefault="00F759AD" w:rsidP="00A611A4">
            <w:pPr>
              <w:jc w:val="center"/>
            </w:pPr>
          </w:p>
        </w:tc>
        <w:tc>
          <w:tcPr>
            <w:tcW w:w="1301" w:type="dxa"/>
            <w:tcBorders>
              <w:top w:val="dotted" w:sz="4" w:space="0" w:color="auto"/>
              <w:left w:val="nil"/>
              <w:bottom w:val="dotted" w:sz="4" w:space="0" w:color="auto"/>
              <w:right w:val="double" w:sz="6" w:space="0" w:color="auto"/>
            </w:tcBorders>
          </w:tcPr>
          <w:p w14:paraId="4B7CF5D1" w14:textId="77777777" w:rsidR="00F759AD" w:rsidRPr="00317FFB" w:rsidRDefault="00F759AD" w:rsidP="00A611A4">
            <w:pPr>
              <w:jc w:val="center"/>
            </w:pPr>
          </w:p>
        </w:tc>
      </w:tr>
      <w:tr w:rsidR="00F759AD" w:rsidRPr="00317FFB" w14:paraId="28F04ADD" w14:textId="77777777" w:rsidTr="00A611A4">
        <w:tc>
          <w:tcPr>
            <w:tcW w:w="1080" w:type="dxa"/>
            <w:tcBorders>
              <w:left w:val="double" w:sz="6" w:space="0" w:color="auto"/>
            </w:tcBorders>
          </w:tcPr>
          <w:p w14:paraId="5B2D5A82" w14:textId="77777777" w:rsidR="00F759AD" w:rsidRPr="00317FFB" w:rsidRDefault="00F759AD" w:rsidP="00A611A4">
            <w:pPr>
              <w:jc w:val="left"/>
            </w:pPr>
          </w:p>
        </w:tc>
        <w:tc>
          <w:tcPr>
            <w:tcW w:w="3367" w:type="dxa"/>
            <w:tcBorders>
              <w:top w:val="dotted" w:sz="4" w:space="0" w:color="auto"/>
              <w:left w:val="dotted" w:sz="4" w:space="0" w:color="auto"/>
              <w:right w:val="dotted" w:sz="4" w:space="0" w:color="auto"/>
            </w:tcBorders>
          </w:tcPr>
          <w:p w14:paraId="75F6233C" w14:textId="77777777" w:rsidR="00F759AD" w:rsidRPr="00317FFB" w:rsidRDefault="00F759AD" w:rsidP="00A611A4">
            <w:pPr>
              <w:jc w:val="left"/>
            </w:pPr>
          </w:p>
        </w:tc>
        <w:tc>
          <w:tcPr>
            <w:tcW w:w="990" w:type="dxa"/>
            <w:tcBorders>
              <w:left w:val="nil"/>
            </w:tcBorders>
          </w:tcPr>
          <w:p w14:paraId="7EB2B838" w14:textId="77777777" w:rsidR="00F759AD" w:rsidRPr="00317FFB" w:rsidRDefault="00F759AD" w:rsidP="00A611A4">
            <w:pPr>
              <w:jc w:val="left"/>
            </w:pPr>
          </w:p>
        </w:tc>
        <w:tc>
          <w:tcPr>
            <w:tcW w:w="1530" w:type="dxa"/>
            <w:tcBorders>
              <w:top w:val="dotted" w:sz="4" w:space="0" w:color="auto"/>
              <w:left w:val="dotted" w:sz="4" w:space="0" w:color="auto"/>
              <w:right w:val="dotted" w:sz="4" w:space="0" w:color="auto"/>
            </w:tcBorders>
          </w:tcPr>
          <w:p w14:paraId="29522D43" w14:textId="77777777" w:rsidR="00F759AD" w:rsidRPr="00317FFB" w:rsidRDefault="00F759AD" w:rsidP="00A611A4">
            <w:pPr>
              <w:tabs>
                <w:tab w:val="decimal" w:pos="654"/>
              </w:tabs>
              <w:jc w:val="left"/>
            </w:pPr>
          </w:p>
        </w:tc>
        <w:tc>
          <w:tcPr>
            <w:tcW w:w="900" w:type="dxa"/>
            <w:tcBorders>
              <w:top w:val="dotted" w:sz="4" w:space="0" w:color="auto"/>
              <w:left w:val="nil"/>
              <w:right w:val="dotted" w:sz="4" w:space="0" w:color="auto"/>
            </w:tcBorders>
          </w:tcPr>
          <w:p w14:paraId="509F32FD" w14:textId="77777777" w:rsidR="00F759AD" w:rsidRPr="00317FFB" w:rsidRDefault="00F759AD" w:rsidP="00A611A4">
            <w:pPr>
              <w:jc w:val="center"/>
            </w:pPr>
          </w:p>
        </w:tc>
        <w:tc>
          <w:tcPr>
            <w:tcW w:w="1301" w:type="dxa"/>
            <w:tcBorders>
              <w:left w:val="nil"/>
              <w:right w:val="double" w:sz="6" w:space="0" w:color="auto"/>
            </w:tcBorders>
          </w:tcPr>
          <w:p w14:paraId="0673F0FA" w14:textId="77777777" w:rsidR="00F759AD" w:rsidRPr="00317FFB" w:rsidRDefault="00F759AD" w:rsidP="00A611A4">
            <w:pPr>
              <w:jc w:val="center"/>
            </w:pPr>
          </w:p>
        </w:tc>
      </w:tr>
      <w:tr w:rsidR="00F759AD" w:rsidRPr="00317FFB" w14:paraId="4CE7E37B" w14:textId="77777777" w:rsidTr="00A611A4">
        <w:tc>
          <w:tcPr>
            <w:tcW w:w="1080" w:type="dxa"/>
            <w:tcBorders>
              <w:top w:val="dotted" w:sz="4" w:space="0" w:color="auto"/>
              <w:left w:val="double" w:sz="6" w:space="0" w:color="auto"/>
              <w:bottom w:val="dotted" w:sz="4" w:space="0" w:color="auto"/>
            </w:tcBorders>
          </w:tcPr>
          <w:p w14:paraId="2574C1ED"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0B405913"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3EA5D551"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7AF54CBA" w14:textId="77777777" w:rsidR="00F759AD" w:rsidRPr="00317FFB" w:rsidRDefault="00F759AD" w:rsidP="00A611A4">
            <w:pPr>
              <w:jc w:val="left"/>
            </w:pPr>
          </w:p>
        </w:tc>
        <w:tc>
          <w:tcPr>
            <w:tcW w:w="900" w:type="dxa"/>
            <w:tcBorders>
              <w:top w:val="dotted" w:sz="4" w:space="0" w:color="auto"/>
              <w:left w:val="nil"/>
              <w:bottom w:val="dotted" w:sz="4" w:space="0" w:color="auto"/>
              <w:right w:val="dotted" w:sz="4" w:space="0" w:color="auto"/>
            </w:tcBorders>
          </w:tcPr>
          <w:p w14:paraId="2F8D86A3" w14:textId="77777777" w:rsidR="00F759AD" w:rsidRPr="00317FFB" w:rsidRDefault="00F759AD" w:rsidP="00A611A4">
            <w:pPr>
              <w:jc w:val="center"/>
            </w:pPr>
          </w:p>
        </w:tc>
        <w:tc>
          <w:tcPr>
            <w:tcW w:w="1301" w:type="dxa"/>
            <w:tcBorders>
              <w:top w:val="dotted" w:sz="4" w:space="0" w:color="auto"/>
              <w:left w:val="nil"/>
              <w:right w:val="double" w:sz="6" w:space="0" w:color="auto"/>
            </w:tcBorders>
          </w:tcPr>
          <w:p w14:paraId="6372F9D9" w14:textId="77777777" w:rsidR="00F759AD" w:rsidRPr="00317FFB" w:rsidRDefault="00F759AD" w:rsidP="00A611A4">
            <w:pPr>
              <w:jc w:val="center"/>
            </w:pPr>
          </w:p>
        </w:tc>
      </w:tr>
      <w:tr w:rsidR="00F759AD" w:rsidRPr="00317FFB" w14:paraId="7332254A" w14:textId="77777777" w:rsidTr="00A611A4">
        <w:tc>
          <w:tcPr>
            <w:tcW w:w="1080" w:type="dxa"/>
            <w:tcBorders>
              <w:top w:val="dotted" w:sz="4" w:space="0" w:color="auto"/>
              <w:left w:val="double" w:sz="6" w:space="0" w:color="auto"/>
              <w:bottom w:val="dotted" w:sz="4" w:space="0" w:color="auto"/>
            </w:tcBorders>
          </w:tcPr>
          <w:p w14:paraId="770EC3DE"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0C7D01DB"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32BCD8BF"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11D3D4FB" w14:textId="77777777" w:rsidR="00F759AD" w:rsidRPr="00317FFB" w:rsidRDefault="00F759AD" w:rsidP="00A611A4">
            <w:pPr>
              <w:jc w:val="left"/>
            </w:pPr>
          </w:p>
        </w:tc>
        <w:tc>
          <w:tcPr>
            <w:tcW w:w="900" w:type="dxa"/>
            <w:tcBorders>
              <w:top w:val="dotted" w:sz="4" w:space="0" w:color="auto"/>
              <w:left w:val="nil"/>
              <w:bottom w:val="dotted" w:sz="4" w:space="0" w:color="auto"/>
              <w:right w:val="dotted" w:sz="4" w:space="0" w:color="auto"/>
            </w:tcBorders>
          </w:tcPr>
          <w:p w14:paraId="069E6080" w14:textId="77777777" w:rsidR="00F759AD" w:rsidRPr="00317FFB" w:rsidRDefault="00F759AD" w:rsidP="00A611A4">
            <w:pPr>
              <w:jc w:val="center"/>
            </w:pPr>
          </w:p>
        </w:tc>
        <w:tc>
          <w:tcPr>
            <w:tcW w:w="1301" w:type="dxa"/>
            <w:tcBorders>
              <w:top w:val="dotted" w:sz="4" w:space="0" w:color="auto"/>
              <w:left w:val="nil"/>
              <w:right w:val="double" w:sz="6" w:space="0" w:color="auto"/>
            </w:tcBorders>
          </w:tcPr>
          <w:p w14:paraId="04E8D4A3" w14:textId="77777777" w:rsidR="00F759AD" w:rsidRPr="00317FFB" w:rsidRDefault="00F759AD" w:rsidP="00A611A4">
            <w:pPr>
              <w:jc w:val="center"/>
            </w:pPr>
          </w:p>
        </w:tc>
      </w:tr>
      <w:tr w:rsidR="00F759AD" w:rsidRPr="00317FFB" w14:paraId="6129BC1F" w14:textId="77777777" w:rsidTr="00A611A4">
        <w:tc>
          <w:tcPr>
            <w:tcW w:w="1080" w:type="dxa"/>
            <w:tcBorders>
              <w:top w:val="dotted" w:sz="4" w:space="0" w:color="auto"/>
              <w:left w:val="double" w:sz="6" w:space="0" w:color="auto"/>
              <w:bottom w:val="dotted" w:sz="4" w:space="0" w:color="auto"/>
            </w:tcBorders>
          </w:tcPr>
          <w:p w14:paraId="65CD6AF0"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148C5820"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671D7C6B"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713B08EF" w14:textId="77777777" w:rsidR="00F759AD" w:rsidRPr="00317FFB" w:rsidRDefault="00F759AD" w:rsidP="00A611A4">
            <w:pPr>
              <w:jc w:val="left"/>
            </w:pPr>
          </w:p>
        </w:tc>
        <w:tc>
          <w:tcPr>
            <w:tcW w:w="900" w:type="dxa"/>
            <w:tcBorders>
              <w:top w:val="dotted" w:sz="4" w:space="0" w:color="auto"/>
              <w:left w:val="nil"/>
              <w:bottom w:val="dotted" w:sz="4" w:space="0" w:color="auto"/>
              <w:right w:val="dotted" w:sz="4" w:space="0" w:color="auto"/>
            </w:tcBorders>
          </w:tcPr>
          <w:p w14:paraId="00D2A087" w14:textId="77777777" w:rsidR="00F759AD" w:rsidRPr="00317FFB" w:rsidRDefault="00F759AD" w:rsidP="00A611A4">
            <w:pPr>
              <w:jc w:val="center"/>
            </w:pPr>
          </w:p>
        </w:tc>
        <w:tc>
          <w:tcPr>
            <w:tcW w:w="1301" w:type="dxa"/>
            <w:tcBorders>
              <w:top w:val="dotted" w:sz="4" w:space="0" w:color="auto"/>
              <w:left w:val="nil"/>
              <w:right w:val="double" w:sz="6" w:space="0" w:color="auto"/>
            </w:tcBorders>
          </w:tcPr>
          <w:p w14:paraId="2B651D82" w14:textId="77777777" w:rsidR="00F759AD" w:rsidRPr="00317FFB" w:rsidRDefault="00F759AD" w:rsidP="00A611A4">
            <w:pPr>
              <w:jc w:val="center"/>
            </w:pPr>
          </w:p>
        </w:tc>
      </w:tr>
      <w:tr w:rsidR="00F759AD" w:rsidRPr="00317FFB" w14:paraId="211A4F14" w14:textId="77777777" w:rsidTr="00A611A4">
        <w:tc>
          <w:tcPr>
            <w:tcW w:w="1080" w:type="dxa"/>
            <w:tcBorders>
              <w:top w:val="dotted" w:sz="4" w:space="0" w:color="auto"/>
              <w:left w:val="double" w:sz="6" w:space="0" w:color="auto"/>
              <w:bottom w:val="dotted" w:sz="4" w:space="0" w:color="auto"/>
            </w:tcBorders>
          </w:tcPr>
          <w:p w14:paraId="1922E9F0"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6B7550EF"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0EAEDC3C"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6543A391" w14:textId="77777777" w:rsidR="00F759AD" w:rsidRPr="00317FFB" w:rsidRDefault="00F759AD" w:rsidP="00A611A4">
            <w:pPr>
              <w:jc w:val="left"/>
            </w:pPr>
          </w:p>
        </w:tc>
        <w:tc>
          <w:tcPr>
            <w:tcW w:w="900" w:type="dxa"/>
            <w:tcBorders>
              <w:top w:val="dotted" w:sz="4" w:space="0" w:color="auto"/>
              <w:left w:val="nil"/>
              <w:bottom w:val="dotted" w:sz="4" w:space="0" w:color="auto"/>
              <w:right w:val="dotted" w:sz="4" w:space="0" w:color="auto"/>
            </w:tcBorders>
          </w:tcPr>
          <w:p w14:paraId="6EE6CD3C" w14:textId="77777777" w:rsidR="00F759AD" w:rsidRPr="00317FFB" w:rsidRDefault="00F759AD" w:rsidP="00A611A4">
            <w:pPr>
              <w:jc w:val="center"/>
            </w:pPr>
          </w:p>
        </w:tc>
        <w:tc>
          <w:tcPr>
            <w:tcW w:w="1301" w:type="dxa"/>
            <w:tcBorders>
              <w:top w:val="dotted" w:sz="4" w:space="0" w:color="auto"/>
              <w:left w:val="nil"/>
              <w:right w:val="double" w:sz="6" w:space="0" w:color="auto"/>
            </w:tcBorders>
          </w:tcPr>
          <w:p w14:paraId="275C75A7" w14:textId="77777777" w:rsidR="00F759AD" w:rsidRPr="00317FFB" w:rsidRDefault="00F759AD" w:rsidP="00A611A4">
            <w:pPr>
              <w:jc w:val="center"/>
            </w:pPr>
          </w:p>
        </w:tc>
      </w:tr>
      <w:tr w:rsidR="00F759AD" w:rsidRPr="00317FFB" w14:paraId="27211FFD" w14:textId="77777777" w:rsidTr="00A611A4">
        <w:tc>
          <w:tcPr>
            <w:tcW w:w="1080" w:type="dxa"/>
            <w:tcBorders>
              <w:top w:val="dotted" w:sz="4" w:space="0" w:color="auto"/>
              <w:left w:val="double" w:sz="6" w:space="0" w:color="auto"/>
              <w:bottom w:val="dotted" w:sz="4" w:space="0" w:color="auto"/>
            </w:tcBorders>
          </w:tcPr>
          <w:p w14:paraId="095869B7"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1FDC54D8"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62AFA142"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06CA4310" w14:textId="77777777" w:rsidR="00F759AD" w:rsidRPr="00317FFB" w:rsidRDefault="00F759AD" w:rsidP="00A611A4">
            <w:pPr>
              <w:jc w:val="left"/>
            </w:pPr>
          </w:p>
        </w:tc>
        <w:tc>
          <w:tcPr>
            <w:tcW w:w="900" w:type="dxa"/>
            <w:tcBorders>
              <w:top w:val="dotted" w:sz="4" w:space="0" w:color="auto"/>
              <w:left w:val="nil"/>
              <w:bottom w:val="dotted" w:sz="4" w:space="0" w:color="auto"/>
              <w:right w:val="dotted" w:sz="4" w:space="0" w:color="auto"/>
            </w:tcBorders>
          </w:tcPr>
          <w:p w14:paraId="187B6760" w14:textId="77777777" w:rsidR="00F759AD" w:rsidRPr="00317FFB" w:rsidRDefault="00F759AD" w:rsidP="00A611A4">
            <w:pPr>
              <w:jc w:val="center"/>
            </w:pPr>
          </w:p>
        </w:tc>
        <w:tc>
          <w:tcPr>
            <w:tcW w:w="1301" w:type="dxa"/>
            <w:tcBorders>
              <w:top w:val="dotted" w:sz="4" w:space="0" w:color="auto"/>
              <w:left w:val="nil"/>
              <w:right w:val="double" w:sz="6" w:space="0" w:color="auto"/>
            </w:tcBorders>
          </w:tcPr>
          <w:p w14:paraId="513987F2" w14:textId="77777777" w:rsidR="00F759AD" w:rsidRPr="00317FFB" w:rsidRDefault="00F759AD" w:rsidP="00A611A4">
            <w:pPr>
              <w:jc w:val="center"/>
            </w:pPr>
          </w:p>
        </w:tc>
      </w:tr>
      <w:tr w:rsidR="00F759AD" w:rsidRPr="00317FFB" w14:paraId="4694EC1B" w14:textId="77777777" w:rsidTr="00A611A4">
        <w:tc>
          <w:tcPr>
            <w:tcW w:w="1080" w:type="dxa"/>
            <w:tcBorders>
              <w:top w:val="dotted" w:sz="4" w:space="0" w:color="auto"/>
              <w:left w:val="double" w:sz="6" w:space="0" w:color="auto"/>
              <w:bottom w:val="dotted" w:sz="4" w:space="0" w:color="auto"/>
            </w:tcBorders>
          </w:tcPr>
          <w:p w14:paraId="3CD4F4EB"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50C4A433"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22DC27A6"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72E9CD17" w14:textId="77777777" w:rsidR="00F759AD" w:rsidRPr="00317FFB" w:rsidRDefault="00F759AD" w:rsidP="00A611A4">
            <w:pPr>
              <w:jc w:val="left"/>
            </w:pPr>
          </w:p>
        </w:tc>
        <w:tc>
          <w:tcPr>
            <w:tcW w:w="900" w:type="dxa"/>
            <w:tcBorders>
              <w:top w:val="dotted" w:sz="4" w:space="0" w:color="auto"/>
              <w:left w:val="nil"/>
              <w:bottom w:val="dotted" w:sz="4" w:space="0" w:color="auto"/>
              <w:right w:val="dotted" w:sz="4" w:space="0" w:color="auto"/>
            </w:tcBorders>
          </w:tcPr>
          <w:p w14:paraId="0E6DD7A1" w14:textId="77777777" w:rsidR="00F759AD" w:rsidRPr="00317FFB" w:rsidRDefault="00F759AD" w:rsidP="00A611A4">
            <w:pPr>
              <w:jc w:val="center"/>
            </w:pPr>
          </w:p>
        </w:tc>
        <w:tc>
          <w:tcPr>
            <w:tcW w:w="1301" w:type="dxa"/>
            <w:tcBorders>
              <w:top w:val="dotted" w:sz="4" w:space="0" w:color="auto"/>
              <w:left w:val="nil"/>
              <w:right w:val="double" w:sz="6" w:space="0" w:color="auto"/>
            </w:tcBorders>
          </w:tcPr>
          <w:p w14:paraId="26F60119" w14:textId="77777777" w:rsidR="00F759AD" w:rsidRPr="00317FFB" w:rsidRDefault="00F759AD" w:rsidP="00A611A4">
            <w:pPr>
              <w:jc w:val="center"/>
            </w:pPr>
          </w:p>
        </w:tc>
      </w:tr>
      <w:tr w:rsidR="00F759AD" w:rsidRPr="00317FFB" w14:paraId="7506B0D6" w14:textId="77777777" w:rsidTr="00A611A4">
        <w:tc>
          <w:tcPr>
            <w:tcW w:w="1080" w:type="dxa"/>
            <w:tcBorders>
              <w:top w:val="dotted" w:sz="4" w:space="0" w:color="auto"/>
              <w:left w:val="double" w:sz="6" w:space="0" w:color="auto"/>
              <w:bottom w:val="dotted" w:sz="4" w:space="0" w:color="auto"/>
            </w:tcBorders>
          </w:tcPr>
          <w:p w14:paraId="5A32A159"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6364AF7E"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28AD5EA6"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1E14D309" w14:textId="77777777" w:rsidR="00F759AD" w:rsidRPr="00317FFB" w:rsidRDefault="00F759AD" w:rsidP="00A611A4">
            <w:pPr>
              <w:jc w:val="left"/>
            </w:pPr>
          </w:p>
        </w:tc>
        <w:tc>
          <w:tcPr>
            <w:tcW w:w="900" w:type="dxa"/>
            <w:tcBorders>
              <w:top w:val="dotted" w:sz="4" w:space="0" w:color="auto"/>
              <w:left w:val="nil"/>
              <w:bottom w:val="dotted" w:sz="4" w:space="0" w:color="auto"/>
              <w:right w:val="dotted" w:sz="4" w:space="0" w:color="auto"/>
            </w:tcBorders>
          </w:tcPr>
          <w:p w14:paraId="1FF0B3BF" w14:textId="77777777" w:rsidR="00F759AD" w:rsidRPr="00317FFB" w:rsidRDefault="00F759AD" w:rsidP="00A611A4">
            <w:pPr>
              <w:jc w:val="center"/>
            </w:pPr>
          </w:p>
        </w:tc>
        <w:tc>
          <w:tcPr>
            <w:tcW w:w="1301" w:type="dxa"/>
            <w:tcBorders>
              <w:top w:val="dotted" w:sz="4" w:space="0" w:color="auto"/>
              <w:left w:val="nil"/>
              <w:right w:val="double" w:sz="6" w:space="0" w:color="auto"/>
            </w:tcBorders>
          </w:tcPr>
          <w:p w14:paraId="702C780E" w14:textId="77777777" w:rsidR="00F759AD" w:rsidRPr="00317FFB" w:rsidRDefault="00F759AD" w:rsidP="00A611A4">
            <w:pPr>
              <w:jc w:val="center"/>
            </w:pPr>
          </w:p>
        </w:tc>
      </w:tr>
      <w:tr w:rsidR="00F759AD" w:rsidRPr="00317FFB" w14:paraId="044F8401" w14:textId="77777777" w:rsidTr="00A611A4">
        <w:tc>
          <w:tcPr>
            <w:tcW w:w="1080" w:type="dxa"/>
            <w:tcBorders>
              <w:top w:val="dotted" w:sz="4" w:space="0" w:color="auto"/>
              <w:left w:val="double" w:sz="6" w:space="0" w:color="auto"/>
              <w:bottom w:val="dotted" w:sz="4" w:space="0" w:color="auto"/>
            </w:tcBorders>
          </w:tcPr>
          <w:p w14:paraId="1CBAF668" w14:textId="77777777" w:rsidR="00F759AD" w:rsidRPr="00317FFB" w:rsidRDefault="00F759AD" w:rsidP="00A611A4">
            <w:pPr>
              <w:jc w:val="left"/>
            </w:pPr>
          </w:p>
        </w:tc>
        <w:tc>
          <w:tcPr>
            <w:tcW w:w="3367" w:type="dxa"/>
            <w:tcBorders>
              <w:top w:val="dotted" w:sz="4" w:space="0" w:color="auto"/>
              <w:left w:val="dotted" w:sz="4" w:space="0" w:color="auto"/>
              <w:bottom w:val="dotted" w:sz="4" w:space="0" w:color="auto"/>
              <w:right w:val="dotted" w:sz="4" w:space="0" w:color="auto"/>
            </w:tcBorders>
          </w:tcPr>
          <w:p w14:paraId="4B8BC694" w14:textId="77777777" w:rsidR="00F759AD" w:rsidRPr="00317FFB" w:rsidRDefault="00F759AD" w:rsidP="00A611A4">
            <w:pPr>
              <w:jc w:val="left"/>
            </w:pPr>
          </w:p>
        </w:tc>
        <w:tc>
          <w:tcPr>
            <w:tcW w:w="990" w:type="dxa"/>
            <w:tcBorders>
              <w:top w:val="dotted" w:sz="4" w:space="0" w:color="auto"/>
              <w:left w:val="nil"/>
              <w:bottom w:val="dotted" w:sz="4" w:space="0" w:color="auto"/>
            </w:tcBorders>
          </w:tcPr>
          <w:p w14:paraId="4C4DEA97" w14:textId="77777777" w:rsidR="00F759AD" w:rsidRPr="00317FFB" w:rsidRDefault="00F759AD" w:rsidP="00A611A4">
            <w:pPr>
              <w:jc w:val="left"/>
            </w:pPr>
          </w:p>
        </w:tc>
        <w:tc>
          <w:tcPr>
            <w:tcW w:w="1530" w:type="dxa"/>
            <w:tcBorders>
              <w:top w:val="dotted" w:sz="4" w:space="0" w:color="auto"/>
              <w:left w:val="dotted" w:sz="4" w:space="0" w:color="auto"/>
              <w:bottom w:val="dotted" w:sz="4" w:space="0" w:color="auto"/>
              <w:right w:val="dotted" w:sz="4" w:space="0" w:color="auto"/>
            </w:tcBorders>
          </w:tcPr>
          <w:p w14:paraId="642D7FFD" w14:textId="77777777" w:rsidR="00F759AD" w:rsidRPr="00317FFB" w:rsidRDefault="00F759AD" w:rsidP="00A611A4">
            <w:pPr>
              <w:jc w:val="left"/>
            </w:pPr>
          </w:p>
        </w:tc>
        <w:tc>
          <w:tcPr>
            <w:tcW w:w="900" w:type="dxa"/>
            <w:tcBorders>
              <w:top w:val="dotted" w:sz="4" w:space="0" w:color="auto"/>
              <w:left w:val="nil"/>
              <w:bottom w:val="dotted" w:sz="4" w:space="0" w:color="auto"/>
              <w:right w:val="dotted" w:sz="4" w:space="0" w:color="auto"/>
            </w:tcBorders>
          </w:tcPr>
          <w:p w14:paraId="409404A5" w14:textId="77777777" w:rsidR="00F759AD" w:rsidRPr="00317FFB" w:rsidRDefault="00F759AD" w:rsidP="00A611A4">
            <w:pPr>
              <w:jc w:val="center"/>
            </w:pPr>
          </w:p>
        </w:tc>
        <w:tc>
          <w:tcPr>
            <w:tcW w:w="1301" w:type="dxa"/>
            <w:tcBorders>
              <w:top w:val="dotted" w:sz="4" w:space="0" w:color="auto"/>
              <w:left w:val="nil"/>
              <w:right w:val="double" w:sz="6" w:space="0" w:color="auto"/>
            </w:tcBorders>
          </w:tcPr>
          <w:p w14:paraId="098311D3" w14:textId="77777777" w:rsidR="00F759AD" w:rsidRPr="00317FFB" w:rsidRDefault="00F759AD" w:rsidP="00A611A4">
            <w:pPr>
              <w:jc w:val="center"/>
            </w:pPr>
          </w:p>
        </w:tc>
      </w:tr>
      <w:tr w:rsidR="00F759AD" w:rsidRPr="00317FFB" w14:paraId="5CDDCE5D" w14:textId="77777777" w:rsidTr="00A611A4">
        <w:tc>
          <w:tcPr>
            <w:tcW w:w="1080" w:type="dxa"/>
            <w:tcBorders>
              <w:top w:val="single" w:sz="6" w:space="0" w:color="auto"/>
              <w:left w:val="double" w:sz="6" w:space="0" w:color="auto"/>
            </w:tcBorders>
          </w:tcPr>
          <w:p w14:paraId="7987BE40" w14:textId="77777777" w:rsidR="00F759AD" w:rsidRPr="00317FFB" w:rsidRDefault="00F759AD" w:rsidP="00A611A4">
            <w:pPr>
              <w:jc w:val="left"/>
            </w:pPr>
          </w:p>
        </w:tc>
        <w:tc>
          <w:tcPr>
            <w:tcW w:w="6787" w:type="dxa"/>
            <w:gridSpan w:val="4"/>
            <w:tcBorders>
              <w:top w:val="single" w:sz="6" w:space="0" w:color="auto"/>
              <w:left w:val="nil"/>
            </w:tcBorders>
          </w:tcPr>
          <w:p w14:paraId="679A9DAD" w14:textId="77777777" w:rsidR="00F759AD" w:rsidRPr="00317FFB" w:rsidRDefault="00F759AD" w:rsidP="00A611A4">
            <w:pPr>
              <w:jc w:val="right"/>
            </w:pPr>
            <w:r w:rsidRPr="00317FFB">
              <w:t>Subtotal</w:t>
            </w:r>
          </w:p>
        </w:tc>
        <w:tc>
          <w:tcPr>
            <w:tcW w:w="1301" w:type="dxa"/>
            <w:tcBorders>
              <w:top w:val="single" w:sz="6" w:space="0" w:color="auto"/>
              <w:right w:val="double" w:sz="6" w:space="0" w:color="auto"/>
            </w:tcBorders>
          </w:tcPr>
          <w:p w14:paraId="319FDC93" w14:textId="77777777" w:rsidR="00F759AD" w:rsidRPr="00317FFB" w:rsidRDefault="00F759AD" w:rsidP="00A611A4">
            <w:pPr>
              <w:jc w:val="center"/>
            </w:pPr>
          </w:p>
        </w:tc>
      </w:tr>
      <w:tr w:rsidR="00F759AD" w:rsidRPr="00317FFB" w14:paraId="358E6B00" w14:textId="77777777" w:rsidTr="00A611A4">
        <w:tc>
          <w:tcPr>
            <w:tcW w:w="1080" w:type="dxa"/>
            <w:tcBorders>
              <w:top w:val="dotted" w:sz="4" w:space="0" w:color="auto"/>
              <w:left w:val="double" w:sz="6" w:space="0" w:color="auto"/>
              <w:bottom w:val="dotted" w:sz="4" w:space="0" w:color="auto"/>
            </w:tcBorders>
          </w:tcPr>
          <w:p w14:paraId="4442B341" w14:textId="77777777" w:rsidR="00F759AD" w:rsidRPr="00317FFB" w:rsidRDefault="00F759AD" w:rsidP="00A611A4">
            <w:pPr>
              <w:jc w:val="left"/>
            </w:pPr>
            <w:r w:rsidRPr="00317FFB">
              <w:t>D122</w:t>
            </w:r>
          </w:p>
        </w:tc>
        <w:tc>
          <w:tcPr>
            <w:tcW w:w="5887"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w:t>
            </w:r>
            <w:proofErr w:type="spellStart"/>
            <w:r w:rsidRPr="00317FFB">
              <w:t>percent</w:t>
            </w:r>
            <w:r w:rsidRPr="00317FFB">
              <w:rPr>
                <w:vertAlign w:val="superscript"/>
              </w:rPr>
              <w:t>a</w:t>
            </w:r>
            <w:proofErr w:type="spellEnd"/>
            <w:r w:rsidRPr="00317FFB">
              <w:t xml:space="preserve"> of Subtotal for Contractor’s overhead, profit, etc., in accordance with paragraph 4 (b) above.</w:t>
            </w:r>
          </w:p>
        </w:tc>
        <w:tc>
          <w:tcPr>
            <w:tcW w:w="900" w:type="dxa"/>
            <w:tcBorders>
              <w:top w:val="dotted" w:sz="4" w:space="0" w:color="auto"/>
              <w:left w:val="nil"/>
              <w:bottom w:val="dotted" w:sz="4" w:space="0" w:color="auto"/>
            </w:tcBorders>
          </w:tcPr>
          <w:p w14:paraId="326D60DB" w14:textId="77777777" w:rsidR="00F759AD" w:rsidRPr="00317FFB" w:rsidRDefault="00F759AD" w:rsidP="00A611A4">
            <w:pPr>
              <w:jc w:val="center"/>
            </w:pPr>
          </w:p>
        </w:tc>
        <w:tc>
          <w:tcPr>
            <w:tcW w:w="1301" w:type="dxa"/>
            <w:tcBorders>
              <w:top w:val="dotted" w:sz="4" w:space="0" w:color="auto"/>
              <w:bottom w:val="dotted" w:sz="4" w:space="0" w:color="auto"/>
              <w:right w:val="double" w:sz="6" w:space="0" w:color="auto"/>
            </w:tcBorders>
          </w:tcPr>
          <w:p w14:paraId="29296EDA" w14:textId="77777777" w:rsidR="00F759AD" w:rsidRPr="00317FFB" w:rsidRDefault="00F759AD" w:rsidP="00A611A4">
            <w:pPr>
              <w:jc w:val="center"/>
            </w:pPr>
          </w:p>
        </w:tc>
      </w:tr>
      <w:tr w:rsidR="00F759AD" w:rsidRPr="00317FFB" w14:paraId="6CFD7EAC" w14:textId="77777777" w:rsidTr="00A611A4">
        <w:tc>
          <w:tcPr>
            <w:tcW w:w="1080" w:type="dxa"/>
            <w:tcBorders>
              <w:left w:val="double" w:sz="6" w:space="0" w:color="auto"/>
            </w:tcBorders>
          </w:tcPr>
          <w:p w14:paraId="33ABB59E" w14:textId="77777777" w:rsidR="00F759AD" w:rsidRPr="00317FFB" w:rsidRDefault="00F759AD" w:rsidP="00A611A4">
            <w:pPr>
              <w:jc w:val="left"/>
            </w:pPr>
          </w:p>
        </w:tc>
        <w:tc>
          <w:tcPr>
            <w:tcW w:w="3367" w:type="dxa"/>
            <w:tcBorders>
              <w:left w:val="nil"/>
            </w:tcBorders>
          </w:tcPr>
          <w:p w14:paraId="5D634756" w14:textId="77777777" w:rsidR="00F759AD" w:rsidRPr="00317FFB" w:rsidRDefault="00F759AD" w:rsidP="00A611A4">
            <w:pPr>
              <w:jc w:val="left"/>
            </w:pPr>
          </w:p>
        </w:tc>
        <w:tc>
          <w:tcPr>
            <w:tcW w:w="990" w:type="dxa"/>
          </w:tcPr>
          <w:p w14:paraId="44B49F62" w14:textId="77777777" w:rsidR="00F759AD" w:rsidRPr="00317FFB" w:rsidRDefault="00F759AD" w:rsidP="00A611A4">
            <w:pPr>
              <w:jc w:val="left"/>
            </w:pPr>
          </w:p>
        </w:tc>
        <w:tc>
          <w:tcPr>
            <w:tcW w:w="1530" w:type="dxa"/>
          </w:tcPr>
          <w:p w14:paraId="60535714" w14:textId="77777777" w:rsidR="00F759AD" w:rsidRPr="00317FFB" w:rsidRDefault="00F759AD" w:rsidP="00A611A4">
            <w:pPr>
              <w:jc w:val="left"/>
            </w:pPr>
          </w:p>
        </w:tc>
        <w:tc>
          <w:tcPr>
            <w:tcW w:w="900" w:type="dxa"/>
          </w:tcPr>
          <w:p w14:paraId="78408A5B" w14:textId="77777777" w:rsidR="00F759AD" w:rsidRPr="00317FFB" w:rsidRDefault="00F759AD" w:rsidP="00A611A4">
            <w:pPr>
              <w:jc w:val="center"/>
            </w:pPr>
          </w:p>
        </w:tc>
        <w:tc>
          <w:tcPr>
            <w:tcW w:w="1301" w:type="dxa"/>
            <w:tcBorders>
              <w:right w:val="double" w:sz="6" w:space="0" w:color="auto"/>
            </w:tcBorders>
          </w:tcPr>
          <w:p w14:paraId="5F08BB12" w14:textId="77777777" w:rsidR="00F759AD" w:rsidRPr="00317FFB" w:rsidRDefault="00F759AD" w:rsidP="00A611A4">
            <w:pPr>
              <w:jc w:val="center"/>
            </w:pPr>
          </w:p>
        </w:tc>
      </w:tr>
      <w:tr w:rsidR="00F759AD" w:rsidRPr="00317FFB" w14:paraId="5FC249D6" w14:textId="77777777" w:rsidTr="00A611A4">
        <w:tc>
          <w:tcPr>
            <w:tcW w:w="1080" w:type="dxa"/>
            <w:tcBorders>
              <w:left w:val="double" w:sz="6" w:space="0" w:color="auto"/>
              <w:bottom w:val="double" w:sz="4" w:space="0" w:color="auto"/>
            </w:tcBorders>
          </w:tcPr>
          <w:p w14:paraId="53F18438" w14:textId="77777777" w:rsidR="00F759AD" w:rsidRPr="00317FFB" w:rsidRDefault="00F759AD" w:rsidP="00A611A4">
            <w:pPr>
              <w:jc w:val="right"/>
            </w:pPr>
          </w:p>
        </w:tc>
        <w:tc>
          <w:tcPr>
            <w:tcW w:w="6787" w:type="dxa"/>
            <w:gridSpan w:val="4"/>
            <w:tcBorders>
              <w:left w:val="nil"/>
              <w:bottom w:val="double" w:sz="4" w:space="0" w:color="auto"/>
            </w:tcBorders>
          </w:tcPr>
          <w:p w14:paraId="736A3C5F" w14:textId="77777777" w:rsidR="00F759AD" w:rsidRPr="00317FFB" w:rsidRDefault="00F759AD" w:rsidP="00A611A4">
            <w:pPr>
              <w:tabs>
                <w:tab w:val="left" w:pos="4470"/>
              </w:tabs>
              <w:jc w:val="right"/>
            </w:pPr>
            <w:r w:rsidRPr="00317FFB">
              <w:t>Total for Daywork:  Materials</w:t>
            </w:r>
          </w:p>
          <w:p w14:paraId="4D9AF528"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01" w:type="dxa"/>
            <w:tcBorders>
              <w:bottom w:val="double" w:sz="4" w:space="0" w:color="auto"/>
              <w:right w:val="double" w:sz="6" w:space="0" w:color="auto"/>
            </w:tcBorders>
          </w:tcPr>
          <w:p w14:paraId="4CBBE80E" w14:textId="77777777" w:rsidR="00F759AD" w:rsidRPr="00317FFB" w:rsidRDefault="00F759AD" w:rsidP="00A611A4">
            <w:pPr>
              <w:jc w:val="left"/>
            </w:pPr>
            <w:r w:rsidRPr="00317FFB">
              <w:rPr>
                <w:u w:val="single"/>
              </w:rPr>
              <w:tab/>
            </w:r>
          </w:p>
        </w:tc>
      </w:tr>
    </w:tbl>
    <w:p w14:paraId="1ACFFE14" w14:textId="77777777" w:rsidR="00F72437" w:rsidRPr="00317FFB" w:rsidRDefault="00F72437" w:rsidP="00F72437">
      <w:pPr>
        <w:rPr>
          <w:sz w:val="20"/>
        </w:rPr>
      </w:pPr>
    </w:p>
    <w:p w14:paraId="3B976E09" w14:textId="61D865CC" w:rsidR="00F759AD" w:rsidRPr="00317FFB" w:rsidRDefault="00F72437" w:rsidP="00F72437">
      <w:proofErr w:type="spellStart"/>
      <w:r w:rsidRPr="00317FFB">
        <w:rPr>
          <w:sz w:val="20"/>
          <w:vertAlign w:val="superscript"/>
        </w:rPr>
        <w:t>a</w:t>
      </w:r>
      <w:r w:rsidRPr="00317FFB">
        <w:rPr>
          <w:sz w:val="20"/>
        </w:rPr>
        <w:t>To</w:t>
      </w:r>
      <w:proofErr w:type="spellEnd"/>
      <w:r w:rsidRPr="00317FFB">
        <w:rPr>
          <w:sz w:val="20"/>
        </w:rPr>
        <w:t xml:space="preserve"> be entered by the Bidder.</w:t>
      </w:r>
    </w:p>
    <w:p w14:paraId="3B651A33" w14:textId="77777777" w:rsidR="00F759AD" w:rsidRPr="00317FFB" w:rsidRDefault="00F759AD" w:rsidP="00F759AD"/>
    <w:p w14:paraId="30AAE295" w14:textId="77777777" w:rsidR="00F759AD" w:rsidRPr="00317FFB" w:rsidRDefault="00F759AD" w:rsidP="00F759AD">
      <w:pPr>
        <w:tabs>
          <w:tab w:val="center" w:pos="4500"/>
        </w:tabs>
      </w:pPr>
      <w:r w:rsidRPr="00317FFB">
        <w:rPr>
          <w:b/>
        </w:rPr>
        <w:br w:type="page"/>
      </w:r>
    </w:p>
    <w:p w14:paraId="26C32F9E" w14:textId="77777777" w:rsidR="00F759AD" w:rsidRPr="00317FFB" w:rsidRDefault="00F759AD" w:rsidP="00F759AD">
      <w:pPr>
        <w:pStyle w:val="Style3"/>
      </w:pPr>
      <w:bookmarkStart w:id="479" w:name="_Toc38284091"/>
      <w:r w:rsidRPr="00317FFB">
        <w:t>Schedule of Daywork Rates:  3. Contractor’s Equipment</w:t>
      </w:r>
      <w:bookmarkEnd w:id="479"/>
    </w:p>
    <w:p w14:paraId="290690CC"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4032"/>
        <w:gridCol w:w="1266"/>
        <w:gridCol w:w="1419"/>
        <w:gridCol w:w="1191"/>
        <w:gridCol w:w="12"/>
      </w:tblGrid>
      <w:tr w:rsidR="00F759AD" w:rsidRPr="00317FFB" w14:paraId="379064F2" w14:textId="77777777" w:rsidTr="00A611A4">
        <w:trPr>
          <w:jc w:val="center"/>
        </w:trPr>
        <w:tc>
          <w:tcPr>
            <w:tcW w:w="1080" w:type="dxa"/>
            <w:tcBorders>
              <w:top w:val="double" w:sz="6" w:space="0" w:color="auto"/>
              <w:left w:val="double" w:sz="6" w:space="0" w:color="auto"/>
            </w:tcBorders>
            <w:vAlign w:val="bottom"/>
          </w:tcPr>
          <w:p w14:paraId="7BEDB820" w14:textId="77777777" w:rsidR="00F759AD" w:rsidRPr="00317FFB" w:rsidRDefault="00F759AD" w:rsidP="00A611A4">
            <w:pPr>
              <w:jc w:val="center"/>
              <w:rPr>
                <w:b/>
              </w:rPr>
            </w:pPr>
            <w:r w:rsidRPr="00317FFB">
              <w:rPr>
                <w:b/>
              </w:rPr>
              <w:t>Item No.</w:t>
            </w:r>
          </w:p>
        </w:tc>
        <w:tc>
          <w:tcPr>
            <w:tcW w:w="4032" w:type="dxa"/>
            <w:tcBorders>
              <w:top w:val="double" w:sz="6" w:space="0" w:color="auto"/>
              <w:left w:val="single" w:sz="4" w:space="0" w:color="auto"/>
              <w:bottom w:val="single" w:sz="6" w:space="0" w:color="auto"/>
            </w:tcBorders>
            <w:vAlign w:val="bottom"/>
          </w:tcPr>
          <w:p w14:paraId="69BD918B" w14:textId="77777777" w:rsidR="00F759AD" w:rsidRPr="00317FFB" w:rsidRDefault="00F759AD" w:rsidP="00A611A4">
            <w:pPr>
              <w:jc w:val="center"/>
              <w:rPr>
                <w:b/>
              </w:rPr>
            </w:pPr>
            <w:r w:rsidRPr="00317FFB">
              <w:rPr>
                <w:b/>
              </w:rPr>
              <w:t>Description</w:t>
            </w:r>
          </w:p>
        </w:tc>
        <w:tc>
          <w:tcPr>
            <w:tcW w:w="1266" w:type="dxa"/>
            <w:tcBorders>
              <w:top w:val="double" w:sz="6" w:space="0" w:color="auto"/>
              <w:left w:val="single" w:sz="4" w:space="0" w:color="auto"/>
              <w:bottom w:val="single" w:sz="6" w:space="0" w:color="auto"/>
            </w:tcBorders>
            <w:vAlign w:val="bottom"/>
          </w:tcPr>
          <w:p w14:paraId="28856D52" w14:textId="77777777" w:rsidR="00F759AD" w:rsidRPr="00317FFB" w:rsidRDefault="00F759AD" w:rsidP="00A611A4">
            <w:pPr>
              <w:jc w:val="center"/>
              <w:rPr>
                <w:b/>
              </w:rPr>
            </w:pPr>
            <w:r w:rsidRPr="00317FFB">
              <w:rPr>
                <w:b/>
              </w:rPr>
              <w:t>Nominal Quantity (hours)</w:t>
            </w:r>
          </w:p>
        </w:tc>
        <w:tc>
          <w:tcPr>
            <w:tcW w:w="1419" w:type="dxa"/>
            <w:tcBorders>
              <w:top w:val="double" w:sz="6" w:space="0" w:color="auto"/>
              <w:left w:val="single" w:sz="4" w:space="0" w:color="auto"/>
              <w:bottom w:val="single" w:sz="6" w:space="0" w:color="auto"/>
            </w:tcBorders>
            <w:vAlign w:val="bottom"/>
          </w:tcPr>
          <w:p w14:paraId="21BFA4E1" w14:textId="77777777" w:rsidR="00F759AD" w:rsidRPr="00317FFB" w:rsidRDefault="00F759AD" w:rsidP="00A611A4">
            <w:pPr>
              <w:jc w:val="center"/>
              <w:rPr>
                <w:b/>
              </w:rPr>
            </w:pPr>
            <w:r w:rsidRPr="00317FFB">
              <w:rPr>
                <w:b/>
              </w:rPr>
              <w:t>Basic Hourly Rental Rate</w:t>
            </w:r>
          </w:p>
        </w:tc>
        <w:tc>
          <w:tcPr>
            <w:tcW w:w="1203" w:type="dxa"/>
            <w:gridSpan w:val="2"/>
            <w:tcBorders>
              <w:top w:val="double" w:sz="6" w:space="0" w:color="auto"/>
              <w:left w:val="single" w:sz="4" w:space="0" w:color="auto"/>
              <w:bottom w:val="single" w:sz="6" w:space="0" w:color="auto"/>
              <w:right w:val="double" w:sz="6" w:space="0" w:color="auto"/>
            </w:tcBorders>
            <w:vAlign w:val="bottom"/>
          </w:tcPr>
          <w:p w14:paraId="50250728" w14:textId="77777777" w:rsidR="00F759AD" w:rsidRPr="00317FFB" w:rsidRDefault="00F759AD" w:rsidP="00A611A4">
            <w:pPr>
              <w:jc w:val="center"/>
              <w:rPr>
                <w:b/>
              </w:rPr>
            </w:pPr>
            <w:r w:rsidRPr="00317FFB">
              <w:rPr>
                <w:b/>
              </w:rPr>
              <w:t>Extended Amount</w:t>
            </w:r>
          </w:p>
        </w:tc>
      </w:tr>
      <w:tr w:rsidR="00F759AD" w:rsidRPr="00317FFB" w14:paraId="56B8AFC4" w14:textId="77777777" w:rsidTr="00A611A4">
        <w:trPr>
          <w:trHeight w:val="69"/>
          <w:jc w:val="center"/>
        </w:trPr>
        <w:tc>
          <w:tcPr>
            <w:tcW w:w="1080" w:type="dxa"/>
            <w:tcBorders>
              <w:top w:val="single" w:sz="6" w:space="0" w:color="auto"/>
              <w:left w:val="double" w:sz="6" w:space="0" w:color="auto"/>
            </w:tcBorders>
          </w:tcPr>
          <w:p w14:paraId="397D6278" w14:textId="77777777" w:rsidR="00F759AD" w:rsidRPr="00317FFB" w:rsidRDefault="00F759AD" w:rsidP="00A611A4">
            <w:pPr>
              <w:tabs>
                <w:tab w:val="decimal" w:pos="600"/>
              </w:tabs>
              <w:jc w:val="left"/>
            </w:pPr>
          </w:p>
        </w:tc>
        <w:tc>
          <w:tcPr>
            <w:tcW w:w="4032" w:type="dxa"/>
            <w:tcBorders>
              <w:left w:val="dotted" w:sz="4" w:space="0" w:color="auto"/>
              <w:right w:val="dotted" w:sz="4" w:space="0" w:color="auto"/>
            </w:tcBorders>
          </w:tcPr>
          <w:p w14:paraId="1A37652C" w14:textId="77777777" w:rsidR="00F759AD" w:rsidRPr="00317FFB" w:rsidRDefault="00F759AD" w:rsidP="00A611A4">
            <w:pPr>
              <w:jc w:val="left"/>
            </w:pPr>
          </w:p>
        </w:tc>
        <w:tc>
          <w:tcPr>
            <w:tcW w:w="1266" w:type="dxa"/>
            <w:tcBorders>
              <w:left w:val="nil"/>
            </w:tcBorders>
          </w:tcPr>
          <w:p w14:paraId="5A30F8B6" w14:textId="77777777" w:rsidR="00F759AD" w:rsidRPr="00317FFB" w:rsidRDefault="00F759AD" w:rsidP="00A611A4">
            <w:pPr>
              <w:tabs>
                <w:tab w:val="decimal" w:pos="798"/>
              </w:tabs>
              <w:jc w:val="left"/>
            </w:pPr>
          </w:p>
        </w:tc>
        <w:tc>
          <w:tcPr>
            <w:tcW w:w="1419" w:type="dxa"/>
            <w:tcBorders>
              <w:left w:val="dotted" w:sz="4" w:space="0" w:color="auto"/>
              <w:right w:val="dotted" w:sz="4" w:space="0" w:color="auto"/>
            </w:tcBorders>
          </w:tcPr>
          <w:p w14:paraId="23C25302" w14:textId="77777777" w:rsidR="00F759AD" w:rsidRPr="00317FFB" w:rsidRDefault="00F759AD" w:rsidP="00A611A4">
            <w:pPr>
              <w:jc w:val="center"/>
            </w:pPr>
          </w:p>
        </w:tc>
        <w:tc>
          <w:tcPr>
            <w:tcW w:w="1203" w:type="dxa"/>
            <w:gridSpan w:val="2"/>
            <w:tcBorders>
              <w:left w:val="nil"/>
              <w:right w:val="double" w:sz="6" w:space="0" w:color="auto"/>
            </w:tcBorders>
          </w:tcPr>
          <w:p w14:paraId="70F734FD" w14:textId="77777777" w:rsidR="00F759AD" w:rsidRPr="00317FFB" w:rsidRDefault="00F759AD" w:rsidP="00A611A4">
            <w:pPr>
              <w:jc w:val="center"/>
            </w:pPr>
          </w:p>
        </w:tc>
      </w:tr>
      <w:tr w:rsidR="00F759AD" w:rsidRPr="00317FFB" w14:paraId="55604056" w14:textId="77777777" w:rsidTr="00A611A4">
        <w:trPr>
          <w:jc w:val="center"/>
        </w:trPr>
        <w:tc>
          <w:tcPr>
            <w:tcW w:w="1080" w:type="dxa"/>
            <w:tcBorders>
              <w:top w:val="dotted" w:sz="4" w:space="0" w:color="auto"/>
              <w:left w:val="double" w:sz="6" w:space="0" w:color="auto"/>
              <w:bottom w:val="dotted" w:sz="4" w:space="0" w:color="auto"/>
            </w:tcBorders>
          </w:tcPr>
          <w:p w14:paraId="063BD4BD" w14:textId="77777777" w:rsidR="00F759AD" w:rsidRPr="00317FFB" w:rsidRDefault="00F759AD" w:rsidP="00A611A4">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405D04AB" w14:textId="77777777" w:rsidR="00F759AD" w:rsidRPr="00317FFB" w:rsidRDefault="00F759AD" w:rsidP="00A611A4">
            <w:pPr>
              <w:ind w:left="150"/>
              <w:jc w:val="left"/>
            </w:pPr>
          </w:p>
        </w:tc>
        <w:tc>
          <w:tcPr>
            <w:tcW w:w="1266" w:type="dxa"/>
            <w:tcBorders>
              <w:top w:val="dotted" w:sz="4" w:space="0" w:color="auto"/>
              <w:left w:val="nil"/>
              <w:bottom w:val="dotted" w:sz="4" w:space="0" w:color="auto"/>
            </w:tcBorders>
          </w:tcPr>
          <w:p w14:paraId="4B88DBD4" w14:textId="77777777" w:rsidR="00F759AD" w:rsidRPr="00317FFB" w:rsidRDefault="00F759AD" w:rsidP="00A611A4">
            <w:pPr>
              <w:tabs>
                <w:tab w:val="decimal" w:pos="798"/>
              </w:tabs>
              <w:jc w:val="left"/>
            </w:pPr>
          </w:p>
        </w:tc>
        <w:tc>
          <w:tcPr>
            <w:tcW w:w="1419" w:type="dxa"/>
            <w:tcBorders>
              <w:top w:val="dotted" w:sz="4" w:space="0" w:color="auto"/>
              <w:left w:val="dotted" w:sz="4" w:space="0" w:color="auto"/>
              <w:bottom w:val="dotted" w:sz="4" w:space="0" w:color="auto"/>
              <w:right w:val="dotted" w:sz="4" w:space="0" w:color="auto"/>
            </w:tcBorders>
          </w:tcPr>
          <w:p w14:paraId="5C662756" w14:textId="77777777" w:rsidR="00F759AD" w:rsidRPr="00317FFB" w:rsidRDefault="00F759AD" w:rsidP="00A611A4">
            <w:pPr>
              <w:jc w:val="center"/>
            </w:pPr>
          </w:p>
        </w:tc>
        <w:tc>
          <w:tcPr>
            <w:tcW w:w="1203" w:type="dxa"/>
            <w:gridSpan w:val="2"/>
            <w:tcBorders>
              <w:top w:val="dotted" w:sz="4" w:space="0" w:color="auto"/>
              <w:left w:val="nil"/>
              <w:bottom w:val="dotted" w:sz="4" w:space="0" w:color="auto"/>
              <w:right w:val="double" w:sz="6" w:space="0" w:color="auto"/>
            </w:tcBorders>
          </w:tcPr>
          <w:p w14:paraId="55FFE77B" w14:textId="77777777" w:rsidR="00F759AD" w:rsidRPr="00317FFB" w:rsidRDefault="00F759AD" w:rsidP="00A611A4">
            <w:pPr>
              <w:jc w:val="center"/>
            </w:pPr>
          </w:p>
        </w:tc>
      </w:tr>
      <w:tr w:rsidR="00F759AD" w:rsidRPr="00317FFB" w14:paraId="6F8F4ABE" w14:textId="77777777" w:rsidTr="00A611A4">
        <w:trPr>
          <w:jc w:val="center"/>
        </w:trPr>
        <w:tc>
          <w:tcPr>
            <w:tcW w:w="1080" w:type="dxa"/>
            <w:tcBorders>
              <w:left w:val="double" w:sz="6" w:space="0" w:color="auto"/>
            </w:tcBorders>
          </w:tcPr>
          <w:p w14:paraId="6890F73C" w14:textId="77777777" w:rsidR="00F759AD" w:rsidRPr="00317FFB" w:rsidRDefault="00F759AD" w:rsidP="00A611A4">
            <w:pPr>
              <w:tabs>
                <w:tab w:val="decimal" w:pos="600"/>
              </w:tabs>
              <w:jc w:val="left"/>
            </w:pPr>
          </w:p>
        </w:tc>
        <w:tc>
          <w:tcPr>
            <w:tcW w:w="4032" w:type="dxa"/>
            <w:tcBorders>
              <w:left w:val="dotted" w:sz="4" w:space="0" w:color="auto"/>
              <w:right w:val="dotted" w:sz="4" w:space="0" w:color="auto"/>
            </w:tcBorders>
          </w:tcPr>
          <w:p w14:paraId="1C69AA64" w14:textId="77777777" w:rsidR="00F759AD" w:rsidRPr="00317FFB" w:rsidRDefault="00F759AD" w:rsidP="00A611A4">
            <w:pPr>
              <w:ind w:left="150"/>
              <w:jc w:val="left"/>
            </w:pPr>
          </w:p>
        </w:tc>
        <w:tc>
          <w:tcPr>
            <w:tcW w:w="1266" w:type="dxa"/>
            <w:tcBorders>
              <w:left w:val="nil"/>
            </w:tcBorders>
          </w:tcPr>
          <w:p w14:paraId="1CBA7FE5" w14:textId="77777777" w:rsidR="00F759AD" w:rsidRPr="00317FFB" w:rsidRDefault="00F759AD" w:rsidP="00A611A4">
            <w:pPr>
              <w:tabs>
                <w:tab w:val="decimal" w:pos="798"/>
              </w:tabs>
              <w:jc w:val="left"/>
            </w:pPr>
          </w:p>
        </w:tc>
        <w:tc>
          <w:tcPr>
            <w:tcW w:w="1419" w:type="dxa"/>
            <w:tcBorders>
              <w:left w:val="dotted" w:sz="4" w:space="0" w:color="auto"/>
              <w:right w:val="dotted" w:sz="4" w:space="0" w:color="auto"/>
            </w:tcBorders>
          </w:tcPr>
          <w:p w14:paraId="39C92532" w14:textId="77777777" w:rsidR="00F759AD" w:rsidRPr="00317FFB" w:rsidRDefault="00F759AD" w:rsidP="00A611A4">
            <w:pPr>
              <w:jc w:val="center"/>
            </w:pPr>
          </w:p>
        </w:tc>
        <w:tc>
          <w:tcPr>
            <w:tcW w:w="1203" w:type="dxa"/>
            <w:gridSpan w:val="2"/>
            <w:tcBorders>
              <w:left w:val="nil"/>
              <w:right w:val="double" w:sz="6" w:space="0" w:color="auto"/>
            </w:tcBorders>
          </w:tcPr>
          <w:p w14:paraId="74A4C10F" w14:textId="77777777" w:rsidR="00F759AD" w:rsidRPr="00317FFB" w:rsidRDefault="00F759AD" w:rsidP="00A611A4">
            <w:pPr>
              <w:jc w:val="center"/>
            </w:pPr>
          </w:p>
        </w:tc>
      </w:tr>
      <w:tr w:rsidR="00F759AD" w:rsidRPr="00317FFB" w14:paraId="611F3702" w14:textId="77777777" w:rsidTr="00A611A4">
        <w:trPr>
          <w:jc w:val="center"/>
        </w:trPr>
        <w:tc>
          <w:tcPr>
            <w:tcW w:w="1080" w:type="dxa"/>
            <w:tcBorders>
              <w:top w:val="dotted" w:sz="4" w:space="0" w:color="auto"/>
              <w:left w:val="double" w:sz="6" w:space="0" w:color="auto"/>
              <w:bottom w:val="dotted" w:sz="4" w:space="0" w:color="auto"/>
            </w:tcBorders>
          </w:tcPr>
          <w:p w14:paraId="6733433F" w14:textId="77777777" w:rsidR="00F759AD" w:rsidRPr="00317FFB" w:rsidRDefault="00F759AD" w:rsidP="00A611A4">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34A7BB34" w14:textId="77777777" w:rsidR="00F759AD" w:rsidRPr="00317FFB" w:rsidRDefault="00F759AD" w:rsidP="00A611A4">
            <w:pPr>
              <w:ind w:left="150"/>
              <w:jc w:val="left"/>
            </w:pPr>
          </w:p>
        </w:tc>
        <w:tc>
          <w:tcPr>
            <w:tcW w:w="1266" w:type="dxa"/>
            <w:tcBorders>
              <w:top w:val="dotted" w:sz="4" w:space="0" w:color="auto"/>
              <w:left w:val="nil"/>
              <w:bottom w:val="dotted" w:sz="4" w:space="0" w:color="auto"/>
            </w:tcBorders>
          </w:tcPr>
          <w:p w14:paraId="21C58246" w14:textId="77777777" w:rsidR="00F759AD" w:rsidRPr="00317FFB" w:rsidRDefault="00F759AD" w:rsidP="00A611A4">
            <w:pPr>
              <w:tabs>
                <w:tab w:val="decimal" w:pos="798"/>
              </w:tabs>
              <w:jc w:val="left"/>
            </w:pPr>
          </w:p>
        </w:tc>
        <w:tc>
          <w:tcPr>
            <w:tcW w:w="1419" w:type="dxa"/>
            <w:tcBorders>
              <w:top w:val="dotted" w:sz="4" w:space="0" w:color="auto"/>
              <w:left w:val="dotted" w:sz="4" w:space="0" w:color="auto"/>
              <w:bottom w:val="dotted" w:sz="4" w:space="0" w:color="auto"/>
              <w:right w:val="dotted" w:sz="4" w:space="0" w:color="auto"/>
            </w:tcBorders>
          </w:tcPr>
          <w:p w14:paraId="31237CBD" w14:textId="77777777" w:rsidR="00F759AD" w:rsidRPr="00317FFB" w:rsidRDefault="00F759AD" w:rsidP="00A611A4">
            <w:pPr>
              <w:jc w:val="center"/>
            </w:pPr>
          </w:p>
        </w:tc>
        <w:tc>
          <w:tcPr>
            <w:tcW w:w="1203" w:type="dxa"/>
            <w:gridSpan w:val="2"/>
            <w:tcBorders>
              <w:top w:val="dotted" w:sz="4" w:space="0" w:color="auto"/>
              <w:left w:val="nil"/>
              <w:bottom w:val="dotted" w:sz="4" w:space="0" w:color="auto"/>
              <w:right w:val="double" w:sz="6" w:space="0" w:color="auto"/>
            </w:tcBorders>
          </w:tcPr>
          <w:p w14:paraId="3975392D" w14:textId="77777777" w:rsidR="00F759AD" w:rsidRPr="00317FFB" w:rsidRDefault="00F759AD" w:rsidP="00A611A4">
            <w:pPr>
              <w:jc w:val="center"/>
            </w:pPr>
          </w:p>
        </w:tc>
      </w:tr>
      <w:tr w:rsidR="00F759AD" w:rsidRPr="00317FFB" w14:paraId="208A6437" w14:textId="77777777" w:rsidTr="00A611A4">
        <w:trPr>
          <w:jc w:val="center"/>
        </w:trPr>
        <w:tc>
          <w:tcPr>
            <w:tcW w:w="1080" w:type="dxa"/>
            <w:tcBorders>
              <w:left w:val="double" w:sz="6" w:space="0" w:color="auto"/>
            </w:tcBorders>
          </w:tcPr>
          <w:p w14:paraId="058E2265" w14:textId="77777777" w:rsidR="00F759AD" w:rsidRPr="00317FFB" w:rsidRDefault="00F759AD" w:rsidP="00A611A4">
            <w:pPr>
              <w:tabs>
                <w:tab w:val="decimal" w:pos="600"/>
              </w:tabs>
              <w:jc w:val="left"/>
            </w:pPr>
          </w:p>
        </w:tc>
        <w:tc>
          <w:tcPr>
            <w:tcW w:w="4032" w:type="dxa"/>
            <w:tcBorders>
              <w:left w:val="dotted" w:sz="4" w:space="0" w:color="auto"/>
              <w:right w:val="dotted" w:sz="4" w:space="0" w:color="auto"/>
            </w:tcBorders>
          </w:tcPr>
          <w:p w14:paraId="38CA27ED" w14:textId="77777777" w:rsidR="00F759AD" w:rsidRPr="00317FFB" w:rsidRDefault="00F759AD" w:rsidP="00A611A4">
            <w:pPr>
              <w:jc w:val="left"/>
            </w:pPr>
          </w:p>
        </w:tc>
        <w:tc>
          <w:tcPr>
            <w:tcW w:w="1266" w:type="dxa"/>
            <w:tcBorders>
              <w:left w:val="nil"/>
            </w:tcBorders>
          </w:tcPr>
          <w:p w14:paraId="3E6A8185" w14:textId="77777777" w:rsidR="00F759AD" w:rsidRPr="00317FFB" w:rsidRDefault="00F759AD" w:rsidP="00A611A4">
            <w:pPr>
              <w:tabs>
                <w:tab w:val="decimal" w:pos="798"/>
              </w:tabs>
              <w:jc w:val="left"/>
            </w:pPr>
          </w:p>
        </w:tc>
        <w:tc>
          <w:tcPr>
            <w:tcW w:w="1419" w:type="dxa"/>
            <w:tcBorders>
              <w:left w:val="dotted" w:sz="4" w:space="0" w:color="auto"/>
              <w:right w:val="dotted" w:sz="4" w:space="0" w:color="auto"/>
            </w:tcBorders>
          </w:tcPr>
          <w:p w14:paraId="16F79DAA" w14:textId="77777777" w:rsidR="00F759AD" w:rsidRPr="00317FFB" w:rsidRDefault="00F759AD" w:rsidP="00A611A4">
            <w:pPr>
              <w:jc w:val="center"/>
            </w:pPr>
          </w:p>
        </w:tc>
        <w:tc>
          <w:tcPr>
            <w:tcW w:w="1203" w:type="dxa"/>
            <w:gridSpan w:val="2"/>
            <w:tcBorders>
              <w:left w:val="nil"/>
              <w:right w:val="double" w:sz="6" w:space="0" w:color="auto"/>
            </w:tcBorders>
          </w:tcPr>
          <w:p w14:paraId="34684E23" w14:textId="77777777" w:rsidR="00F759AD" w:rsidRPr="00317FFB" w:rsidRDefault="00F759AD" w:rsidP="00A611A4">
            <w:pPr>
              <w:jc w:val="center"/>
            </w:pPr>
          </w:p>
        </w:tc>
      </w:tr>
      <w:tr w:rsidR="00F759AD" w:rsidRPr="00317FFB" w14:paraId="150DEF01" w14:textId="77777777" w:rsidTr="00A611A4">
        <w:trPr>
          <w:jc w:val="center"/>
        </w:trPr>
        <w:tc>
          <w:tcPr>
            <w:tcW w:w="1080" w:type="dxa"/>
            <w:tcBorders>
              <w:top w:val="dotted" w:sz="4" w:space="0" w:color="auto"/>
              <w:left w:val="double" w:sz="6" w:space="0" w:color="auto"/>
              <w:bottom w:val="dotted" w:sz="4" w:space="0" w:color="auto"/>
            </w:tcBorders>
          </w:tcPr>
          <w:p w14:paraId="7833611A" w14:textId="77777777" w:rsidR="00F759AD" w:rsidRPr="00317FFB" w:rsidRDefault="00F759AD" w:rsidP="00A611A4">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66211B74" w14:textId="77777777" w:rsidR="00F759AD" w:rsidRPr="00317FFB" w:rsidRDefault="00F759AD" w:rsidP="00A611A4">
            <w:pPr>
              <w:ind w:left="150"/>
              <w:jc w:val="left"/>
            </w:pPr>
          </w:p>
        </w:tc>
        <w:tc>
          <w:tcPr>
            <w:tcW w:w="1266" w:type="dxa"/>
            <w:tcBorders>
              <w:top w:val="dotted" w:sz="4" w:space="0" w:color="auto"/>
              <w:left w:val="nil"/>
              <w:bottom w:val="dotted" w:sz="4" w:space="0" w:color="auto"/>
            </w:tcBorders>
          </w:tcPr>
          <w:p w14:paraId="1F271878" w14:textId="77777777" w:rsidR="00F759AD" w:rsidRPr="00317FFB" w:rsidRDefault="00F759AD" w:rsidP="00A611A4">
            <w:pPr>
              <w:tabs>
                <w:tab w:val="decimal" w:pos="798"/>
              </w:tabs>
              <w:jc w:val="left"/>
            </w:pPr>
          </w:p>
        </w:tc>
        <w:tc>
          <w:tcPr>
            <w:tcW w:w="1419" w:type="dxa"/>
            <w:tcBorders>
              <w:top w:val="dotted" w:sz="4" w:space="0" w:color="auto"/>
              <w:left w:val="dotted" w:sz="4" w:space="0" w:color="auto"/>
              <w:bottom w:val="dotted" w:sz="4" w:space="0" w:color="auto"/>
              <w:right w:val="dotted" w:sz="4" w:space="0" w:color="auto"/>
            </w:tcBorders>
          </w:tcPr>
          <w:p w14:paraId="39E27994" w14:textId="77777777" w:rsidR="00F759AD" w:rsidRPr="00317FFB" w:rsidRDefault="00F759AD" w:rsidP="00A611A4">
            <w:pPr>
              <w:jc w:val="center"/>
            </w:pPr>
          </w:p>
        </w:tc>
        <w:tc>
          <w:tcPr>
            <w:tcW w:w="1203" w:type="dxa"/>
            <w:gridSpan w:val="2"/>
            <w:tcBorders>
              <w:top w:val="dotted" w:sz="4" w:space="0" w:color="auto"/>
              <w:left w:val="nil"/>
              <w:bottom w:val="dotted" w:sz="4" w:space="0" w:color="auto"/>
              <w:right w:val="double" w:sz="6" w:space="0" w:color="auto"/>
            </w:tcBorders>
          </w:tcPr>
          <w:p w14:paraId="405EEF45" w14:textId="77777777" w:rsidR="00F759AD" w:rsidRPr="00317FFB" w:rsidRDefault="00F759AD" w:rsidP="00A611A4">
            <w:pPr>
              <w:jc w:val="center"/>
            </w:pPr>
          </w:p>
        </w:tc>
      </w:tr>
      <w:tr w:rsidR="00F759AD" w:rsidRPr="00317FFB" w14:paraId="4F8EE8B3" w14:textId="77777777" w:rsidTr="00A611A4">
        <w:trPr>
          <w:jc w:val="center"/>
        </w:trPr>
        <w:tc>
          <w:tcPr>
            <w:tcW w:w="1080" w:type="dxa"/>
            <w:tcBorders>
              <w:left w:val="double" w:sz="6" w:space="0" w:color="auto"/>
            </w:tcBorders>
          </w:tcPr>
          <w:p w14:paraId="5296B109" w14:textId="77777777" w:rsidR="00F759AD" w:rsidRPr="00317FFB" w:rsidRDefault="00F759AD" w:rsidP="00A611A4">
            <w:pPr>
              <w:tabs>
                <w:tab w:val="decimal" w:pos="600"/>
              </w:tabs>
              <w:jc w:val="left"/>
            </w:pPr>
          </w:p>
        </w:tc>
        <w:tc>
          <w:tcPr>
            <w:tcW w:w="4032" w:type="dxa"/>
            <w:tcBorders>
              <w:left w:val="dotted" w:sz="4" w:space="0" w:color="auto"/>
              <w:right w:val="dotted" w:sz="4" w:space="0" w:color="auto"/>
            </w:tcBorders>
          </w:tcPr>
          <w:p w14:paraId="7A127E88" w14:textId="77777777" w:rsidR="00F759AD" w:rsidRPr="00317FFB" w:rsidRDefault="00F759AD" w:rsidP="00A611A4">
            <w:pPr>
              <w:ind w:left="150"/>
              <w:jc w:val="left"/>
            </w:pPr>
          </w:p>
        </w:tc>
        <w:tc>
          <w:tcPr>
            <w:tcW w:w="1266" w:type="dxa"/>
            <w:tcBorders>
              <w:left w:val="nil"/>
            </w:tcBorders>
          </w:tcPr>
          <w:p w14:paraId="328D2690" w14:textId="77777777" w:rsidR="00F759AD" w:rsidRPr="00317FFB" w:rsidRDefault="00F759AD" w:rsidP="00A611A4">
            <w:pPr>
              <w:tabs>
                <w:tab w:val="decimal" w:pos="798"/>
              </w:tabs>
              <w:jc w:val="left"/>
            </w:pPr>
          </w:p>
        </w:tc>
        <w:tc>
          <w:tcPr>
            <w:tcW w:w="1419" w:type="dxa"/>
            <w:tcBorders>
              <w:left w:val="dotted" w:sz="4" w:space="0" w:color="auto"/>
              <w:right w:val="dotted" w:sz="4" w:space="0" w:color="auto"/>
            </w:tcBorders>
          </w:tcPr>
          <w:p w14:paraId="6C0D1F3A" w14:textId="77777777" w:rsidR="00F759AD" w:rsidRPr="00317FFB" w:rsidRDefault="00F759AD" w:rsidP="00A611A4">
            <w:pPr>
              <w:jc w:val="center"/>
            </w:pPr>
          </w:p>
        </w:tc>
        <w:tc>
          <w:tcPr>
            <w:tcW w:w="1203" w:type="dxa"/>
            <w:gridSpan w:val="2"/>
            <w:tcBorders>
              <w:left w:val="nil"/>
              <w:right w:val="double" w:sz="6" w:space="0" w:color="auto"/>
            </w:tcBorders>
          </w:tcPr>
          <w:p w14:paraId="4E73E7C2" w14:textId="77777777" w:rsidR="00F759AD" w:rsidRPr="00317FFB" w:rsidRDefault="00F759AD" w:rsidP="00A611A4">
            <w:pPr>
              <w:jc w:val="center"/>
            </w:pPr>
          </w:p>
        </w:tc>
      </w:tr>
      <w:tr w:rsidR="00F759AD" w:rsidRPr="00317FFB" w14:paraId="739B02FD" w14:textId="77777777" w:rsidTr="00A611A4">
        <w:trPr>
          <w:jc w:val="center"/>
        </w:trPr>
        <w:tc>
          <w:tcPr>
            <w:tcW w:w="1080" w:type="dxa"/>
            <w:tcBorders>
              <w:top w:val="dotted" w:sz="4" w:space="0" w:color="auto"/>
              <w:left w:val="double" w:sz="6" w:space="0" w:color="auto"/>
              <w:bottom w:val="dotted" w:sz="4" w:space="0" w:color="auto"/>
            </w:tcBorders>
          </w:tcPr>
          <w:p w14:paraId="3881F218" w14:textId="77777777" w:rsidR="00F759AD" w:rsidRPr="00317FFB" w:rsidRDefault="00F759AD" w:rsidP="00A611A4">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6C315F1A" w14:textId="77777777" w:rsidR="00F759AD" w:rsidRPr="00317FFB" w:rsidRDefault="00F759AD" w:rsidP="00A611A4">
            <w:pPr>
              <w:ind w:left="150"/>
              <w:jc w:val="left"/>
            </w:pPr>
          </w:p>
        </w:tc>
        <w:tc>
          <w:tcPr>
            <w:tcW w:w="1266" w:type="dxa"/>
            <w:tcBorders>
              <w:top w:val="dotted" w:sz="4" w:space="0" w:color="auto"/>
              <w:left w:val="nil"/>
              <w:bottom w:val="dotted" w:sz="4" w:space="0" w:color="auto"/>
            </w:tcBorders>
          </w:tcPr>
          <w:p w14:paraId="3D1A6739" w14:textId="77777777" w:rsidR="00F759AD" w:rsidRPr="00317FFB" w:rsidRDefault="00F759AD" w:rsidP="00A611A4">
            <w:pPr>
              <w:tabs>
                <w:tab w:val="decimal" w:pos="798"/>
              </w:tabs>
              <w:jc w:val="left"/>
            </w:pPr>
          </w:p>
        </w:tc>
        <w:tc>
          <w:tcPr>
            <w:tcW w:w="1419" w:type="dxa"/>
            <w:tcBorders>
              <w:top w:val="dotted" w:sz="4" w:space="0" w:color="auto"/>
              <w:left w:val="dotted" w:sz="4" w:space="0" w:color="auto"/>
              <w:bottom w:val="dotted" w:sz="4" w:space="0" w:color="auto"/>
              <w:right w:val="dotted" w:sz="4" w:space="0" w:color="auto"/>
            </w:tcBorders>
          </w:tcPr>
          <w:p w14:paraId="38F6DC6F" w14:textId="77777777" w:rsidR="00F759AD" w:rsidRPr="00317FFB" w:rsidRDefault="00F759AD" w:rsidP="00A611A4">
            <w:pPr>
              <w:jc w:val="center"/>
            </w:pPr>
          </w:p>
        </w:tc>
        <w:tc>
          <w:tcPr>
            <w:tcW w:w="1203" w:type="dxa"/>
            <w:gridSpan w:val="2"/>
            <w:tcBorders>
              <w:top w:val="dotted" w:sz="4" w:space="0" w:color="auto"/>
              <w:left w:val="nil"/>
              <w:bottom w:val="dotted" w:sz="4" w:space="0" w:color="auto"/>
              <w:right w:val="double" w:sz="6" w:space="0" w:color="auto"/>
            </w:tcBorders>
          </w:tcPr>
          <w:p w14:paraId="71736949" w14:textId="77777777" w:rsidR="00F759AD" w:rsidRPr="00317FFB" w:rsidRDefault="00F759AD" w:rsidP="00A611A4">
            <w:pPr>
              <w:jc w:val="center"/>
            </w:pPr>
          </w:p>
        </w:tc>
      </w:tr>
      <w:tr w:rsidR="00F759AD" w:rsidRPr="00317FFB" w14:paraId="497EEAF9" w14:textId="77777777" w:rsidTr="00A611A4">
        <w:trPr>
          <w:jc w:val="center"/>
        </w:trPr>
        <w:tc>
          <w:tcPr>
            <w:tcW w:w="1080" w:type="dxa"/>
            <w:tcBorders>
              <w:left w:val="double" w:sz="6" w:space="0" w:color="auto"/>
            </w:tcBorders>
          </w:tcPr>
          <w:p w14:paraId="1CCE8C4A" w14:textId="77777777" w:rsidR="00F759AD" w:rsidRPr="00317FFB" w:rsidRDefault="00F759AD" w:rsidP="00A611A4">
            <w:pPr>
              <w:tabs>
                <w:tab w:val="decimal" w:pos="600"/>
              </w:tabs>
              <w:jc w:val="left"/>
            </w:pPr>
          </w:p>
        </w:tc>
        <w:tc>
          <w:tcPr>
            <w:tcW w:w="4032" w:type="dxa"/>
            <w:tcBorders>
              <w:left w:val="dotted" w:sz="4" w:space="0" w:color="auto"/>
              <w:right w:val="dotted" w:sz="4" w:space="0" w:color="auto"/>
            </w:tcBorders>
          </w:tcPr>
          <w:p w14:paraId="3AE8A768" w14:textId="77777777" w:rsidR="00F759AD" w:rsidRPr="00317FFB" w:rsidRDefault="00F759AD" w:rsidP="00A611A4">
            <w:pPr>
              <w:jc w:val="left"/>
            </w:pPr>
          </w:p>
        </w:tc>
        <w:tc>
          <w:tcPr>
            <w:tcW w:w="1266" w:type="dxa"/>
            <w:tcBorders>
              <w:left w:val="nil"/>
            </w:tcBorders>
          </w:tcPr>
          <w:p w14:paraId="0A6B2749" w14:textId="77777777" w:rsidR="00F759AD" w:rsidRPr="00317FFB" w:rsidRDefault="00F759AD" w:rsidP="00A611A4">
            <w:pPr>
              <w:tabs>
                <w:tab w:val="decimal" w:pos="798"/>
              </w:tabs>
              <w:jc w:val="left"/>
            </w:pPr>
          </w:p>
        </w:tc>
        <w:tc>
          <w:tcPr>
            <w:tcW w:w="1419" w:type="dxa"/>
            <w:tcBorders>
              <w:left w:val="dotted" w:sz="4" w:space="0" w:color="auto"/>
              <w:right w:val="dotted" w:sz="4" w:space="0" w:color="auto"/>
            </w:tcBorders>
          </w:tcPr>
          <w:p w14:paraId="4BCEE194" w14:textId="77777777" w:rsidR="00F759AD" w:rsidRPr="00317FFB" w:rsidRDefault="00F759AD" w:rsidP="00A611A4">
            <w:pPr>
              <w:jc w:val="center"/>
            </w:pPr>
          </w:p>
        </w:tc>
        <w:tc>
          <w:tcPr>
            <w:tcW w:w="1203" w:type="dxa"/>
            <w:gridSpan w:val="2"/>
            <w:tcBorders>
              <w:left w:val="nil"/>
              <w:right w:val="double" w:sz="6" w:space="0" w:color="auto"/>
            </w:tcBorders>
          </w:tcPr>
          <w:p w14:paraId="5AB0BE3C" w14:textId="77777777" w:rsidR="00F759AD" w:rsidRPr="00317FFB" w:rsidRDefault="00F759AD" w:rsidP="00A611A4">
            <w:pPr>
              <w:jc w:val="center"/>
            </w:pPr>
          </w:p>
        </w:tc>
      </w:tr>
      <w:tr w:rsidR="00F759AD" w:rsidRPr="00317FFB" w14:paraId="67F76C4F" w14:textId="77777777" w:rsidTr="00A611A4">
        <w:trPr>
          <w:jc w:val="center"/>
        </w:trPr>
        <w:tc>
          <w:tcPr>
            <w:tcW w:w="1080" w:type="dxa"/>
            <w:tcBorders>
              <w:top w:val="dotted" w:sz="4" w:space="0" w:color="auto"/>
              <w:left w:val="double" w:sz="6" w:space="0" w:color="auto"/>
            </w:tcBorders>
          </w:tcPr>
          <w:p w14:paraId="250930DE" w14:textId="77777777" w:rsidR="00F759AD" w:rsidRPr="00317FFB" w:rsidRDefault="00F759AD" w:rsidP="00A611A4">
            <w:pPr>
              <w:tabs>
                <w:tab w:val="decimal" w:pos="600"/>
              </w:tabs>
              <w:jc w:val="left"/>
            </w:pPr>
          </w:p>
        </w:tc>
        <w:tc>
          <w:tcPr>
            <w:tcW w:w="4032" w:type="dxa"/>
            <w:tcBorders>
              <w:top w:val="dotted" w:sz="4" w:space="0" w:color="auto"/>
              <w:left w:val="dotted" w:sz="4" w:space="0" w:color="auto"/>
              <w:right w:val="dotted" w:sz="4" w:space="0" w:color="auto"/>
            </w:tcBorders>
          </w:tcPr>
          <w:p w14:paraId="6CA48964" w14:textId="77777777" w:rsidR="00F759AD" w:rsidRPr="00317FFB" w:rsidRDefault="00F759AD" w:rsidP="00A611A4">
            <w:pPr>
              <w:ind w:left="150"/>
              <w:jc w:val="left"/>
            </w:pPr>
          </w:p>
        </w:tc>
        <w:tc>
          <w:tcPr>
            <w:tcW w:w="1266" w:type="dxa"/>
            <w:tcBorders>
              <w:top w:val="dotted" w:sz="4" w:space="0" w:color="auto"/>
              <w:left w:val="nil"/>
            </w:tcBorders>
          </w:tcPr>
          <w:p w14:paraId="7F37ABDF" w14:textId="77777777" w:rsidR="00F759AD" w:rsidRPr="00317FFB" w:rsidRDefault="00F759AD" w:rsidP="00A611A4">
            <w:pPr>
              <w:tabs>
                <w:tab w:val="decimal" w:pos="798"/>
              </w:tabs>
              <w:jc w:val="left"/>
            </w:pPr>
          </w:p>
        </w:tc>
        <w:tc>
          <w:tcPr>
            <w:tcW w:w="1419" w:type="dxa"/>
            <w:tcBorders>
              <w:top w:val="dotted" w:sz="4" w:space="0" w:color="auto"/>
              <w:left w:val="dotted" w:sz="4" w:space="0" w:color="auto"/>
              <w:right w:val="dotted" w:sz="4" w:space="0" w:color="auto"/>
            </w:tcBorders>
          </w:tcPr>
          <w:p w14:paraId="15C9959B" w14:textId="77777777" w:rsidR="00F759AD" w:rsidRPr="00317FFB" w:rsidRDefault="00F759AD" w:rsidP="00A611A4">
            <w:pPr>
              <w:jc w:val="center"/>
            </w:pPr>
          </w:p>
        </w:tc>
        <w:tc>
          <w:tcPr>
            <w:tcW w:w="1203" w:type="dxa"/>
            <w:gridSpan w:val="2"/>
            <w:tcBorders>
              <w:top w:val="dotted" w:sz="4" w:space="0" w:color="auto"/>
              <w:left w:val="nil"/>
              <w:right w:val="double" w:sz="6" w:space="0" w:color="auto"/>
            </w:tcBorders>
          </w:tcPr>
          <w:p w14:paraId="717D1E11" w14:textId="77777777" w:rsidR="00F759AD" w:rsidRPr="00317FFB" w:rsidRDefault="00F759AD" w:rsidP="00A611A4">
            <w:pPr>
              <w:jc w:val="center"/>
            </w:pPr>
          </w:p>
        </w:tc>
      </w:tr>
      <w:tr w:rsidR="00F759AD" w:rsidRPr="00317FFB" w14:paraId="25D326EA" w14:textId="77777777" w:rsidTr="00A611A4">
        <w:trPr>
          <w:jc w:val="center"/>
        </w:trPr>
        <w:tc>
          <w:tcPr>
            <w:tcW w:w="1080" w:type="dxa"/>
            <w:tcBorders>
              <w:top w:val="dotted" w:sz="4" w:space="0" w:color="auto"/>
              <w:left w:val="double" w:sz="6" w:space="0" w:color="auto"/>
              <w:bottom w:val="dotted" w:sz="4" w:space="0" w:color="auto"/>
            </w:tcBorders>
          </w:tcPr>
          <w:p w14:paraId="1A02EF8A" w14:textId="77777777" w:rsidR="00F759AD" w:rsidRPr="00317FFB" w:rsidRDefault="00F759AD" w:rsidP="00A611A4">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DAC36A1" w14:textId="77777777" w:rsidR="00F759AD" w:rsidRPr="00317FFB" w:rsidRDefault="00F759AD" w:rsidP="00A611A4">
            <w:pPr>
              <w:ind w:left="150"/>
              <w:jc w:val="left"/>
            </w:pPr>
          </w:p>
        </w:tc>
        <w:tc>
          <w:tcPr>
            <w:tcW w:w="1266" w:type="dxa"/>
            <w:tcBorders>
              <w:top w:val="dotted" w:sz="4" w:space="0" w:color="auto"/>
              <w:left w:val="nil"/>
            </w:tcBorders>
          </w:tcPr>
          <w:p w14:paraId="52B8B2DA" w14:textId="77777777" w:rsidR="00F759AD" w:rsidRPr="00317FFB" w:rsidRDefault="00F759AD" w:rsidP="00A611A4">
            <w:pPr>
              <w:tabs>
                <w:tab w:val="decimal" w:pos="798"/>
              </w:tabs>
              <w:jc w:val="left"/>
            </w:pPr>
          </w:p>
        </w:tc>
        <w:tc>
          <w:tcPr>
            <w:tcW w:w="1419" w:type="dxa"/>
            <w:tcBorders>
              <w:top w:val="dotted" w:sz="4" w:space="0" w:color="auto"/>
              <w:left w:val="dotted" w:sz="4" w:space="0" w:color="auto"/>
              <w:bottom w:val="dotted" w:sz="4" w:space="0" w:color="auto"/>
              <w:right w:val="dotted" w:sz="4" w:space="0" w:color="auto"/>
            </w:tcBorders>
          </w:tcPr>
          <w:p w14:paraId="12B2327C" w14:textId="77777777" w:rsidR="00F759AD" w:rsidRPr="00317FFB" w:rsidRDefault="00F759AD" w:rsidP="00A611A4">
            <w:pPr>
              <w:jc w:val="center"/>
            </w:pPr>
          </w:p>
        </w:tc>
        <w:tc>
          <w:tcPr>
            <w:tcW w:w="1203" w:type="dxa"/>
            <w:gridSpan w:val="2"/>
            <w:tcBorders>
              <w:top w:val="dotted" w:sz="4" w:space="0" w:color="auto"/>
              <w:left w:val="nil"/>
              <w:bottom w:val="dotted" w:sz="4" w:space="0" w:color="auto"/>
              <w:right w:val="double" w:sz="6" w:space="0" w:color="auto"/>
            </w:tcBorders>
          </w:tcPr>
          <w:p w14:paraId="594777FE" w14:textId="77777777" w:rsidR="00F759AD" w:rsidRPr="00317FFB" w:rsidRDefault="00F759AD" w:rsidP="00A611A4">
            <w:pPr>
              <w:jc w:val="center"/>
            </w:pPr>
          </w:p>
        </w:tc>
      </w:tr>
      <w:tr w:rsidR="00F759AD" w:rsidRPr="00317FFB" w14:paraId="5D0EB428" w14:textId="77777777" w:rsidTr="00A611A4">
        <w:trPr>
          <w:jc w:val="center"/>
        </w:trPr>
        <w:tc>
          <w:tcPr>
            <w:tcW w:w="1080" w:type="dxa"/>
            <w:tcBorders>
              <w:left w:val="double" w:sz="6" w:space="0" w:color="auto"/>
            </w:tcBorders>
          </w:tcPr>
          <w:p w14:paraId="3088981B" w14:textId="77777777" w:rsidR="00F759AD" w:rsidRPr="00317FFB" w:rsidRDefault="00F759AD" w:rsidP="00A611A4">
            <w:pPr>
              <w:tabs>
                <w:tab w:val="decimal" w:pos="600"/>
              </w:tabs>
              <w:jc w:val="left"/>
            </w:pPr>
          </w:p>
        </w:tc>
        <w:tc>
          <w:tcPr>
            <w:tcW w:w="4032" w:type="dxa"/>
            <w:tcBorders>
              <w:left w:val="dotted" w:sz="4" w:space="0" w:color="auto"/>
              <w:right w:val="dotted" w:sz="4" w:space="0" w:color="auto"/>
            </w:tcBorders>
          </w:tcPr>
          <w:p w14:paraId="03400706" w14:textId="77777777" w:rsidR="00F759AD" w:rsidRPr="00317FFB" w:rsidRDefault="00F759AD" w:rsidP="00A611A4">
            <w:pPr>
              <w:jc w:val="left"/>
            </w:pPr>
          </w:p>
        </w:tc>
        <w:tc>
          <w:tcPr>
            <w:tcW w:w="1266" w:type="dxa"/>
            <w:tcBorders>
              <w:left w:val="nil"/>
            </w:tcBorders>
          </w:tcPr>
          <w:p w14:paraId="4A5A2208" w14:textId="77777777" w:rsidR="00F759AD" w:rsidRPr="00317FFB" w:rsidRDefault="00F759AD" w:rsidP="00A611A4">
            <w:pPr>
              <w:tabs>
                <w:tab w:val="decimal" w:pos="798"/>
              </w:tabs>
              <w:jc w:val="left"/>
            </w:pPr>
          </w:p>
        </w:tc>
        <w:tc>
          <w:tcPr>
            <w:tcW w:w="1419" w:type="dxa"/>
            <w:tcBorders>
              <w:left w:val="dotted" w:sz="4" w:space="0" w:color="auto"/>
              <w:right w:val="dotted" w:sz="4" w:space="0" w:color="auto"/>
            </w:tcBorders>
          </w:tcPr>
          <w:p w14:paraId="7ED8773A" w14:textId="77777777" w:rsidR="00F759AD" w:rsidRPr="00317FFB" w:rsidRDefault="00F759AD" w:rsidP="00A611A4">
            <w:pPr>
              <w:jc w:val="center"/>
            </w:pPr>
          </w:p>
        </w:tc>
        <w:tc>
          <w:tcPr>
            <w:tcW w:w="1203" w:type="dxa"/>
            <w:gridSpan w:val="2"/>
            <w:tcBorders>
              <w:left w:val="nil"/>
              <w:right w:val="double" w:sz="6" w:space="0" w:color="auto"/>
            </w:tcBorders>
          </w:tcPr>
          <w:p w14:paraId="5162F99C" w14:textId="77777777" w:rsidR="00F759AD" w:rsidRPr="00317FFB" w:rsidRDefault="00F759AD" w:rsidP="00A611A4">
            <w:pPr>
              <w:jc w:val="center"/>
            </w:pPr>
          </w:p>
        </w:tc>
      </w:tr>
      <w:tr w:rsidR="00F759AD" w:rsidRPr="00317FFB" w14:paraId="6F7EF965"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18223E3F"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74BAB6F3"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3A096DBB"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16C376AD"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63AC9939" w14:textId="77777777" w:rsidR="00F759AD" w:rsidRPr="00317FFB" w:rsidRDefault="00F759AD" w:rsidP="00A611A4">
            <w:pPr>
              <w:jc w:val="center"/>
            </w:pPr>
          </w:p>
        </w:tc>
      </w:tr>
      <w:tr w:rsidR="00F759AD" w:rsidRPr="00317FFB" w14:paraId="7CDFB68D"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753281C9"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2DAA0404"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6E68DB00"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47A68F21"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5BCDAFD7" w14:textId="77777777" w:rsidR="00F759AD" w:rsidRPr="00317FFB" w:rsidRDefault="00F759AD" w:rsidP="00A611A4">
            <w:pPr>
              <w:jc w:val="center"/>
            </w:pPr>
          </w:p>
        </w:tc>
      </w:tr>
      <w:tr w:rsidR="00F759AD" w:rsidRPr="00317FFB" w14:paraId="2015FF8C"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2D6B2B32"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0364ED44"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51EF03D9"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597373DF"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3D311C43" w14:textId="77777777" w:rsidR="00F759AD" w:rsidRPr="00317FFB" w:rsidRDefault="00F759AD" w:rsidP="00A611A4">
            <w:pPr>
              <w:jc w:val="center"/>
            </w:pPr>
          </w:p>
        </w:tc>
      </w:tr>
      <w:tr w:rsidR="00F759AD" w:rsidRPr="00317FFB" w14:paraId="0F075A74"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06F96319"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285B6344"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54FBEF7C"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601F4255"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2A40B25D" w14:textId="77777777" w:rsidR="00F759AD" w:rsidRPr="00317FFB" w:rsidRDefault="00F759AD" w:rsidP="00A611A4">
            <w:pPr>
              <w:jc w:val="center"/>
            </w:pPr>
          </w:p>
        </w:tc>
      </w:tr>
      <w:tr w:rsidR="00F759AD" w:rsidRPr="00317FFB" w14:paraId="3865FEEB"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2825BE41"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4B007A3C"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6C5E3998"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75D46856"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70B3AFA3" w14:textId="77777777" w:rsidR="00F759AD" w:rsidRPr="00317FFB" w:rsidRDefault="00F759AD" w:rsidP="00A611A4">
            <w:pPr>
              <w:jc w:val="center"/>
            </w:pPr>
          </w:p>
        </w:tc>
      </w:tr>
      <w:tr w:rsidR="00F759AD" w:rsidRPr="00317FFB" w14:paraId="347E4297"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3BF15D34"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359179F2"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28FFFB87"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7F612FDF"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4E76894E" w14:textId="77777777" w:rsidR="00F759AD" w:rsidRPr="00317FFB" w:rsidRDefault="00F759AD" w:rsidP="00A611A4">
            <w:pPr>
              <w:jc w:val="center"/>
            </w:pPr>
          </w:p>
        </w:tc>
      </w:tr>
      <w:tr w:rsidR="00F759AD" w:rsidRPr="00317FFB" w14:paraId="288C89E5"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6ACD58BE"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62D27293"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3E824D7D"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27E39751"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6130CF46" w14:textId="77777777" w:rsidR="00F759AD" w:rsidRPr="00317FFB" w:rsidRDefault="00F759AD" w:rsidP="00A611A4">
            <w:pPr>
              <w:jc w:val="center"/>
            </w:pPr>
          </w:p>
        </w:tc>
      </w:tr>
      <w:tr w:rsidR="00F759AD" w:rsidRPr="00317FFB" w14:paraId="3C55D836"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3292EB63"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495CFC99"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0F5345F0"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08AEBF30"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32E9545A" w14:textId="77777777" w:rsidR="00F759AD" w:rsidRPr="00317FFB" w:rsidRDefault="00F759AD" w:rsidP="00A611A4">
            <w:pPr>
              <w:jc w:val="center"/>
            </w:pPr>
          </w:p>
        </w:tc>
      </w:tr>
      <w:tr w:rsidR="00F759AD" w:rsidRPr="00317FFB" w14:paraId="0DB4D4BB"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44546F73"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764474D4"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3B42D1FE"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0D7EC32F"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5312A79B" w14:textId="77777777" w:rsidR="00F759AD" w:rsidRPr="00317FFB" w:rsidRDefault="00F759AD" w:rsidP="00A611A4">
            <w:pPr>
              <w:jc w:val="center"/>
            </w:pPr>
          </w:p>
        </w:tc>
      </w:tr>
      <w:tr w:rsidR="00F759AD" w:rsidRPr="00317FFB" w14:paraId="5D717988"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6D51C13A"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746ED038" w14:textId="77777777"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5A36E1D0"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0681D0F1"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3D396200" w14:textId="77777777" w:rsidR="00F759AD" w:rsidRPr="00317FFB" w:rsidRDefault="00F759AD" w:rsidP="00A611A4">
            <w:pPr>
              <w:jc w:val="center"/>
            </w:pPr>
          </w:p>
        </w:tc>
      </w:tr>
      <w:tr w:rsidR="00F759AD" w:rsidRPr="00317FFB" w14:paraId="06E213FC" w14:textId="77777777" w:rsidTr="00A611A4">
        <w:trPr>
          <w:gridAfter w:val="1"/>
          <w:wAfter w:w="12" w:type="dxa"/>
          <w:jc w:val="center"/>
        </w:trPr>
        <w:tc>
          <w:tcPr>
            <w:tcW w:w="1080" w:type="dxa"/>
            <w:tcBorders>
              <w:top w:val="dotted" w:sz="4" w:space="0" w:color="auto"/>
              <w:left w:val="double" w:sz="6" w:space="0" w:color="auto"/>
              <w:bottom w:val="dotted" w:sz="4" w:space="0" w:color="auto"/>
            </w:tcBorders>
          </w:tcPr>
          <w:p w14:paraId="655046F2" w14:textId="77777777" w:rsidR="00F759AD" w:rsidRPr="00317FFB" w:rsidRDefault="00F759AD" w:rsidP="00A611A4">
            <w:pPr>
              <w:jc w:val="left"/>
            </w:pPr>
          </w:p>
        </w:tc>
        <w:tc>
          <w:tcPr>
            <w:tcW w:w="4032" w:type="dxa"/>
            <w:tcBorders>
              <w:top w:val="dotted" w:sz="4" w:space="0" w:color="auto"/>
              <w:left w:val="dotted" w:sz="4" w:space="0" w:color="auto"/>
              <w:bottom w:val="dotted" w:sz="4" w:space="0" w:color="auto"/>
              <w:right w:val="dotted" w:sz="4" w:space="0" w:color="auto"/>
            </w:tcBorders>
          </w:tcPr>
          <w:p w14:paraId="53BEAB5F" w14:textId="7AA52A52" w:rsidR="00F759AD" w:rsidRPr="00317FFB" w:rsidRDefault="00F759AD" w:rsidP="00A611A4">
            <w:pPr>
              <w:jc w:val="left"/>
            </w:pPr>
          </w:p>
        </w:tc>
        <w:tc>
          <w:tcPr>
            <w:tcW w:w="1266" w:type="dxa"/>
            <w:tcBorders>
              <w:top w:val="dotted" w:sz="4" w:space="0" w:color="auto"/>
              <w:left w:val="nil"/>
              <w:bottom w:val="dotted" w:sz="4" w:space="0" w:color="auto"/>
              <w:right w:val="dotted" w:sz="4" w:space="0" w:color="auto"/>
            </w:tcBorders>
          </w:tcPr>
          <w:p w14:paraId="54C14635" w14:textId="77777777" w:rsidR="00F759AD" w:rsidRPr="00317FFB" w:rsidRDefault="00F759AD" w:rsidP="00A611A4">
            <w:pPr>
              <w:jc w:val="left"/>
            </w:pPr>
          </w:p>
        </w:tc>
        <w:tc>
          <w:tcPr>
            <w:tcW w:w="1419" w:type="dxa"/>
            <w:tcBorders>
              <w:top w:val="dotted" w:sz="4" w:space="0" w:color="auto"/>
              <w:left w:val="nil"/>
              <w:bottom w:val="dotted" w:sz="4" w:space="0" w:color="auto"/>
              <w:right w:val="dotted" w:sz="4" w:space="0" w:color="auto"/>
            </w:tcBorders>
          </w:tcPr>
          <w:p w14:paraId="15AF5246" w14:textId="77777777" w:rsidR="00F759AD" w:rsidRPr="00317FFB" w:rsidRDefault="00F759AD" w:rsidP="00A611A4">
            <w:pPr>
              <w:jc w:val="center"/>
            </w:pPr>
          </w:p>
        </w:tc>
        <w:tc>
          <w:tcPr>
            <w:tcW w:w="1191" w:type="dxa"/>
            <w:tcBorders>
              <w:top w:val="dotted" w:sz="4" w:space="0" w:color="auto"/>
              <w:left w:val="nil"/>
              <w:right w:val="double" w:sz="6" w:space="0" w:color="auto"/>
            </w:tcBorders>
          </w:tcPr>
          <w:p w14:paraId="01F3F3F1" w14:textId="77777777" w:rsidR="00F759AD" w:rsidRPr="00317FFB" w:rsidRDefault="00F759AD" w:rsidP="00A611A4">
            <w:pPr>
              <w:jc w:val="center"/>
            </w:pPr>
          </w:p>
        </w:tc>
      </w:tr>
      <w:tr w:rsidR="00F759AD" w:rsidRPr="00317FFB" w14:paraId="2DAFDAB5" w14:textId="77777777" w:rsidTr="00A611A4">
        <w:trPr>
          <w:jc w:val="center"/>
        </w:trPr>
        <w:tc>
          <w:tcPr>
            <w:tcW w:w="7797" w:type="dxa"/>
            <w:gridSpan w:val="4"/>
            <w:tcBorders>
              <w:top w:val="single" w:sz="6" w:space="0" w:color="auto"/>
              <w:left w:val="double" w:sz="6" w:space="0" w:color="auto"/>
              <w:bottom w:val="double" w:sz="6" w:space="0" w:color="auto"/>
            </w:tcBorders>
          </w:tcPr>
          <w:p w14:paraId="2A255D34" w14:textId="77777777" w:rsidR="00F759AD" w:rsidRPr="00317FFB" w:rsidRDefault="00F759AD" w:rsidP="00A611A4">
            <w:pPr>
              <w:jc w:val="right"/>
            </w:pPr>
            <w:r w:rsidRPr="00317FFB">
              <w:t>Total for Daywork:  Contractor’s Equipment</w:t>
            </w:r>
          </w:p>
          <w:p w14:paraId="76755644"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 xml:space="preserve"> )</w:t>
            </w:r>
          </w:p>
        </w:tc>
        <w:tc>
          <w:tcPr>
            <w:tcW w:w="1203" w:type="dxa"/>
            <w:gridSpan w:val="2"/>
            <w:tcBorders>
              <w:top w:val="single" w:sz="6" w:space="0" w:color="auto"/>
              <w:bottom w:val="double" w:sz="6" w:space="0" w:color="auto"/>
              <w:right w:val="double" w:sz="6" w:space="0" w:color="auto"/>
            </w:tcBorders>
          </w:tcPr>
          <w:p w14:paraId="0E7B5D1D" w14:textId="77777777" w:rsidR="00F759AD" w:rsidRPr="00317FFB" w:rsidRDefault="00F759AD" w:rsidP="00A611A4">
            <w:pPr>
              <w:jc w:val="left"/>
            </w:pPr>
            <w:r w:rsidRPr="00317FFB">
              <w:rPr>
                <w:u w:val="single"/>
              </w:rPr>
              <w:tab/>
            </w:r>
          </w:p>
        </w:tc>
      </w:tr>
    </w:tbl>
    <w:p w14:paraId="4E661BEF" w14:textId="77777777" w:rsidR="00F759AD" w:rsidRPr="00317FFB" w:rsidRDefault="00F759AD" w:rsidP="00F759AD">
      <w:pPr>
        <w:rPr>
          <w:sz w:val="20"/>
        </w:rPr>
      </w:pPr>
    </w:p>
    <w:p w14:paraId="49278C12" w14:textId="48C2CED8" w:rsidR="00F759AD" w:rsidRPr="00317FFB" w:rsidRDefault="00F759AD" w:rsidP="00F759AD">
      <w:r w:rsidRPr="00317FFB">
        <w:br w:type="page"/>
      </w:r>
    </w:p>
    <w:p w14:paraId="0D355B32" w14:textId="1E41153B" w:rsidR="00F759AD" w:rsidRPr="00317FFB" w:rsidRDefault="00F759AD" w:rsidP="00F759AD">
      <w:pPr>
        <w:pStyle w:val="Style3"/>
      </w:pPr>
      <w:bookmarkStart w:id="480" w:name="_Toc38284092"/>
      <w:r w:rsidRPr="00317FFB">
        <w:t xml:space="preserve">Daywork </w:t>
      </w:r>
      <w:r>
        <w:t xml:space="preserve">Schedule </w:t>
      </w:r>
      <w:r w:rsidRPr="00317FFB">
        <w:t>Summary</w:t>
      </w:r>
      <w:bookmarkEnd w:id="480"/>
    </w:p>
    <w:p w14:paraId="52F839AC" w14:textId="77777777" w:rsidR="00F759AD" w:rsidRPr="00317FFB" w:rsidRDefault="00F759AD" w:rsidP="00F759AD"/>
    <w:tbl>
      <w:tblPr>
        <w:tblW w:w="0" w:type="auto"/>
        <w:jc w:val="center"/>
        <w:tblLayout w:type="fixed"/>
        <w:tblLook w:val="0000" w:firstRow="0" w:lastRow="0" w:firstColumn="0" w:lastColumn="0" w:noHBand="0" w:noVBand="0"/>
      </w:tblPr>
      <w:tblGrid>
        <w:gridCol w:w="6408"/>
        <w:gridCol w:w="1440"/>
      </w:tblGrid>
      <w:tr w:rsidR="00F759AD" w:rsidRPr="00317FFB" w14:paraId="1D14D346" w14:textId="77777777" w:rsidTr="00A611A4">
        <w:trPr>
          <w:jc w:val="center"/>
        </w:trPr>
        <w:tc>
          <w:tcPr>
            <w:tcW w:w="6408" w:type="dxa"/>
            <w:tcBorders>
              <w:top w:val="double" w:sz="6" w:space="0" w:color="auto"/>
              <w:left w:val="double" w:sz="6" w:space="0" w:color="auto"/>
            </w:tcBorders>
          </w:tcPr>
          <w:p w14:paraId="17C95148" w14:textId="77777777" w:rsidR="00F759AD" w:rsidRPr="00317FFB" w:rsidRDefault="00F759AD" w:rsidP="00A611A4">
            <w:pPr>
              <w:jc w:val="center"/>
              <w:rPr>
                <w:i/>
              </w:rPr>
            </w:pPr>
          </w:p>
        </w:tc>
        <w:tc>
          <w:tcPr>
            <w:tcW w:w="1440" w:type="dxa"/>
            <w:tcBorders>
              <w:top w:val="double" w:sz="6" w:space="0" w:color="auto"/>
              <w:left w:val="single" w:sz="4" w:space="0" w:color="auto"/>
              <w:bottom w:val="single" w:sz="6" w:space="0" w:color="auto"/>
              <w:right w:val="double" w:sz="4" w:space="0" w:color="auto"/>
            </w:tcBorders>
          </w:tcPr>
          <w:p w14:paraId="213FE9CF" w14:textId="77777777" w:rsidR="00F759AD" w:rsidRPr="00317FFB" w:rsidRDefault="00F759AD" w:rsidP="00A611A4">
            <w:pPr>
              <w:jc w:val="center"/>
              <w:rPr>
                <w:b/>
              </w:rPr>
            </w:pPr>
            <w:r w:rsidRPr="00317FFB">
              <w:rPr>
                <w:b/>
              </w:rPr>
              <w:t>Amount</w:t>
            </w:r>
          </w:p>
          <w:p w14:paraId="2BF97BF3" w14:textId="77777777" w:rsidR="00F759AD" w:rsidRPr="00317FFB" w:rsidRDefault="00F759AD" w:rsidP="00A611A4">
            <w:pPr>
              <w:jc w:val="center"/>
              <w:rPr>
                <w:b/>
              </w:rPr>
            </w:pPr>
            <w:r w:rsidRPr="00317FFB">
              <w:rPr>
                <w:b/>
              </w:rPr>
              <w:t>(</w:t>
            </w:r>
            <w:r w:rsidRPr="00317FFB">
              <w:rPr>
                <w:b/>
              </w:rPr>
              <w:tab/>
              <w:t>)</w:t>
            </w:r>
          </w:p>
        </w:tc>
      </w:tr>
      <w:tr w:rsidR="00F759AD" w:rsidRPr="00317FFB" w14:paraId="158E4503" w14:textId="77777777" w:rsidTr="00A611A4">
        <w:trPr>
          <w:jc w:val="center"/>
        </w:trPr>
        <w:tc>
          <w:tcPr>
            <w:tcW w:w="6408" w:type="dxa"/>
            <w:tcBorders>
              <w:top w:val="single" w:sz="6" w:space="0" w:color="auto"/>
              <w:left w:val="double" w:sz="6" w:space="0" w:color="auto"/>
            </w:tcBorders>
          </w:tcPr>
          <w:p w14:paraId="42F9EE89" w14:textId="77777777" w:rsidR="00F759AD" w:rsidRPr="00317FFB" w:rsidRDefault="00F759AD" w:rsidP="00A611A4">
            <w:pPr>
              <w:tabs>
                <w:tab w:val="left" w:pos="330"/>
              </w:tabs>
              <w:jc w:val="left"/>
            </w:pPr>
            <w:r w:rsidRPr="00317FFB">
              <w:t>1.</w:t>
            </w:r>
            <w:r w:rsidRPr="00317FFB">
              <w:tab/>
              <w:t>Total for Daywork:  Labour</w:t>
            </w:r>
          </w:p>
        </w:tc>
        <w:tc>
          <w:tcPr>
            <w:tcW w:w="1440" w:type="dxa"/>
            <w:tcBorders>
              <w:left w:val="dotted" w:sz="4" w:space="0" w:color="auto"/>
              <w:right w:val="double" w:sz="4" w:space="0" w:color="auto"/>
            </w:tcBorders>
          </w:tcPr>
          <w:p w14:paraId="0940C9E6" w14:textId="77777777" w:rsidR="00F759AD" w:rsidRPr="00317FFB" w:rsidRDefault="00F759AD" w:rsidP="00A611A4">
            <w:pPr>
              <w:jc w:val="center"/>
            </w:pPr>
          </w:p>
        </w:tc>
      </w:tr>
      <w:tr w:rsidR="00F759AD" w:rsidRPr="00317FFB" w14:paraId="698A2487" w14:textId="77777777" w:rsidTr="00A611A4">
        <w:trPr>
          <w:jc w:val="center"/>
        </w:trPr>
        <w:tc>
          <w:tcPr>
            <w:tcW w:w="6408" w:type="dxa"/>
            <w:tcBorders>
              <w:top w:val="dotted" w:sz="4" w:space="0" w:color="auto"/>
              <w:left w:val="double" w:sz="6" w:space="0" w:color="auto"/>
              <w:bottom w:val="dotted" w:sz="4" w:space="0" w:color="auto"/>
              <w:right w:val="dotted" w:sz="4" w:space="0" w:color="auto"/>
            </w:tcBorders>
          </w:tcPr>
          <w:p w14:paraId="0DFA505F" w14:textId="77777777" w:rsidR="00F759AD" w:rsidRPr="00317FFB" w:rsidRDefault="00F759AD" w:rsidP="00A611A4">
            <w:pPr>
              <w:tabs>
                <w:tab w:val="left" w:pos="330"/>
              </w:tabs>
              <w:jc w:val="left"/>
            </w:pPr>
            <w:r w:rsidRPr="00317FFB">
              <w:t>2.</w:t>
            </w:r>
            <w:r w:rsidRPr="00317FFB">
              <w:tab/>
              <w:t>Total for Daywork:  Materials</w:t>
            </w:r>
          </w:p>
        </w:tc>
        <w:tc>
          <w:tcPr>
            <w:tcW w:w="1440" w:type="dxa"/>
            <w:tcBorders>
              <w:top w:val="dotted" w:sz="4" w:space="0" w:color="auto"/>
              <w:left w:val="dotted" w:sz="4" w:space="0" w:color="auto"/>
              <w:bottom w:val="dotted" w:sz="4" w:space="0" w:color="auto"/>
              <w:right w:val="double" w:sz="4" w:space="0" w:color="auto"/>
            </w:tcBorders>
          </w:tcPr>
          <w:p w14:paraId="56E9FC8A" w14:textId="77777777" w:rsidR="00F759AD" w:rsidRPr="00317FFB" w:rsidRDefault="00F759AD" w:rsidP="00A611A4">
            <w:pPr>
              <w:jc w:val="center"/>
            </w:pPr>
          </w:p>
        </w:tc>
      </w:tr>
      <w:tr w:rsidR="00F759AD" w:rsidRPr="00317FFB" w14:paraId="4096646D" w14:textId="77777777" w:rsidTr="00A611A4">
        <w:trPr>
          <w:jc w:val="center"/>
        </w:trPr>
        <w:tc>
          <w:tcPr>
            <w:tcW w:w="6408" w:type="dxa"/>
            <w:tcBorders>
              <w:left w:val="double" w:sz="6" w:space="0" w:color="auto"/>
            </w:tcBorders>
          </w:tcPr>
          <w:p w14:paraId="73A84C8C" w14:textId="77777777" w:rsidR="00F759AD" w:rsidRPr="00317FFB" w:rsidRDefault="00F759AD" w:rsidP="00A611A4">
            <w:pPr>
              <w:tabs>
                <w:tab w:val="left" w:pos="330"/>
              </w:tabs>
              <w:jc w:val="left"/>
            </w:pPr>
            <w:r w:rsidRPr="00317FFB">
              <w:t>3.</w:t>
            </w:r>
            <w:r w:rsidRPr="00317FFB">
              <w:tab/>
              <w:t>Total for Daywork:  Contractor’s Equipment</w:t>
            </w:r>
          </w:p>
        </w:tc>
        <w:tc>
          <w:tcPr>
            <w:tcW w:w="1440" w:type="dxa"/>
            <w:tcBorders>
              <w:left w:val="dotted" w:sz="4" w:space="0" w:color="auto"/>
              <w:right w:val="double" w:sz="4" w:space="0" w:color="auto"/>
            </w:tcBorders>
          </w:tcPr>
          <w:p w14:paraId="1A8D7A38" w14:textId="77777777" w:rsidR="00F759AD" w:rsidRPr="00317FFB" w:rsidRDefault="00F759AD" w:rsidP="00A611A4">
            <w:pPr>
              <w:jc w:val="center"/>
            </w:pPr>
          </w:p>
        </w:tc>
      </w:tr>
      <w:tr w:rsidR="00F759AD" w:rsidRPr="00317FFB" w14:paraId="55B79E93" w14:textId="77777777" w:rsidTr="00A611A4">
        <w:trPr>
          <w:jc w:val="center"/>
        </w:trPr>
        <w:tc>
          <w:tcPr>
            <w:tcW w:w="6408" w:type="dxa"/>
            <w:tcBorders>
              <w:top w:val="single" w:sz="6" w:space="0" w:color="auto"/>
              <w:left w:val="double" w:sz="6" w:space="0" w:color="auto"/>
              <w:bottom w:val="double" w:sz="4" w:space="0" w:color="auto"/>
            </w:tcBorders>
          </w:tcPr>
          <w:p w14:paraId="64977845" w14:textId="77777777" w:rsidR="00F759AD" w:rsidRPr="00317FFB" w:rsidRDefault="00F759AD" w:rsidP="00A611A4">
            <w:pPr>
              <w:jc w:val="right"/>
            </w:pPr>
            <w:r w:rsidRPr="00317FFB">
              <w:t>Tot</w:t>
            </w:r>
            <w:r>
              <w:t>al for Daywork</w:t>
            </w:r>
          </w:p>
          <w:p w14:paraId="21EDE4A2" w14:textId="45C632AD" w:rsidR="00F759AD" w:rsidRPr="00317FFB" w:rsidRDefault="00F759AD" w:rsidP="00A611A4">
            <w:pPr>
              <w:tabs>
                <w:tab w:val="left" w:pos="3697"/>
              </w:tabs>
              <w:jc w:val="right"/>
            </w:pPr>
            <w:r w:rsidRPr="00317FFB">
              <w:t xml:space="preserve">(carried forward to </w:t>
            </w:r>
            <w:r>
              <w:t>Grand</w:t>
            </w:r>
            <w:r w:rsidRPr="00317FFB">
              <w:t xml:space="preserve"> Summary</w:t>
            </w:r>
            <w:r w:rsidR="00F72437">
              <w:t xml:space="preserve"> (B)</w:t>
            </w:r>
            <w:r w:rsidRPr="00317FFB">
              <w:t xml:space="preserve">, p. </w:t>
            </w:r>
            <w:r w:rsidRPr="00317FFB">
              <w:rPr>
                <w:u w:val="single"/>
              </w:rPr>
              <w:tab/>
            </w:r>
            <w:r w:rsidRPr="00317FFB">
              <w:t>)</w:t>
            </w:r>
          </w:p>
        </w:tc>
        <w:tc>
          <w:tcPr>
            <w:tcW w:w="1440" w:type="dxa"/>
            <w:tcBorders>
              <w:top w:val="single" w:sz="6" w:space="0" w:color="auto"/>
              <w:left w:val="dotted" w:sz="4" w:space="0" w:color="auto"/>
              <w:bottom w:val="double" w:sz="4" w:space="0" w:color="auto"/>
              <w:right w:val="double" w:sz="4" w:space="0" w:color="auto"/>
            </w:tcBorders>
          </w:tcPr>
          <w:p w14:paraId="3E68CE1A" w14:textId="77777777" w:rsidR="00F759AD" w:rsidRPr="00317FFB" w:rsidRDefault="00F759AD" w:rsidP="00A611A4">
            <w:pPr>
              <w:jc w:val="center"/>
            </w:pPr>
            <w:r w:rsidRPr="00317FFB">
              <w:rPr>
                <w:u w:val="single"/>
              </w:rPr>
              <w:tab/>
            </w:r>
          </w:p>
        </w:tc>
      </w:tr>
    </w:tbl>
    <w:p w14:paraId="004B5329" w14:textId="77777777" w:rsidR="00F759AD" w:rsidRPr="00317FFB" w:rsidRDefault="00F759AD" w:rsidP="00F759AD"/>
    <w:p w14:paraId="6785B811" w14:textId="77777777" w:rsidR="00806BBF" w:rsidRDefault="00806BBF">
      <w:pPr>
        <w:jc w:val="left"/>
        <w:rPr>
          <w:b/>
          <w:sz w:val="28"/>
          <w:szCs w:val="28"/>
        </w:rPr>
      </w:pPr>
      <w:r>
        <w:rPr>
          <w:b/>
          <w:sz w:val="28"/>
          <w:szCs w:val="28"/>
        </w:rPr>
        <w:br w:type="page"/>
      </w:r>
    </w:p>
    <w:p w14:paraId="3AF5C0E0" w14:textId="3B19CACC" w:rsidR="00061578" w:rsidRPr="00B93CEF" w:rsidRDefault="00B80005" w:rsidP="00061578">
      <w:pPr>
        <w:spacing w:after="200"/>
        <w:jc w:val="center"/>
        <w:rPr>
          <w:sz w:val="28"/>
          <w:szCs w:val="28"/>
        </w:rPr>
      </w:pPr>
      <w:r>
        <w:rPr>
          <w:b/>
          <w:sz w:val="28"/>
          <w:szCs w:val="28"/>
        </w:rPr>
        <w:t>C</w:t>
      </w:r>
      <w:r w:rsidR="00061578" w:rsidRPr="00B93CEF">
        <w:rPr>
          <w:b/>
          <w:sz w:val="28"/>
          <w:szCs w:val="28"/>
        </w:rPr>
        <w:t>.  Work Items</w:t>
      </w:r>
    </w:p>
    <w:p w14:paraId="10D6C122" w14:textId="19BBFC50" w:rsidR="00BC63F2" w:rsidRDefault="00BC63F2" w:rsidP="00061578">
      <w:pPr>
        <w:tabs>
          <w:tab w:val="left" w:pos="540"/>
        </w:tabs>
      </w:pPr>
    </w:p>
    <w:p w14:paraId="61FDD0B0" w14:textId="06735236" w:rsidR="00061578" w:rsidRPr="00AE2BC2" w:rsidRDefault="00E1561D" w:rsidP="00061578">
      <w:pPr>
        <w:rPr>
          <w:b/>
          <w:i/>
          <w:color w:val="2F5496" w:themeColor="accent5" w:themeShade="BF"/>
        </w:rPr>
      </w:pPr>
      <w:r>
        <w:rPr>
          <w:b/>
          <w:i/>
          <w:color w:val="2F5496" w:themeColor="accent5" w:themeShade="BF"/>
        </w:rPr>
        <w:t xml:space="preserve">[Note to the Employer: </w:t>
      </w:r>
      <w:proofErr w:type="gramStart"/>
      <w:r>
        <w:rPr>
          <w:b/>
          <w:i/>
          <w:color w:val="2F5496" w:themeColor="accent5" w:themeShade="BF"/>
        </w:rPr>
        <w:t>t</w:t>
      </w:r>
      <w:r w:rsidR="00061578" w:rsidRPr="00AE2BC2">
        <w:rPr>
          <w:b/>
          <w:i/>
          <w:color w:val="2F5496" w:themeColor="accent5" w:themeShade="BF"/>
        </w:rPr>
        <w:t>he</w:t>
      </w:r>
      <w:proofErr w:type="gramEnd"/>
      <w:r w:rsidR="00061578" w:rsidRPr="00AE2BC2">
        <w:rPr>
          <w:b/>
          <w:i/>
          <w:color w:val="2F5496" w:themeColor="accent5" w:themeShade="BF"/>
        </w:rPr>
        <w:t xml:space="preserve"> </w:t>
      </w:r>
      <w:r w:rsidR="00F72437" w:rsidRPr="00AE2BC2">
        <w:rPr>
          <w:b/>
          <w:i/>
          <w:color w:val="2F5496" w:themeColor="accent5" w:themeShade="BF"/>
        </w:rPr>
        <w:t>Bills</w:t>
      </w:r>
      <w:r w:rsidR="00061578" w:rsidRPr="00AE2BC2">
        <w:rPr>
          <w:b/>
          <w:i/>
          <w:color w:val="2F5496" w:themeColor="accent5" w:themeShade="BF"/>
        </w:rPr>
        <w:t xml:space="preserve"> in </w:t>
      </w:r>
      <w:r w:rsidR="00987D43" w:rsidRPr="00AE2BC2">
        <w:rPr>
          <w:b/>
          <w:i/>
          <w:color w:val="2F5496" w:themeColor="accent5" w:themeShade="BF"/>
        </w:rPr>
        <w:t xml:space="preserve">the </w:t>
      </w:r>
      <w:r w:rsidR="00061578" w:rsidRPr="00AE2BC2">
        <w:rPr>
          <w:b/>
          <w:i/>
          <w:color w:val="2F5496" w:themeColor="accent5" w:themeShade="BF"/>
        </w:rPr>
        <w:t>B</w:t>
      </w:r>
      <w:r w:rsidR="00F72437" w:rsidRPr="00AE2BC2">
        <w:rPr>
          <w:b/>
          <w:i/>
          <w:color w:val="2F5496" w:themeColor="accent5" w:themeShade="BF"/>
        </w:rPr>
        <w:t xml:space="preserve">ill of </w:t>
      </w:r>
      <w:r w:rsidR="00061578" w:rsidRPr="00AE2BC2">
        <w:rPr>
          <w:b/>
          <w:i/>
          <w:color w:val="2F5496" w:themeColor="accent5" w:themeShade="BF"/>
        </w:rPr>
        <w:t>Q</w:t>
      </w:r>
      <w:r w:rsidR="00F72437" w:rsidRPr="00AE2BC2">
        <w:rPr>
          <w:b/>
          <w:i/>
          <w:color w:val="2F5496" w:themeColor="accent5" w:themeShade="BF"/>
        </w:rPr>
        <w:t>uantities</w:t>
      </w:r>
      <w:r w:rsidR="00061578" w:rsidRPr="00AE2BC2">
        <w:rPr>
          <w:b/>
          <w:i/>
          <w:color w:val="2F5496" w:themeColor="accent5" w:themeShade="BF"/>
        </w:rPr>
        <w:t xml:space="preserve"> must be prepared in accordance with the currency alternative retained in BDS – ITB 15.1.] </w:t>
      </w:r>
    </w:p>
    <w:p w14:paraId="4D901B36" w14:textId="77777777" w:rsidR="00DB635A" w:rsidRDefault="00DB635A" w:rsidP="00061578">
      <w:pPr>
        <w:sectPr w:rsidR="00DB635A" w:rsidSect="00157FEF">
          <w:headerReference w:type="even" r:id="rId37"/>
          <w:headerReference w:type="default" r:id="rId38"/>
          <w:headerReference w:type="first" r:id="rId39"/>
          <w:endnotePr>
            <w:numFmt w:val="decimal"/>
          </w:endnotePr>
          <w:pgSz w:w="12240" w:h="15840" w:code="1"/>
          <w:pgMar w:top="1440" w:right="1440" w:bottom="284" w:left="1440" w:header="720" w:footer="720" w:gutter="0"/>
          <w:cols w:space="720"/>
          <w:titlePg/>
          <w:docGrid w:linePitch="326"/>
        </w:sectPr>
      </w:pPr>
    </w:p>
    <w:p w14:paraId="6C7D0DAC" w14:textId="77777777" w:rsidR="00196FD0" w:rsidRDefault="00196FD0" w:rsidP="0010771D">
      <w:pPr>
        <w:pStyle w:val="Style3"/>
        <w:tabs>
          <w:tab w:val="clear" w:pos="8748"/>
          <w:tab w:val="right" w:pos="12900"/>
        </w:tabs>
        <w:spacing w:before="0" w:after="120"/>
      </w:pPr>
      <w:bookmarkStart w:id="481" w:name="_Toc38284086"/>
    </w:p>
    <w:p w14:paraId="3FD6B538" w14:textId="7B2EC3AE" w:rsidR="00061578" w:rsidRDefault="00061578" w:rsidP="0010771D">
      <w:pPr>
        <w:pStyle w:val="Style3"/>
        <w:tabs>
          <w:tab w:val="clear" w:pos="8748"/>
          <w:tab w:val="right" w:pos="12900"/>
        </w:tabs>
        <w:spacing w:before="0" w:after="120"/>
      </w:pPr>
      <w:r w:rsidRPr="00317FFB">
        <w:t>Bill No. 1:  General Items</w:t>
      </w:r>
      <w:bookmarkEnd w:id="481"/>
    </w:p>
    <w:p w14:paraId="16452F10" w14:textId="4AC6001A" w:rsidR="0010771D" w:rsidRPr="00317FFB" w:rsidRDefault="0010771D" w:rsidP="0010771D">
      <w:pPr>
        <w:pStyle w:val="Style3"/>
        <w:tabs>
          <w:tab w:val="clear" w:pos="8748"/>
          <w:tab w:val="right" w:pos="12900"/>
        </w:tabs>
        <w:spacing w:after="0"/>
      </w:pPr>
      <w:r>
        <w:t>(Alternative A)</w:t>
      </w:r>
    </w:p>
    <w:p w14:paraId="2AF301CF" w14:textId="77777777" w:rsidR="00061578" w:rsidRDefault="00061578" w:rsidP="00061578"/>
    <w:p w14:paraId="7EFC5D5A" w14:textId="51DD2F36" w:rsidR="00CD5484" w:rsidRDefault="00CD5484" w:rsidP="00061578">
      <w:r w:rsidRPr="00466C2E">
        <w:rPr>
          <w:b/>
          <w:i/>
        </w:rPr>
        <w:t>To be used only with Alternative A.  Prices quoted in the Local Currency.</w:t>
      </w:r>
      <w:r w:rsidR="00466C2E">
        <w:t xml:space="preserve"> </w:t>
      </w:r>
      <w:r w:rsidRPr="00CD5484">
        <w:t xml:space="preserve"> </w:t>
      </w:r>
      <w:r w:rsidRPr="00C13741">
        <w:rPr>
          <w:b/>
          <w:i/>
        </w:rPr>
        <w:t>(Clause ITB 15.1)</w:t>
      </w:r>
    </w:p>
    <w:p w14:paraId="16DC8129" w14:textId="77777777" w:rsidR="00CD5484" w:rsidRDefault="00CD5484" w:rsidP="00061578"/>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46"/>
        <w:gridCol w:w="986"/>
        <w:gridCol w:w="1278"/>
        <w:gridCol w:w="989"/>
        <w:gridCol w:w="1296"/>
      </w:tblGrid>
      <w:tr w:rsidR="00196FD0" w14:paraId="0C50FC00" w14:textId="77777777" w:rsidTr="00E33A3A">
        <w:tc>
          <w:tcPr>
            <w:tcW w:w="836" w:type="dxa"/>
            <w:tcBorders>
              <w:top w:val="double" w:sz="4" w:space="0" w:color="auto"/>
              <w:bottom w:val="single" w:sz="4" w:space="0" w:color="auto"/>
              <w:right w:val="dotted" w:sz="4" w:space="0" w:color="auto"/>
            </w:tcBorders>
            <w:vAlign w:val="center"/>
          </w:tcPr>
          <w:p w14:paraId="0E82C0FE" w14:textId="78578F30" w:rsidR="00196FD0" w:rsidRPr="00196FD0" w:rsidRDefault="00196FD0" w:rsidP="00196FD0">
            <w:pPr>
              <w:spacing w:before="120" w:after="120"/>
              <w:jc w:val="center"/>
              <w:rPr>
                <w:b/>
              </w:rPr>
            </w:pPr>
            <w:r>
              <w:rPr>
                <w:b/>
              </w:rPr>
              <w:t>Item No.</w:t>
            </w:r>
          </w:p>
        </w:tc>
        <w:tc>
          <w:tcPr>
            <w:tcW w:w="3969" w:type="dxa"/>
            <w:tcBorders>
              <w:top w:val="double" w:sz="4" w:space="0" w:color="auto"/>
              <w:left w:val="dotted" w:sz="4" w:space="0" w:color="auto"/>
              <w:bottom w:val="single" w:sz="4" w:space="0" w:color="auto"/>
              <w:right w:val="dotted" w:sz="4" w:space="0" w:color="auto"/>
            </w:tcBorders>
            <w:vAlign w:val="center"/>
          </w:tcPr>
          <w:p w14:paraId="49328C5E" w14:textId="72DBFE6C" w:rsidR="00196FD0" w:rsidRPr="00196FD0" w:rsidRDefault="00196FD0" w:rsidP="00196FD0">
            <w:pPr>
              <w:spacing w:before="120" w:after="120"/>
              <w:jc w:val="center"/>
              <w:rPr>
                <w:b/>
              </w:rPr>
            </w:pPr>
            <w:r>
              <w:rPr>
                <w:b/>
              </w:rPr>
              <w:t>Description</w:t>
            </w:r>
          </w:p>
        </w:tc>
        <w:tc>
          <w:tcPr>
            <w:tcW w:w="989" w:type="dxa"/>
            <w:tcBorders>
              <w:top w:val="double" w:sz="4" w:space="0" w:color="auto"/>
              <w:left w:val="dotted" w:sz="4" w:space="0" w:color="auto"/>
              <w:bottom w:val="single" w:sz="4" w:space="0" w:color="auto"/>
              <w:right w:val="dotted" w:sz="4" w:space="0" w:color="auto"/>
            </w:tcBorders>
            <w:vAlign w:val="center"/>
          </w:tcPr>
          <w:p w14:paraId="333FBF8D" w14:textId="7B191079" w:rsidR="00196FD0" w:rsidRPr="00196FD0" w:rsidRDefault="00196FD0" w:rsidP="00196FD0">
            <w:pPr>
              <w:spacing w:before="120" w:after="120"/>
              <w:jc w:val="center"/>
              <w:rPr>
                <w:b/>
              </w:rPr>
            </w:pPr>
            <w:r>
              <w:rPr>
                <w:b/>
              </w:rPr>
              <w:t>Unit</w:t>
            </w:r>
          </w:p>
        </w:tc>
        <w:tc>
          <w:tcPr>
            <w:tcW w:w="1279" w:type="dxa"/>
            <w:tcBorders>
              <w:top w:val="double" w:sz="4" w:space="0" w:color="auto"/>
              <w:left w:val="dotted" w:sz="4" w:space="0" w:color="auto"/>
              <w:bottom w:val="single" w:sz="4" w:space="0" w:color="auto"/>
              <w:right w:val="dotted" w:sz="4" w:space="0" w:color="auto"/>
            </w:tcBorders>
            <w:vAlign w:val="center"/>
          </w:tcPr>
          <w:p w14:paraId="2FA4500D" w14:textId="0FD271AA" w:rsidR="00196FD0" w:rsidRPr="00196FD0" w:rsidRDefault="00196FD0" w:rsidP="00196FD0">
            <w:pPr>
              <w:spacing w:before="120" w:after="120"/>
              <w:jc w:val="center"/>
              <w:rPr>
                <w:b/>
              </w:rPr>
            </w:pPr>
            <w:r>
              <w:rPr>
                <w:b/>
              </w:rPr>
              <w:t>Quantity</w:t>
            </w:r>
          </w:p>
        </w:tc>
        <w:tc>
          <w:tcPr>
            <w:tcW w:w="992" w:type="dxa"/>
            <w:tcBorders>
              <w:top w:val="double" w:sz="4" w:space="0" w:color="auto"/>
              <w:left w:val="dotted" w:sz="4" w:space="0" w:color="auto"/>
              <w:bottom w:val="single" w:sz="4" w:space="0" w:color="auto"/>
              <w:right w:val="dotted" w:sz="4" w:space="0" w:color="auto"/>
            </w:tcBorders>
            <w:vAlign w:val="center"/>
          </w:tcPr>
          <w:p w14:paraId="4D9FD5AB" w14:textId="26E78714" w:rsidR="00196FD0" w:rsidRPr="00196FD0" w:rsidRDefault="00196FD0" w:rsidP="00196FD0">
            <w:pPr>
              <w:spacing w:before="120" w:after="120"/>
              <w:jc w:val="center"/>
              <w:rPr>
                <w:b/>
              </w:rPr>
            </w:pPr>
            <w:r>
              <w:rPr>
                <w:b/>
              </w:rPr>
              <w:t>Rate</w:t>
            </w:r>
          </w:p>
        </w:tc>
        <w:tc>
          <w:tcPr>
            <w:tcW w:w="1265" w:type="dxa"/>
            <w:tcBorders>
              <w:top w:val="double" w:sz="4" w:space="0" w:color="auto"/>
              <w:left w:val="dotted" w:sz="4" w:space="0" w:color="auto"/>
              <w:bottom w:val="single" w:sz="4" w:space="0" w:color="auto"/>
            </w:tcBorders>
            <w:vAlign w:val="center"/>
          </w:tcPr>
          <w:p w14:paraId="07D4DDE3" w14:textId="64876AE8" w:rsidR="00196FD0" w:rsidRPr="00196FD0" w:rsidRDefault="00196FD0" w:rsidP="00196FD0">
            <w:pPr>
              <w:spacing w:before="120" w:after="120"/>
              <w:jc w:val="center"/>
              <w:rPr>
                <w:b/>
              </w:rPr>
            </w:pPr>
            <w:r>
              <w:rPr>
                <w:b/>
              </w:rPr>
              <w:t>Amount</w:t>
            </w:r>
          </w:p>
        </w:tc>
      </w:tr>
      <w:tr w:rsidR="00196FD0" w14:paraId="13550B54" w14:textId="77777777" w:rsidTr="00E33A3A">
        <w:tc>
          <w:tcPr>
            <w:tcW w:w="836" w:type="dxa"/>
            <w:tcBorders>
              <w:top w:val="single" w:sz="4" w:space="0" w:color="auto"/>
              <w:bottom w:val="dotted" w:sz="4" w:space="0" w:color="auto"/>
              <w:right w:val="dotted" w:sz="4" w:space="0" w:color="auto"/>
            </w:tcBorders>
          </w:tcPr>
          <w:p w14:paraId="19E037C3" w14:textId="77777777" w:rsidR="00196FD0" w:rsidRDefault="00196FD0" w:rsidP="00196FD0">
            <w:pPr>
              <w:spacing w:before="60" w:after="60"/>
            </w:pPr>
          </w:p>
        </w:tc>
        <w:tc>
          <w:tcPr>
            <w:tcW w:w="3969" w:type="dxa"/>
            <w:tcBorders>
              <w:top w:val="single" w:sz="4" w:space="0" w:color="auto"/>
              <w:left w:val="dotted" w:sz="4" w:space="0" w:color="auto"/>
              <w:bottom w:val="dotted" w:sz="4" w:space="0" w:color="auto"/>
              <w:right w:val="dotted" w:sz="4" w:space="0" w:color="auto"/>
            </w:tcBorders>
          </w:tcPr>
          <w:p w14:paraId="49C7EA50" w14:textId="77777777" w:rsidR="00196FD0" w:rsidRDefault="00196FD0" w:rsidP="00196FD0">
            <w:pPr>
              <w:spacing w:before="60" w:after="60"/>
            </w:pPr>
          </w:p>
        </w:tc>
        <w:tc>
          <w:tcPr>
            <w:tcW w:w="989" w:type="dxa"/>
            <w:tcBorders>
              <w:top w:val="single" w:sz="4" w:space="0" w:color="auto"/>
              <w:left w:val="dotted" w:sz="4" w:space="0" w:color="auto"/>
              <w:bottom w:val="dotted" w:sz="4" w:space="0" w:color="auto"/>
              <w:right w:val="dotted" w:sz="4" w:space="0" w:color="auto"/>
            </w:tcBorders>
          </w:tcPr>
          <w:p w14:paraId="1574DAED" w14:textId="77777777" w:rsidR="00196FD0" w:rsidRDefault="00196FD0" w:rsidP="00196FD0">
            <w:pPr>
              <w:spacing w:before="60" w:after="60"/>
            </w:pPr>
          </w:p>
        </w:tc>
        <w:tc>
          <w:tcPr>
            <w:tcW w:w="1279" w:type="dxa"/>
            <w:tcBorders>
              <w:top w:val="single" w:sz="4" w:space="0" w:color="auto"/>
              <w:left w:val="dotted" w:sz="4" w:space="0" w:color="auto"/>
              <w:bottom w:val="dotted" w:sz="4" w:space="0" w:color="auto"/>
              <w:right w:val="dotted" w:sz="4" w:space="0" w:color="auto"/>
            </w:tcBorders>
          </w:tcPr>
          <w:p w14:paraId="3EFF8419" w14:textId="77777777" w:rsidR="00196FD0" w:rsidRDefault="00196FD0" w:rsidP="00196FD0">
            <w:pPr>
              <w:spacing w:before="60" w:after="60"/>
            </w:pPr>
          </w:p>
        </w:tc>
        <w:tc>
          <w:tcPr>
            <w:tcW w:w="992" w:type="dxa"/>
            <w:tcBorders>
              <w:top w:val="single" w:sz="4" w:space="0" w:color="auto"/>
              <w:left w:val="dotted" w:sz="4" w:space="0" w:color="auto"/>
              <w:bottom w:val="dotted" w:sz="4" w:space="0" w:color="auto"/>
              <w:right w:val="dotted" w:sz="4" w:space="0" w:color="auto"/>
            </w:tcBorders>
          </w:tcPr>
          <w:p w14:paraId="6B7B904A" w14:textId="77777777" w:rsidR="00196FD0" w:rsidRDefault="00196FD0" w:rsidP="00196FD0">
            <w:pPr>
              <w:spacing w:before="60" w:after="60"/>
            </w:pPr>
          </w:p>
        </w:tc>
        <w:tc>
          <w:tcPr>
            <w:tcW w:w="1265" w:type="dxa"/>
            <w:tcBorders>
              <w:top w:val="single" w:sz="4" w:space="0" w:color="auto"/>
              <w:left w:val="dotted" w:sz="4" w:space="0" w:color="auto"/>
              <w:bottom w:val="dotted" w:sz="4" w:space="0" w:color="auto"/>
            </w:tcBorders>
          </w:tcPr>
          <w:p w14:paraId="7E5B6595" w14:textId="77777777" w:rsidR="00196FD0" w:rsidRDefault="00196FD0" w:rsidP="00196FD0">
            <w:pPr>
              <w:spacing w:before="60" w:after="60"/>
            </w:pPr>
          </w:p>
        </w:tc>
      </w:tr>
      <w:tr w:rsidR="00196FD0" w14:paraId="49354AB0" w14:textId="77777777" w:rsidTr="00E33A3A">
        <w:tc>
          <w:tcPr>
            <w:tcW w:w="836" w:type="dxa"/>
            <w:tcBorders>
              <w:top w:val="dotted" w:sz="4" w:space="0" w:color="auto"/>
              <w:bottom w:val="dotted" w:sz="4" w:space="0" w:color="auto"/>
              <w:right w:val="dotted" w:sz="4" w:space="0" w:color="auto"/>
            </w:tcBorders>
          </w:tcPr>
          <w:p w14:paraId="4C0FE81E" w14:textId="77777777" w:rsidR="00196FD0" w:rsidRDefault="00196FD0" w:rsidP="00196FD0">
            <w:pPr>
              <w:spacing w:before="60" w:after="60"/>
            </w:pPr>
          </w:p>
        </w:tc>
        <w:tc>
          <w:tcPr>
            <w:tcW w:w="3969" w:type="dxa"/>
            <w:tcBorders>
              <w:top w:val="dotted" w:sz="4" w:space="0" w:color="auto"/>
              <w:left w:val="dotted" w:sz="4" w:space="0" w:color="auto"/>
              <w:bottom w:val="dotted" w:sz="4" w:space="0" w:color="auto"/>
              <w:right w:val="dotted" w:sz="4" w:space="0" w:color="auto"/>
            </w:tcBorders>
          </w:tcPr>
          <w:p w14:paraId="194891C1" w14:textId="77777777" w:rsidR="00196FD0"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100C5E33" w14:textId="77777777" w:rsidR="00196FD0" w:rsidRDefault="00196FD0" w:rsidP="00196FD0">
            <w:pPr>
              <w:spacing w:before="60" w:after="60"/>
            </w:pPr>
          </w:p>
        </w:tc>
        <w:tc>
          <w:tcPr>
            <w:tcW w:w="1279" w:type="dxa"/>
            <w:tcBorders>
              <w:top w:val="dotted" w:sz="4" w:space="0" w:color="auto"/>
              <w:left w:val="dotted" w:sz="4" w:space="0" w:color="auto"/>
              <w:bottom w:val="dotted" w:sz="4" w:space="0" w:color="auto"/>
              <w:right w:val="dotted" w:sz="4" w:space="0" w:color="auto"/>
            </w:tcBorders>
          </w:tcPr>
          <w:p w14:paraId="45869023" w14:textId="77777777" w:rsidR="00196FD0" w:rsidRDefault="00196FD0" w:rsidP="00196FD0">
            <w:pPr>
              <w:spacing w:before="60" w:after="60"/>
            </w:pPr>
          </w:p>
        </w:tc>
        <w:tc>
          <w:tcPr>
            <w:tcW w:w="992" w:type="dxa"/>
            <w:tcBorders>
              <w:top w:val="dotted" w:sz="4" w:space="0" w:color="auto"/>
              <w:left w:val="dotted" w:sz="4" w:space="0" w:color="auto"/>
              <w:bottom w:val="dotted" w:sz="4" w:space="0" w:color="auto"/>
              <w:right w:val="dotted" w:sz="4" w:space="0" w:color="auto"/>
            </w:tcBorders>
          </w:tcPr>
          <w:p w14:paraId="56545EBD" w14:textId="77777777" w:rsidR="00196FD0" w:rsidRDefault="00196FD0" w:rsidP="00196FD0">
            <w:pPr>
              <w:spacing w:before="60" w:after="60"/>
            </w:pPr>
          </w:p>
        </w:tc>
        <w:tc>
          <w:tcPr>
            <w:tcW w:w="1265" w:type="dxa"/>
            <w:tcBorders>
              <w:top w:val="dotted" w:sz="4" w:space="0" w:color="auto"/>
              <w:left w:val="dotted" w:sz="4" w:space="0" w:color="auto"/>
              <w:bottom w:val="dotted" w:sz="4" w:space="0" w:color="auto"/>
            </w:tcBorders>
          </w:tcPr>
          <w:p w14:paraId="7DC35232" w14:textId="77777777" w:rsidR="00196FD0" w:rsidRDefault="00196FD0" w:rsidP="00196FD0">
            <w:pPr>
              <w:spacing w:before="60" w:after="60"/>
            </w:pPr>
          </w:p>
        </w:tc>
      </w:tr>
      <w:tr w:rsidR="00196FD0" w14:paraId="2C9C6FC6" w14:textId="77777777" w:rsidTr="00E33A3A">
        <w:tc>
          <w:tcPr>
            <w:tcW w:w="836" w:type="dxa"/>
            <w:tcBorders>
              <w:top w:val="dotted" w:sz="4" w:space="0" w:color="auto"/>
              <w:bottom w:val="dotted" w:sz="4" w:space="0" w:color="auto"/>
              <w:right w:val="dotted" w:sz="4" w:space="0" w:color="auto"/>
            </w:tcBorders>
          </w:tcPr>
          <w:p w14:paraId="16B3900B" w14:textId="77777777" w:rsidR="00196FD0" w:rsidRDefault="00196FD0" w:rsidP="00196FD0">
            <w:pPr>
              <w:spacing w:before="60" w:after="60"/>
            </w:pPr>
          </w:p>
        </w:tc>
        <w:tc>
          <w:tcPr>
            <w:tcW w:w="3969" w:type="dxa"/>
            <w:tcBorders>
              <w:top w:val="dotted" w:sz="4" w:space="0" w:color="auto"/>
              <w:left w:val="dotted" w:sz="4" w:space="0" w:color="auto"/>
              <w:bottom w:val="dotted" w:sz="4" w:space="0" w:color="auto"/>
              <w:right w:val="dotted" w:sz="4" w:space="0" w:color="auto"/>
            </w:tcBorders>
          </w:tcPr>
          <w:p w14:paraId="01A9C520" w14:textId="77777777" w:rsidR="00196FD0"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68FC08E8" w14:textId="77777777" w:rsidR="00196FD0" w:rsidRDefault="00196FD0" w:rsidP="00196FD0">
            <w:pPr>
              <w:spacing w:before="60" w:after="60"/>
            </w:pPr>
          </w:p>
        </w:tc>
        <w:tc>
          <w:tcPr>
            <w:tcW w:w="1279" w:type="dxa"/>
            <w:tcBorders>
              <w:top w:val="dotted" w:sz="4" w:space="0" w:color="auto"/>
              <w:left w:val="dotted" w:sz="4" w:space="0" w:color="auto"/>
              <w:bottom w:val="dotted" w:sz="4" w:space="0" w:color="auto"/>
              <w:right w:val="dotted" w:sz="4" w:space="0" w:color="auto"/>
            </w:tcBorders>
          </w:tcPr>
          <w:p w14:paraId="27EE9389" w14:textId="77777777" w:rsidR="00196FD0" w:rsidRDefault="00196FD0" w:rsidP="00196FD0">
            <w:pPr>
              <w:spacing w:before="60" w:after="60"/>
            </w:pPr>
          </w:p>
        </w:tc>
        <w:tc>
          <w:tcPr>
            <w:tcW w:w="992" w:type="dxa"/>
            <w:tcBorders>
              <w:top w:val="dotted" w:sz="4" w:space="0" w:color="auto"/>
              <w:left w:val="dotted" w:sz="4" w:space="0" w:color="auto"/>
              <w:bottom w:val="dotted" w:sz="4" w:space="0" w:color="auto"/>
              <w:right w:val="dotted" w:sz="4" w:space="0" w:color="auto"/>
            </w:tcBorders>
          </w:tcPr>
          <w:p w14:paraId="069EB941" w14:textId="77777777" w:rsidR="00196FD0" w:rsidRDefault="00196FD0" w:rsidP="00196FD0">
            <w:pPr>
              <w:spacing w:before="60" w:after="60"/>
            </w:pPr>
          </w:p>
        </w:tc>
        <w:tc>
          <w:tcPr>
            <w:tcW w:w="1265" w:type="dxa"/>
            <w:tcBorders>
              <w:top w:val="dotted" w:sz="4" w:space="0" w:color="auto"/>
              <w:left w:val="dotted" w:sz="4" w:space="0" w:color="auto"/>
              <w:bottom w:val="dotted" w:sz="4" w:space="0" w:color="auto"/>
            </w:tcBorders>
          </w:tcPr>
          <w:p w14:paraId="123594DC" w14:textId="77777777" w:rsidR="00196FD0" w:rsidRDefault="00196FD0" w:rsidP="00196FD0">
            <w:pPr>
              <w:spacing w:before="60" w:after="60"/>
            </w:pPr>
          </w:p>
        </w:tc>
      </w:tr>
      <w:tr w:rsidR="00196FD0" w14:paraId="06C2DFB3" w14:textId="77777777" w:rsidTr="00E33A3A">
        <w:tc>
          <w:tcPr>
            <w:tcW w:w="836" w:type="dxa"/>
            <w:tcBorders>
              <w:top w:val="dotted" w:sz="4" w:space="0" w:color="auto"/>
              <w:bottom w:val="dotted" w:sz="4" w:space="0" w:color="auto"/>
              <w:right w:val="dotted" w:sz="4" w:space="0" w:color="auto"/>
            </w:tcBorders>
          </w:tcPr>
          <w:p w14:paraId="08AF0083" w14:textId="77777777" w:rsidR="00196FD0" w:rsidRDefault="00196FD0" w:rsidP="00196FD0">
            <w:pPr>
              <w:spacing w:before="60" w:after="60"/>
            </w:pPr>
          </w:p>
        </w:tc>
        <w:tc>
          <w:tcPr>
            <w:tcW w:w="3969" w:type="dxa"/>
            <w:tcBorders>
              <w:top w:val="dotted" w:sz="4" w:space="0" w:color="auto"/>
              <w:left w:val="dotted" w:sz="4" w:space="0" w:color="auto"/>
              <w:bottom w:val="dotted" w:sz="4" w:space="0" w:color="auto"/>
              <w:right w:val="dotted" w:sz="4" w:space="0" w:color="auto"/>
            </w:tcBorders>
          </w:tcPr>
          <w:p w14:paraId="3CB35E82" w14:textId="77777777" w:rsidR="00196FD0"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483D6E8D" w14:textId="77777777" w:rsidR="00196FD0" w:rsidRDefault="00196FD0" w:rsidP="00196FD0">
            <w:pPr>
              <w:spacing w:before="60" w:after="60"/>
            </w:pPr>
          </w:p>
        </w:tc>
        <w:tc>
          <w:tcPr>
            <w:tcW w:w="1279" w:type="dxa"/>
            <w:tcBorders>
              <w:top w:val="dotted" w:sz="4" w:space="0" w:color="auto"/>
              <w:left w:val="dotted" w:sz="4" w:space="0" w:color="auto"/>
              <w:bottom w:val="dotted" w:sz="4" w:space="0" w:color="auto"/>
              <w:right w:val="dotted" w:sz="4" w:space="0" w:color="auto"/>
            </w:tcBorders>
          </w:tcPr>
          <w:p w14:paraId="77C70271" w14:textId="77777777" w:rsidR="00196FD0" w:rsidRDefault="00196FD0" w:rsidP="00196FD0">
            <w:pPr>
              <w:spacing w:before="60" w:after="60"/>
            </w:pPr>
          </w:p>
        </w:tc>
        <w:tc>
          <w:tcPr>
            <w:tcW w:w="992" w:type="dxa"/>
            <w:tcBorders>
              <w:top w:val="dotted" w:sz="4" w:space="0" w:color="auto"/>
              <w:left w:val="dotted" w:sz="4" w:space="0" w:color="auto"/>
              <w:bottom w:val="dotted" w:sz="4" w:space="0" w:color="auto"/>
              <w:right w:val="dotted" w:sz="4" w:space="0" w:color="auto"/>
            </w:tcBorders>
          </w:tcPr>
          <w:p w14:paraId="28B5A67C" w14:textId="77777777" w:rsidR="00196FD0" w:rsidRDefault="00196FD0" w:rsidP="00196FD0">
            <w:pPr>
              <w:spacing w:before="60" w:after="60"/>
            </w:pPr>
          </w:p>
        </w:tc>
        <w:tc>
          <w:tcPr>
            <w:tcW w:w="1265" w:type="dxa"/>
            <w:tcBorders>
              <w:top w:val="dotted" w:sz="4" w:space="0" w:color="auto"/>
              <w:left w:val="dotted" w:sz="4" w:space="0" w:color="auto"/>
              <w:bottom w:val="dotted" w:sz="4" w:space="0" w:color="auto"/>
            </w:tcBorders>
          </w:tcPr>
          <w:p w14:paraId="5BC09938" w14:textId="77777777" w:rsidR="00196FD0" w:rsidRDefault="00196FD0" w:rsidP="00196FD0">
            <w:pPr>
              <w:spacing w:before="60" w:after="60"/>
            </w:pPr>
          </w:p>
        </w:tc>
      </w:tr>
      <w:tr w:rsidR="00196FD0" w14:paraId="098FD022" w14:textId="77777777" w:rsidTr="00E33A3A">
        <w:tc>
          <w:tcPr>
            <w:tcW w:w="836" w:type="dxa"/>
            <w:tcBorders>
              <w:top w:val="dotted" w:sz="4" w:space="0" w:color="auto"/>
              <w:bottom w:val="dotted" w:sz="4" w:space="0" w:color="auto"/>
              <w:right w:val="dotted" w:sz="4" w:space="0" w:color="auto"/>
            </w:tcBorders>
          </w:tcPr>
          <w:p w14:paraId="1CD0CF6C" w14:textId="77777777" w:rsidR="00196FD0" w:rsidRDefault="00196FD0" w:rsidP="00196FD0">
            <w:pPr>
              <w:spacing w:before="60" w:after="60"/>
            </w:pPr>
          </w:p>
        </w:tc>
        <w:tc>
          <w:tcPr>
            <w:tcW w:w="3969" w:type="dxa"/>
            <w:tcBorders>
              <w:top w:val="dotted" w:sz="4" w:space="0" w:color="auto"/>
              <w:left w:val="dotted" w:sz="4" w:space="0" w:color="auto"/>
              <w:bottom w:val="dotted" w:sz="4" w:space="0" w:color="auto"/>
              <w:right w:val="dotted" w:sz="4" w:space="0" w:color="auto"/>
            </w:tcBorders>
          </w:tcPr>
          <w:p w14:paraId="11B22539" w14:textId="77777777" w:rsidR="00196FD0"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7A4ABE04" w14:textId="77777777" w:rsidR="00196FD0" w:rsidRDefault="00196FD0" w:rsidP="00196FD0">
            <w:pPr>
              <w:spacing w:before="60" w:after="60"/>
            </w:pPr>
          </w:p>
        </w:tc>
        <w:tc>
          <w:tcPr>
            <w:tcW w:w="1279" w:type="dxa"/>
            <w:tcBorders>
              <w:top w:val="dotted" w:sz="4" w:space="0" w:color="auto"/>
              <w:left w:val="dotted" w:sz="4" w:space="0" w:color="auto"/>
              <w:bottom w:val="dotted" w:sz="4" w:space="0" w:color="auto"/>
              <w:right w:val="dotted" w:sz="4" w:space="0" w:color="auto"/>
            </w:tcBorders>
          </w:tcPr>
          <w:p w14:paraId="20689624" w14:textId="77777777" w:rsidR="00196FD0" w:rsidRDefault="00196FD0" w:rsidP="00196FD0">
            <w:pPr>
              <w:spacing w:before="60" w:after="60"/>
            </w:pPr>
          </w:p>
        </w:tc>
        <w:tc>
          <w:tcPr>
            <w:tcW w:w="992" w:type="dxa"/>
            <w:tcBorders>
              <w:top w:val="dotted" w:sz="4" w:space="0" w:color="auto"/>
              <w:left w:val="dotted" w:sz="4" w:space="0" w:color="auto"/>
              <w:bottom w:val="dotted" w:sz="4" w:space="0" w:color="auto"/>
              <w:right w:val="dotted" w:sz="4" w:space="0" w:color="auto"/>
            </w:tcBorders>
          </w:tcPr>
          <w:p w14:paraId="6754B220" w14:textId="77777777" w:rsidR="00196FD0" w:rsidRDefault="00196FD0" w:rsidP="00196FD0">
            <w:pPr>
              <w:spacing w:before="60" w:after="60"/>
            </w:pPr>
          </w:p>
        </w:tc>
        <w:tc>
          <w:tcPr>
            <w:tcW w:w="1265" w:type="dxa"/>
            <w:tcBorders>
              <w:top w:val="dotted" w:sz="4" w:space="0" w:color="auto"/>
              <w:left w:val="dotted" w:sz="4" w:space="0" w:color="auto"/>
              <w:bottom w:val="dotted" w:sz="4" w:space="0" w:color="auto"/>
            </w:tcBorders>
          </w:tcPr>
          <w:p w14:paraId="374267AB" w14:textId="77777777" w:rsidR="00196FD0" w:rsidRDefault="00196FD0" w:rsidP="00196FD0">
            <w:pPr>
              <w:spacing w:before="60" w:after="60"/>
            </w:pPr>
          </w:p>
        </w:tc>
      </w:tr>
      <w:tr w:rsidR="00196FD0" w14:paraId="581DB30F" w14:textId="77777777" w:rsidTr="00E33A3A">
        <w:tc>
          <w:tcPr>
            <w:tcW w:w="836" w:type="dxa"/>
            <w:tcBorders>
              <w:top w:val="dotted" w:sz="4" w:space="0" w:color="auto"/>
              <w:bottom w:val="dotted" w:sz="4" w:space="0" w:color="auto"/>
              <w:right w:val="dotted" w:sz="4" w:space="0" w:color="auto"/>
            </w:tcBorders>
          </w:tcPr>
          <w:p w14:paraId="724D3E88" w14:textId="77777777" w:rsidR="00196FD0" w:rsidRDefault="00196FD0" w:rsidP="00196FD0">
            <w:pPr>
              <w:spacing w:before="60" w:after="60"/>
            </w:pPr>
          </w:p>
        </w:tc>
        <w:tc>
          <w:tcPr>
            <w:tcW w:w="3969" w:type="dxa"/>
            <w:tcBorders>
              <w:top w:val="dotted" w:sz="4" w:space="0" w:color="auto"/>
              <w:left w:val="dotted" w:sz="4" w:space="0" w:color="auto"/>
              <w:bottom w:val="dotted" w:sz="4" w:space="0" w:color="auto"/>
              <w:right w:val="dotted" w:sz="4" w:space="0" w:color="auto"/>
            </w:tcBorders>
          </w:tcPr>
          <w:p w14:paraId="1864E19E" w14:textId="77777777" w:rsidR="00196FD0"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713027C3" w14:textId="77777777" w:rsidR="00196FD0" w:rsidRDefault="00196FD0" w:rsidP="00196FD0">
            <w:pPr>
              <w:spacing w:before="60" w:after="60"/>
            </w:pPr>
          </w:p>
        </w:tc>
        <w:tc>
          <w:tcPr>
            <w:tcW w:w="1279" w:type="dxa"/>
            <w:tcBorders>
              <w:top w:val="dotted" w:sz="4" w:space="0" w:color="auto"/>
              <w:left w:val="dotted" w:sz="4" w:space="0" w:color="auto"/>
              <w:bottom w:val="dotted" w:sz="4" w:space="0" w:color="auto"/>
              <w:right w:val="dotted" w:sz="4" w:space="0" w:color="auto"/>
            </w:tcBorders>
          </w:tcPr>
          <w:p w14:paraId="5F725AF9" w14:textId="77777777" w:rsidR="00196FD0" w:rsidRDefault="00196FD0" w:rsidP="00196FD0">
            <w:pPr>
              <w:spacing w:before="60" w:after="60"/>
            </w:pPr>
          </w:p>
        </w:tc>
        <w:tc>
          <w:tcPr>
            <w:tcW w:w="992" w:type="dxa"/>
            <w:tcBorders>
              <w:top w:val="dotted" w:sz="4" w:space="0" w:color="auto"/>
              <w:left w:val="dotted" w:sz="4" w:space="0" w:color="auto"/>
              <w:bottom w:val="dotted" w:sz="4" w:space="0" w:color="auto"/>
              <w:right w:val="dotted" w:sz="4" w:space="0" w:color="auto"/>
            </w:tcBorders>
          </w:tcPr>
          <w:p w14:paraId="4118FB77" w14:textId="77777777" w:rsidR="00196FD0" w:rsidRDefault="00196FD0" w:rsidP="00196FD0">
            <w:pPr>
              <w:spacing w:before="60" w:after="60"/>
            </w:pPr>
          </w:p>
        </w:tc>
        <w:tc>
          <w:tcPr>
            <w:tcW w:w="1265" w:type="dxa"/>
            <w:tcBorders>
              <w:top w:val="dotted" w:sz="4" w:space="0" w:color="auto"/>
              <w:left w:val="dotted" w:sz="4" w:space="0" w:color="auto"/>
              <w:bottom w:val="dotted" w:sz="4" w:space="0" w:color="auto"/>
            </w:tcBorders>
          </w:tcPr>
          <w:p w14:paraId="7673EB7B" w14:textId="77777777" w:rsidR="00196FD0" w:rsidRDefault="00196FD0" w:rsidP="00196FD0">
            <w:pPr>
              <w:spacing w:before="60" w:after="60"/>
            </w:pPr>
          </w:p>
        </w:tc>
      </w:tr>
      <w:tr w:rsidR="00196FD0" w14:paraId="1FF85EE6" w14:textId="77777777" w:rsidTr="00C229E6">
        <w:tc>
          <w:tcPr>
            <w:tcW w:w="8065" w:type="dxa"/>
            <w:gridSpan w:val="5"/>
            <w:tcBorders>
              <w:top w:val="dotted" w:sz="4" w:space="0" w:color="auto"/>
              <w:bottom w:val="double" w:sz="4" w:space="0" w:color="auto"/>
            </w:tcBorders>
          </w:tcPr>
          <w:p w14:paraId="307BD4A0" w14:textId="77777777" w:rsidR="00196FD0" w:rsidRDefault="00196FD0" w:rsidP="00196FD0">
            <w:pPr>
              <w:spacing w:before="60" w:after="60"/>
              <w:jc w:val="right"/>
            </w:pPr>
            <w:r>
              <w:t>Total for Bill No. 1</w:t>
            </w:r>
          </w:p>
          <w:p w14:paraId="1B444638" w14:textId="46CA7BA4" w:rsidR="00196FD0" w:rsidRDefault="00196FD0" w:rsidP="00822CF9">
            <w:pPr>
              <w:spacing w:before="60" w:after="60"/>
              <w:jc w:val="right"/>
            </w:pPr>
            <w:r>
              <w:t>(carried forward to Summary, p _____)</w:t>
            </w:r>
          </w:p>
        </w:tc>
        <w:tc>
          <w:tcPr>
            <w:tcW w:w="1265" w:type="dxa"/>
            <w:tcBorders>
              <w:top w:val="dotted" w:sz="4" w:space="0" w:color="auto"/>
              <w:bottom w:val="double" w:sz="4" w:space="0" w:color="auto"/>
            </w:tcBorders>
          </w:tcPr>
          <w:p w14:paraId="25469615" w14:textId="117E2C72" w:rsidR="00196FD0" w:rsidRDefault="00196FD0" w:rsidP="00196FD0">
            <w:pPr>
              <w:spacing w:before="60" w:after="60"/>
            </w:pPr>
            <w:r>
              <w:t>_________</w:t>
            </w:r>
          </w:p>
        </w:tc>
      </w:tr>
    </w:tbl>
    <w:p w14:paraId="39B2F936" w14:textId="3B380802" w:rsidR="00D50000" w:rsidRDefault="00D50000" w:rsidP="00061578"/>
    <w:p w14:paraId="60B92E74" w14:textId="77777777" w:rsidR="00196FD0" w:rsidRPr="00317FFB" w:rsidRDefault="00196FD0" w:rsidP="00061578"/>
    <w:p w14:paraId="39738619" w14:textId="77777777" w:rsidR="00D50000" w:rsidRDefault="00D50000" w:rsidP="00466C2E">
      <w:pPr>
        <w:sectPr w:rsidR="00D50000" w:rsidSect="00D50000">
          <w:headerReference w:type="first" r:id="rId40"/>
          <w:endnotePr>
            <w:numFmt w:val="decimal"/>
          </w:endnotePr>
          <w:pgSz w:w="12240" w:h="15840" w:code="1"/>
          <w:pgMar w:top="49" w:right="1440" w:bottom="1440" w:left="1440" w:header="720" w:footer="720" w:gutter="0"/>
          <w:cols w:space="720"/>
          <w:titlePg/>
          <w:docGrid w:linePitch="326"/>
        </w:sectPr>
      </w:pPr>
    </w:p>
    <w:p w14:paraId="6CC583E1" w14:textId="77777777" w:rsidR="00466C2E" w:rsidRDefault="00466C2E" w:rsidP="00466C2E">
      <w:pPr>
        <w:pStyle w:val="Style3"/>
        <w:tabs>
          <w:tab w:val="clear" w:pos="8748"/>
          <w:tab w:val="right" w:pos="12900"/>
        </w:tabs>
        <w:spacing w:before="0" w:after="120"/>
      </w:pPr>
      <w:r w:rsidRPr="00317FFB">
        <w:t>Bill No. 1:  General Items</w:t>
      </w:r>
    </w:p>
    <w:p w14:paraId="706135C3" w14:textId="2D3C2EC2" w:rsidR="00466C2E" w:rsidRPr="00317FFB" w:rsidRDefault="00466C2E" w:rsidP="00466C2E">
      <w:pPr>
        <w:pStyle w:val="Style3"/>
        <w:tabs>
          <w:tab w:val="clear" w:pos="8748"/>
          <w:tab w:val="right" w:pos="12900"/>
        </w:tabs>
        <w:spacing w:after="0"/>
      </w:pPr>
      <w:r>
        <w:t>(Alternative B)</w:t>
      </w:r>
    </w:p>
    <w:p w14:paraId="5C5870C0" w14:textId="77777777" w:rsidR="00466C2E" w:rsidRDefault="00466C2E" w:rsidP="00466C2E"/>
    <w:p w14:paraId="7CF20540" w14:textId="06A0DD98" w:rsidR="00466C2E" w:rsidRPr="00317FFB" w:rsidRDefault="00466C2E" w:rsidP="00466C2E">
      <w:pPr>
        <w:rPr>
          <w:i/>
          <w:szCs w:val="24"/>
        </w:rPr>
      </w:pPr>
      <w:r w:rsidRPr="00317FFB">
        <w:rPr>
          <w:b/>
          <w:i/>
          <w:szCs w:val="24"/>
        </w:rPr>
        <w:t>To be used only with Alternative B</w:t>
      </w:r>
      <w:r w:rsidR="00822CF9">
        <w:rPr>
          <w:b/>
          <w:i/>
          <w:szCs w:val="24"/>
        </w:rPr>
        <w:t>.</w:t>
      </w:r>
      <w:r w:rsidRPr="00317FFB">
        <w:rPr>
          <w:b/>
          <w:i/>
          <w:szCs w:val="24"/>
        </w:rPr>
        <w:t xml:space="preserve"> Prices directly quoted in the currencies of payment.  </w:t>
      </w:r>
      <w:r w:rsidRPr="00C13741">
        <w:rPr>
          <w:b/>
          <w:i/>
          <w:szCs w:val="24"/>
        </w:rPr>
        <w:t>(Clause ITB 15.1)</w:t>
      </w:r>
    </w:p>
    <w:p w14:paraId="307C6B88" w14:textId="77777777" w:rsidR="00045030" w:rsidRDefault="00045030"/>
    <w:tbl>
      <w:tblPr>
        <w:tblW w:w="14007"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361"/>
        <w:gridCol w:w="1361"/>
        <w:gridCol w:w="1361"/>
      </w:tblGrid>
      <w:tr w:rsidR="00DA534C" w:rsidRPr="00DB635A" w14:paraId="1A5E21A9"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5DC3C4F2" w14:textId="050B6AD8" w:rsidR="00DA534C" w:rsidRDefault="00DA534C" w:rsidP="00045030">
            <w:pPr>
              <w:spacing w:before="120" w:after="120"/>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center"/>
          </w:tcPr>
          <w:p w14:paraId="3A674E88" w14:textId="2237D4A5" w:rsidR="00DA534C" w:rsidRPr="00DB635A" w:rsidRDefault="00DA534C" w:rsidP="00045030">
            <w:pPr>
              <w:spacing w:before="120" w:after="120"/>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center"/>
          </w:tcPr>
          <w:p w14:paraId="283C9059" w14:textId="470EE99D" w:rsidR="00DA534C" w:rsidRPr="00DB635A" w:rsidRDefault="00DA534C" w:rsidP="00045030">
            <w:pPr>
              <w:spacing w:before="120" w:after="120"/>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center"/>
          </w:tcPr>
          <w:p w14:paraId="367A711D" w14:textId="7FB00771" w:rsidR="00DA534C" w:rsidRPr="00DB635A" w:rsidRDefault="00DA534C" w:rsidP="00045030">
            <w:pPr>
              <w:spacing w:before="120" w:after="120"/>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6B1F8D86" w14:textId="2A406F28" w:rsidR="00DA534C" w:rsidRDefault="00DA534C" w:rsidP="00045030">
            <w:pPr>
              <w:spacing w:before="120" w:after="120"/>
              <w:jc w:val="center"/>
              <w:rPr>
                <w:b/>
              </w:rPr>
            </w:pPr>
            <w:r>
              <w:rPr>
                <w:b/>
              </w:rPr>
              <w:t>Rate</w:t>
            </w:r>
          </w:p>
        </w:tc>
        <w:tc>
          <w:tcPr>
            <w:tcW w:w="4877" w:type="dxa"/>
            <w:gridSpan w:val="4"/>
            <w:tcBorders>
              <w:top w:val="single" w:sz="4" w:space="0" w:color="auto"/>
              <w:left w:val="single" w:sz="4" w:space="0" w:color="auto"/>
              <w:bottom w:val="single" w:sz="4" w:space="0" w:color="auto"/>
              <w:right w:val="single" w:sz="4" w:space="0" w:color="auto"/>
            </w:tcBorders>
            <w:vAlign w:val="center"/>
          </w:tcPr>
          <w:p w14:paraId="32C3BE09" w14:textId="1E288FCE" w:rsidR="00DA534C" w:rsidRDefault="00DA534C" w:rsidP="00045030">
            <w:pPr>
              <w:spacing w:before="120" w:after="120"/>
              <w:jc w:val="center"/>
              <w:rPr>
                <w:b/>
              </w:rPr>
            </w:pPr>
            <w:r>
              <w:rPr>
                <w:b/>
              </w:rPr>
              <w:t>Amount</w:t>
            </w:r>
          </w:p>
        </w:tc>
      </w:tr>
      <w:tr w:rsidR="00045030" w:rsidRPr="00DB635A" w14:paraId="45E01A92" w14:textId="42D38BFC" w:rsidTr="00DA534C">
        <w:trPr>
          <w:jc w:val="center"/>
        </w:trPr>
        <w:tc>
          <w:tcPr>
            <w:tcW w:w="737" w:type="dxa"/>
            <w:tcBorders>
              <w:left w:val="single" w:sz="4" w:space="0" w:color="auto"/>
              <w:bottom w:val="single" w:sz="4" w:space="0" w:color="auto"/>
              <w:right w:val="single" w:sz="4" w:space="0" w:color="auto"/>
            </w:tcBorders>
            <w:vAlign w:val="center"/>
          </w:tcPr>
          <w:p w14:paraId="334A7A10" w14:textId="76CF6722" w:rsidR="00045030" w:rsidRPr="00DB635A" w:rsidRDefault="00045030" w:rsidP="00045030">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4B398D9B" w14:textId="77777777" w:rsidR="00045030" w:rsidRPr="00DB635A" w:rsidRDefault="00045030" w:rsidP="00045030">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79FA4C52" w14:textId="77777777" w:rsidR="00045030" w:rsidRPr="00DB635A" w:rsidRDefault="00045030" w:rsidP="00045030">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124EDDE7" w14:textId="77777777" w:rsidR="00045030" w:rsidRPr="00DB635A" w:rsidRDefault="00045030" w:rsidP="00045030">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76A3A0FC" w14:textId="77777777" w:rsidR="00045030" w:rsidRPr="00DB635A" w:rsidRDefault="00045030" w:rsidP="00045030">
            <w:pPr>
              <w:spacing w:before="120" w:after="120"/>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center"/>
          </w:tcPr>
          <w:p w14:paraId="7E63DAFB" w14:textId="77777777" w:rsidR="00045030" w:rsidRPr="00DB635A" w:rsidRDefault="00045030" w:rsidP="00045030">
            <w:pPr>
              <w:spacing w:before="120" w:after="120"/>
              <w:jc w:val="center"/>
              <w:rPr>
                <w:b/>
              </w:rPr>
            </w:pPr>
            <w:r>
              <w:rPr>
                <w:b/>
              </w:rPr>
              <w:t>Foreign Currency1</w:t>
            </w:r>
          </w:p>
        </w:tc>
        <w:tc>
          <w:tcPr>
            <w:tcW w:w="1418" w:type="dxa"/>
            <w:tcBorders>
              <w:top w:val="single" w:sz="4" w:space="0" w:color="auto"/>
              <w:left w:val="single" w:sz="4" w:space="0" w:color="auto"/>
              <w:bottom w:val="single" w:sz="4" w:space="0" w:color="auto"/>
              <w:right w:val="single" w:sz="4" w:space="0" w:color="auto"/>
            </w:tcBorders>
            <w:vAlign w:val="center"/>
          </w:tcPr>
          <w:p w14:paraId="57D4BDB4" w14:textId="77777777" w:rsidR="00045030" w:rsidRPr="00DB635A" w:rsidRDefault="00045030" w:rsidP="00045030">
            <w:pPr>
              <w:spacing w:before="120" w:after="120"/>
              <w:jc w:val="center"/>
              <w:rPr>
                <w:b/>
              </w:rPr>
            </w:pPr>
            <w:r>
              <w:rPr>
                <w:b/>
              </w:rPr>
              <w:t>Foreign Currency2</w:t>
            </w:r>
          </w:p>
        </w:tc>
        <w:tc>
          <w:tcPr>
            <w:tcW w:w="1479" w:type="dxa"/>
            <w:tcBorders>
              <w:top w:val="single" w:sz="4" w:space="0" w:color="auto"/>
              <w:left w:val="single" w:sz="4" w:space="0" w:color="auto"/>
              <w:bottom w:val="single" w:sz="4" w:space="0" w:color="auto"/>
              <w:right w:val="single" w:sz="4" w:space="0" w:color="auto"/>
            </w:tcBorders>
            <w:vAlign w:val="center"/>
          </w:tcPr>
          <w:p w14:paraId="177E793C" w14:textId="77777777" w:rsidR="00045030" w:rsidRPr="00DB635A" w:rsidRDefault="00045030" w:rsidP="00045030">
            <w:pPr>
              <w:spacing w:before="120" w:after="120"/>
              <w:jc w:val="center"/>
              <w:rPr>
                <w:b/>
              </w:rPr>
            </w:pPr>
            <w:r>
              <w:rPr>
                <w:b/>
              </w:rPr>
              <w:t>Foreign Currency3</w:t>
            </w:r>
          </w:p>
        </w:tc>
        <w:tc>
          <w:tcPr>
            <w:tcW w:w="794" w:type="dxa"/>
            <w:tcBorders>
              <w:left w:val="single" w:sz="4" w:space="0" w:color="auto"/>
              <w:bottom w:val="single" w:sz="4" w:space="0" w:color="auto"/>
              <w:right w:val="single" w:sz="4" w:space="0" w:color="auto"/>
            </w:tcBorders>
            <w:vAlign w:val="center"/>
          </w:tcPr>
          <w:p w14:paraId="69FDBA47" w14:textId="05511117" w:rsidR="00045030" w:rsidRPr="00DB635A" w:rsidRDefault="00045030" w:rsidP="00045030">
            <w:pPr>
              <w:spacing w:before="120" w:after="120"/>
              <w:jc w:val="center"/>
              <w:rPr>
                <w:b/>
              </w:rPr>
            </w:pPr>
            <w:r>
              <w:rPr>
                <w:b/>
              </w:rPr>
              <w:t>Local</w:t>
            </w:r>
          </w:p>
        </w:tc>
        <w:tc>
          <w:tcPr>
            <w:tcW w:w="1361" w:type="dxa"/>
            <w:tcBorders>
              <w:left w:val="single" w:sz="4" w:space="0" w:color="auto"/>
              <w:bottom w:val="single" w:sz="4" w:space="0" w:color="auto"/>
              <w:right w:val="single" w:sz="4" w:space="0" w:color="auto"/>
            </w:tcBorders>
            <w:vAlign w:val="center"/>
          </w:tcPr>
          <w:p w14:paraId="1B5BFD35" w14:textId="07E167E7" w:rsidR="00045030" w:rsidRPr="00DB635A" w:rsidRDefault="00045030" w:rsidP="00045030">
            <w:pPr>
              <w:spacing w:before="120" w:after="120"/>
              <w:jc w:val="center"/>
              <w:rPr>
                <w:b/>
              </w:rPr>
            </w:pPr>
            <w:r>
              <w:rPr>
                <w:b/>
              </w:rPr>
              <w:t>Foreign Currency1</w:t>
            </w:r>
          </w:p>
        </w:tc>
        <w:tc>
          <w:tcPr>
            <w:tcW w:w="1361" w:type="dxa"/>
            <w:tcBorders>
              <w:left w:val="single" w:sz="4" w:space="0" w:color="auto"/>
              <w:bottom w:val="single" w:sz="4" w:space="0" w:color="auto"/>
              <w:right w:val="single" w:sz="4" w:space="0" w:color="auto"/>
            </w:tcBorders>
            <w:vAlign w:val="center"/>
          </w:tcPr>
          <w:p w14:paraId="4EF9DA93" w14:textId="74E9AE41" w:rsidR="00045030" w:rsidRDefault="00045030" w:rsidP="00045030">
            <w:pPr>
              <w:spacing w:before="120" w:after="120"/>
              <w:jc w:val="center"/>
              <w:rPr>
                <w:b/>
              </w:rPr>
            </w:pPr>
            <w:r>
              <w:rPr>
                <w:b/>
              </w:rPr>
              <w:t>Foreign Currency2</w:t>
            </w:r>
          </w:p>
        </w:tc>
        <w:tc>
          <w:tcPr>
            <w:tcW w:w="1361" w:type="dxa"/>
            <w:tcBorders>
              <w:left w:val="single" w:sz="4" w:space="0" w:color="auto"/>
              <w:bottom w:val="single" w:sz="4" w:space="0" w:color="auto"/>
              <w:right w:val="single" w:sz="4" w:space="0" w:color="auto"/>
            </w:tcBorders>
            <w:vAlign w:val="center"/>
          </w:tcPr>
          <w:p w14:paraId="48AE186A" w14:textId="75276DC6" w:rsidR="00045030" w:rsidRDefault="00045030" w:rsidP="00045030">
            <w:pPr>
              <w:spacing w:before="120" w:after="120"/>
              <w:jc w:val="center"/>
              <w:rPr>
                <w:b/>
              </w:rPr>
            </w:pPr>
            <w:r>
              <w:rPr>
                <w:b/>
              </w:rPr>
              <w:t>Foreign Currency3</w:t>
            </w:r>
          </w:p>
        </w:tc>
      </w:tr>
      <w:tr w:rsidR="00045030" w:rsidRPr="00317FFB" w14:paraId="026610F7" w14:textId="228D86CA"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BCFD75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0F8613D5"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0A483EE"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6EC2A6D9" w14:textId="5D760F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6A67F2C2" w14:textId="6BABEA41"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2A78B9F8" w14:textId="1FE37394" w:rsidR="00045030" w:rsidRDefault="00045030" w:rsidP="00045030">
            <w:pPr>
              <w:jc w:val="center"/>
            </w:pPr>
          </w:p>
        </w:tc>
      </w:tr>
      <w:tr w:rsidR="00045030" w:rsidRPr="00317FFB" w14:paraId="6744F8F6" w14:textId="0D3C419B"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CD3C7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38AF2E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0AA49717"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13F88F1A" w14:textId="4364441B"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1EF8F1A8" w14:textId="350DFB4B"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5BAD9366" w14:textId="1A950ADF" w:rsidR="00045030" w:rsidRDefault="00045030" w:rsidP="00045030">
            <w:pPr>
              <w:jc w:val="center"/>
            </w:pPr>
          </w:p>
        </w:tc>
      </w:tr>
      <w:tr w:rsidR="00045030" w:rsidRPr="00317FFB" w14:paraId="6D7BF322" w14:textId="7FF100D7"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46EC27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82759D8"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75AB26D"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33D16F94" w14:textId="22EC1A76"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635B7A7F" w14:textId="578F509E"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5BBA3B4E" w14:textId="5092EC4B" w:rsidR="00045030" w:rsidRDefault="00045030" w:rsidP="00045030">
            <w:pPr>
              <w:jc w:val="center"/>
            </w:pPr>
          </w:p>
        </w:tc>
      </w:tr>
      <w:tr w:rsidR="00045030" w:rsidRPr="00317FFB" w14:paraId="2CA18C47" w14:textId="2C1DFF25"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A9723F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4C7D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66B4778"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57D4463" w14:textId="6A5D0ABF"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094B5026" w14:textId="174D7603"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15D20729" w14:textId="31BD77CA" w:rsidR="00045030" w:rsidRDefault="00045030" w:rsidP="00045030">
            <w:pPr>
              <w:jc w:val="center"/>
            </w:pPr>
          </w:p>
        </w:tc>
      </w:tr>
      <w:tr w:rsidR="00045030" w:rsidRPr="00317FFB" w14:paraId="10F77487" w14:textId="5B9EF1F7"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2F8CF3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E32A40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E9C65BA"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56DB088D" w14:textId="6D95DC01"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1ADD7777" w14:textId="16B7D480"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BB56AF1" w14:textId="0D8A120C" w:rsidR="00045030" w:rsidRDefault="00045030" w:rsidP="00045030">
            <w:pPr>
              <w:jc w:val="center"/>
            </w:pPr>
          </w:p>
        </w:tc>
      </w:tr>
      <w:tr w:rsidR="00045030" w:rsidRPr="00317FFB" w14:paraId="53621247" w14:textId="3AD0D169"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53EDA3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E940E9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55FC8408"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0B5F6950" w14:textId="0F17550B"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00AB78A1" w14:textId="0985D32E"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7FE8C92" w14:textId="3206CDF3" w:rsidR="00045030" w:rsidRDefault="00045030" w:rsidP="00045030">
            <w:pPr>
              <w:jc w:val="center"/>
            </w:pPr>
          </w:p>
        </w:tc>
      </w:tr>
      <w:tr w:rsidR="00045030" w:rsidRPr="00317FFB" w14:paraId="30F1EE8A" w14:textId="705C844A"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DAC6DB"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00B7FDA"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5DCC156"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300CB343" w14:textId="2FF3831F"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BC81451" w14:textId="18A705B1"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284C0551" w14:textId="25D516C1" w:rsidR="00045030" w:rsidRDefault="00045030" w:rsidP="00045030">
            <w:pPr>
              <w:jc w:val="center"/>
            </w:pPr>
          </w:p>
        </w:tc>
      </w:tr>
      <w:tr w:rsidR="00045030" w:rsidRPr="00317FFB" w14:paraId="5CC4278D" w14:textId="120D5734"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205D0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09DBE4C"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A3D4D1D"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08F93236" w14:textId="02C6310C"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484EFA16" w14:textId="01DE4412"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24D70EA7" w14:textId="0FD64FA0" w:rsidR="00045030" w:rsidRDefault="00045030" w:rsidP="00045030">
            <w:pPr>
              <w:jc w:val="center"/>
            </w:pPr>
          </w:p>
        </w:tc>
      </w:tr>
      <w:tr w:rsidR="00045030" w:rsidRPr="00317FFB" w14:paraId="56F6598E" w14:textId="130B5D72"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FD11A4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EA30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769F55B"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112ED61F" w14:textId="33B46869"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15910076" w14:textId="67D49FE9"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360C88AD" w14:textId="21C5BB19" w:rsidR="00045030" w:rsidRDefault="00045030" w:rsidP="00045030">
            <w:pPr>
              <w:jc w:val="center"/>
            </w:pPr>
          </w:p>
        </w:tc>
      </w:tr>
      <w:tr w:rsidR="00045030" w:rsidRPr="00317FFB" w14:paraId="6E2777B6" w14:textId="0FA7AC1E"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8576EC0"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D409B8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7E4B9D"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534CAD6" w14:textId="5FE5CB96"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B9B6398" w14:textId="3C1B49E9"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2E82AB74" w14:textId="791DE85E" w:rsidR="00045030" w:rsidRDefault="00045030" w:rsidP="00045030">
            <w:pPr>
              <w:jc w:val="center"/>
            </w:pPr>
          </w:p>
        </w:tc>
      </w:tr>
      <w:tr w:rsidR="00045030" w:rsidRPr="00317FFB" w14:paraId="1CEC9AF1" w14:textId="0F756B92"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4FB82E1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7CDBA7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2204603C"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37D0E251" w14:textId="45A43EF2"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E0EFB5B" w14:textId="1DFC5A83"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26AC7BB0" w14:textId="3F1B39CD" w:rsidR="00045030" w:rsidRDefault="00045030" w:rsidP="00045030">
            <w:pPr>
              <w:jc w:val="center"/>
            </w:pPr>
          </w:p>
        </w:tc>
      </w:tr>
      <w:tr w:rsidR="00045030" w:rsidRPr="00317FFB" w14:paraId="4246963B" w14:textId="5D85BFB6"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6712C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EB69973"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29BD0E"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269087CD" w14:textId="66D58DD5"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0A7BB492" w14:textId="0D9EE2DD"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6F189AEE" w14:textId="2CFDDB89" w:rsidR="00045030" w:rsidRDefault="00045030" w:rsidP="00045030">
            <w:pPr>
              <w:jc w:val="center"/>
            </w:pPr>
          </w:p>
        </w:tc>
      </w:tr>
      <w:tr w:rsidR="00045030" w:rsidRPr="00317FFB" w14:paraId="367B0C7C" w14:textId="33503303"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10E9FD1"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9160624"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27C52A3"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55E9B022" w14:textId="05EC6A9F"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6561F719" w14:textId="011AB094"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26C1D5BB" w14:textId="7713852D" w:rsidR="00045030" w:rsidRDefault="00045030" w:rsidP="00045030">
            <w:pPr>
              <w:jc w:val="center"/>
            </w:pPr>
          </w:p>
        </w:tc>
      </w:tr>
      <w:tr w:rsidR="00045030" w:rsidRPr="00317FFB" w14:paraId="07D16756" w14:textId="00A25FA9"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C3B4E2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A321ABD"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610E975B"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12005C6D" w14:textId="58B5FFAF"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247B6888" w14:textId="2779BDFB"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03C8286" w14:textId="15D0732D" w:rsidR="00045030" w:rsidRDefault="00045030" w:rsidP="00045030">
            <w:pPr>
              <w:jc w:val="center"/>
            </w:pPr>
          </w:p>
        </w:tc>
      </w:tr>
      <w:tr w:rsidR="00045030" w:rsidRPr="00317FFB" w14:paraId="36378C59" w14:textId="28631D2C"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07760997"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65A93EF"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BEA2CD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1C7E97D"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D5513B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3E2FD66"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361FED53"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1E056A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6683149"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3B3E1355" w14:textId="72C15620"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5D34B12D" w14:textId="7037C752"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D62D7C1" w14:textId="1B13BB22" w:rsidR="00045030" w:rsidRDefault="00045030" w:rsidP="00045030">
            <w:pPr>
              <w:jc w:val="center"/>
            </w:pPr>
          </w:p>
        </w:tc>
      </w:tr>
      <w:tr w:rsidR="00045030" w:rsidRPr="00317FFB" w14:paraId="02231DD3" w14:textId="357D1A92" w:rsidTr="00DA534C">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DF5FF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14567D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98D708A" w14:textId="77777777"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77B80947" w14:textId="0BB60079" w:rsidR="00045030" w:rsidRPr="00317FFB"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4B2CBDB9" w14:textId="0B4F4047" w:rsidR="00045030" w:rsidRDefault="00045030" w:rsidP="00045030">
            <w:pPr>
              <w:jc w:val="center"/>
            </w:pPr>
          </w:p>
        </w:tc>
        <w:tc>
          <w:tcPr>
            <w:tcW w:w="1361" w:type="dxa"/>
            <w:tcBorders>
              <w:top w:val="single" w:sz="4" w:space="0" w:color="auto"/>
              <w:left w:val="single" w:sz="4" w:space="0" w:color="auto"/>
              <w:bottom w:val="single" w:sz="4" w:space="0" w:color="auto"/>
              <w:right w:val="single" w:sz="4" w:space="0" w:color="auto"/>
            </w:tcBorders>
          </w:tcPr>
          <w:p w14:paraId="1B71150E" w14:textId="74AF3298" w:rsidR="00045030" w:rsidRDefault="00045030" w:rsidP="00045030">
            <w:pPr>
              <w:jc w:val="center"/>
            </w:pPr>
          </w:p>
        </w:tc>
      </w:tr>
      <w:tr w:rsidR="00DA534C" w:rsidRPr="00317FFB" w14:paraId="240DFBFA" w14:textId="77777777" w:rsidTr="002B4F7E">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Default="00DA534C" w:rsidP="00045030">
            <w:pPr>
              <w:jc w:val="left"/>
            </w:pPr>
            <w:r>
              <w:t>Totals for Bill No. 1</w:t>
            </w:r>
          </w:p>
          <w:p w14:paraId="0F9493DC" w14:textId="5D3E10E3" w:rsidR="00DA534C" w:rsidRPr="00317FFB" w:rsidRDefault="00DA534C" w:rsidP="00DA534C">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2B4F7E" w:rsidRDefault="00DA534C" w:rsidP="002B4F7E">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2B4F7E" w:rsidRDefault="00DA534C" w:rsidP="002B4F7E">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2B4F7E" w:rsidRDefault="00DA534C" w:rsidP="002B4F7E">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2B4F7E" w:rsidRDefault="00DA534C" w:rsidP="002B4F7E">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2B4F7E" w:rsidRDefault="00DA534C" w:rsidP="002B4F7E">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2B4F7E" w:rsidRDefault="00DA534C" w:rsidP="002B4F7E">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2B4F7E" w:rsidRDefault="00DA534C" w:rsidP="002B4F7E">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2B4F7E" w:rsidRDefault="00DA534C" w:rsidP="002B4F7E">
            <w:pPr>
              <w:jc w:val="center"/>
              <w:rPr>
                <w:b/>
              </w:rPr>
            </w:pPr>
          </w:p>
        </w:tc>
      </w:tr>
    </w:tbl>
    <w:p w14:paraId="2C86EE61" w14:textId="63C40C07" w:rsidR="00B80005" w:rsidRPr="00AE2BC2" w:rsidRDefault="00E1561D" w:rsidP="00061578">
      <w:pPr>
        <w:rPr>
          <w:b/>
          <w:i/>
        </w:rPr>
      </w:pPr>
      <w:r>
        <w:rPr>
          <w:b/>
          <w:i/>
          <w:color w:val="2F5496" w:themeColor="accent5" w:themeShade="BF"/>
        </w:rPr>
        <w:t>[Note to the Employer: t</w:t>
      </w:r>
      <w:r w:rsidR="00B80005" w:rsidRPr="00AE2BC2">
        <w:rPr>
          <w:b/>
          <w:i/>
          <w:color w:val="2F5496" w:themeColor="accent5" w:themeShade="BF"/>
        </w:rPr>
        <w:t>able may need to be prepared in A3 format or similar and edited/formatted (e.g. the ‘Description’ column) as necessary.]</w:t>
      </w:r>
    </w:p>
    <w:p w14:paraId="63FEC704" w14:textId="77777777" w:rsidR="00B80005" w:rsidRDefault="00B80005" w:rsidP="00061578">
      <w:pPr>
        <w:sectPr w:rsidR="00B80005" w:rsidSect="00DB635A">
          <w:headerReference w:type="first" r:id="rId41"/>
          <w:endnotePr>
            <w:numFmt w:val="decimal"/>
          </w:endnotePr>
          <w:pgSz w:w="15840" w:h="12240" w:orient="landscape" w:code="1"/>
          <w:pgMar w:top="1440" w:right="49" w:bottom="1440" w:left="1440" w:header="720" w:footer="720" w:gutter="0"/>
          <w:cols w:space="720"/>
          <w:titlePg/>
          <w:docGrid w:linePitch="326"/>
        </w:sectPr>
      </w:pPr>
    </w:p>
    <w:p w14:paraId="53AFD3BE" w14:textId="58A07073" w:rsidR="00DB635A" w:rsidRPr="00317FFB" w:rsidRDefault="00DB635A" w:rsidP="00061578"/>
    <w:p w14:paraId="769584D5" w14:textId="5FBBFC3A" w:rsidR="00061578" w:rsidRDefault="00061578" w:rsidP="00061578">
      <w:pPr>
        <w:pStyle w:val="Style3"/>
      </w:pPr>
      <w:bookmarkStart w:id="482" w:name="_Toc38284087"/>
      <w:r w:rsidRPr="00317FFB">
        <w:t>Bill No. 2:  Earthworks</w:t>
      </w:r>
      <w:bookmarkEnd w:id="482"/>
    </w:p>
    <w:p w14:paraId="2D73D147" w14:textId="77777777" w:rsidR="002C40D5" w:rsidRPr="00317FFB" w:rsidRDefault="002C40D5" w:rsidP="002C40D5">
      <w:pPr>
        <w:pStyle w:val="Style3"/>
        <w:tabs>
          <w:tab w:val="clear" w:pos="8748"/>
          <w:tab w:val="right" w:pos="12900"/>
        </w:tabs>
        <w:spacing w:after="0"/>
      </w:pPr>
      <w:r>
        <w:t>(Alternative A)</w:t>
      </w:r>
    </w:p>
    <w:p w14:paraId="4F305667" w14:textId="77777777" w:rsidR="002C40D5" w:rsidRDefault="002C40D5" w:rsidP="002C40D5"/>
    <w:p w14:paraId="0C6F7D72" w14:textId="77777777" w:rsidR="002C40D5" w:rsidRDefault="002C40D5" w:rsidP="002C40D5">
      <w:r w:rsidRPr="00466C2E">
        <w:rPr>
          <w:b/>
          <w:i/>
        </w:rPr>
        <w:t>To be used only with Alternative A.  Prices quoted in the Local Currency.</w:t>
      </w:r>
      <w:r>
        <w:t xml:space="preserve"> </w:t>
      </w:r>
      <w:r w:rsidRPr="00CD5484">
        <w:t xml:space="preserve"> </w:t>
      </w:r>
      <w:r w:rsidRPr="00C13741">
        <w:rPr>
          <w:b/>
          <w:i/>
        </w:rPr>
        <w:t>(Clause ITB 15.1)</w:t>
      </w:r>
    </w:p>
    <w:p w14:paraId="6115D936" w14:textId="77777777" w:rsidR="00061578" w:rsidRPr="00317FFB" w:rsidRDefault="00061578" w:rsidP="00061578"/>
    <w:tbl>
      <w:tblPr>
        <w:tblW w:w="0" w:type="auto"/>
        <w:jc w:val="center"/>
        <w:tblLayout w:type="fixed"/>
        <w:tblLook w:val="0000" w:firstRow="0" w:lastRow="0" w:firstColumn="0" w:lastColumn="0" w:noHBand="0" w:noVBand="0"/>
      </w:tblPr>
      <w:tblGrid>
        <w:gridCol w:w="1080"/>
        <w:gridCol w:w="3457"/>
        <w:gridCol w:w="900"/>
        <w:gridCol w:w="1170"/>
        <w:gridCol w:w="1170"/>
        <w:gridCol w:w="1223"/>
      </w:tblGrid>
      <w:tr w:rsidR="00061578" w:rsidRPr="00317FFB" w14:paraId="422F9579" w14:textId="77777777" w:rsidTr="00951DDC">
        <w:trPr>
          <w:jc w:val="center"/>
        </w:trPr>
        <w:tc>
          <w:tcPr>
            <w:tcW w:w="1080" w:type="dxa"/>
            <w:tcBorders>
              <w:top w:val="double" w:sz="6" w:space="0" w:color="auto"/>
              <w:left w:val="double" w:sz="6" w:space="0" w:color="auto"/>
            </w:tcBorders>
          </w:tcPr>
          <w:p w14:paraId="1E3AD3F2" w14:textId="77777777" w:rsidR="00061578" w:rsidRPr="00317FFB" w:rsidRDefault="00061578" w:rsidP="00061578">
            <w:pPr>
              <w:jc w:val="center"/>
              <w:rPr>
                <w:b/>
              </w:rPr>
            </w:pPr>
            <w:r w:rsidRPr="00317FFB">
              <w:rPr>
                <w:b/>
              </w:rPr>
              <w:t>Item No.</w:t>
            </w:r>
          </w:p>
        </w:tc>
        <w:tc>
          <w:tcPr>
            <w:tcW w:w="3457" w:type="dxa"/>
            <w:tcBorders>
              <w:top w:val="double" w:sz="6" w:space="0" w:color="auto"/>
            </w:tcBorders>
            <w:vAlign w:val="bottom"/>
          </w:tcPr>
          <w:p w14:paraId="51E1B0E5" w14:textId="77777777" w:rsidR="00061578" w:rsidRPr="00317FFB" w:rsidRDefault="00061578" w:rsidP="00061578">
            <w:pPr>
              <w:jc w:val="center"/>
              <w:rPr>
                <w:b/>
              </w:rPr>
            </w:pPr>
            <w:r w:rsidRPr="00317FFB">
              <w:rPr>
                <w:b/>
              </w:rPr>
              <w:t>Description</w:t>
            </w:r>
          </w:p>
        </w:tc>
        <w:tc>
          <w:tcPr>
            <w:tcW w:w="900" w:type="dxa"/>
            <w:tcBorders>
              <w:top w:val="double" w:sz="6" w:space="0" w:color="auto"/>
              <w:left w:val="nil"/>
            </w:tcBorders>
            <w:vAlign w:val="bottom"/>
          </w:tcPr>
          <w:p w14:paraId="5A4C340E" w14:textId="77777777" w:rsidR="00061578" w:rsidRPr="00317FFB" w:rsidRDefault="00061578" w:rsidP="00061578">
            <w:pPr>
              <w:jc w:val="center"/>
              <w:rPr>
                <w:b/>
              </w:rPr>
            </w:pPr>
            <w:r w:rsidRPr="00317FFB">
              <w:rPr>
                <w:b/>
              </w:rPr>
              <w:t>Unit</w:t>
            </w:r>
          </w:p>
        </w:tc>
        <w:tc>
          <w:tcPr>
            <w:tcW w:w="1170" w:type="dxa"/>
            <w:tcBorders>
              <w:top w:val="double" w:sz="6" w:space="0" w:color="auto"/>
            </w:tcBorders>
            <w:vAlign w:val="bottom"/>
          </w:tcPr>
          <w:p w14:paraId="3875E862" w14:textId="77777777" w:rsidR="00061578" w:rsidRPr="00317FFB" w:rsidRDefault="00061578" w:rsidP="00061578">
            <w:pPr>
              <w:jc w:val="center"/>
              <w:rPr>
                <w:b/>
              </w:rPr>
            </w:pPr>
            <w:r w:rsidRPr="00317FFB">
              <w:rPr>
                <w:b/>
              </w:rPr>
              <w:t>Quantity</w:t>
            </w:r>
          </w:p>
        </w:tc>
        <w:tc>
          <w:tcPr>
            <w:tcW w:w="1170" w:type="dxa"/>
            <w:tcBorders>
              <w:top w:val="double" w:sz="6" w:space="0" w:color="auto"/>
              <w:left w:val="nil"/>
            </w:tcBorders>
            <w:vAlign w:val="bottom"/>
          </w:tcPr>
          <w:p w14:paraId="1E60D5A4" w14:textId="77777777" w:rsidR="00061578" w:rsidRPr="00317FFB" w:rsidRDefault="00061578" w:rsidP="00061578">
            <w:pPr>
              <w:jc w:val="center"/>
              <w:rPr>
                <w:b/>
              </w:rPr>
            </w:pPr>
            <w:r w:rsidRPr="00317FFB">
              <w:rPr>
                <w:b/>
              </w:rPr>
              <w:t>Rate</w:t>
            </w:r>
          </w:p>
        </w:tc>
        <w:tc>
          <w:tcPr>
            <w:tcW w:w="1223" w:type="dxa"/>
            <w:tcBorders>
              <w:top w:val="double" w:sz="6" w:space="0" w:color="auto"/>
              <w:right w:val="double" w:sz="6" w:space="0" w:color="auto"/>
            </w:tcBorders>
            <w:vAlign w:val="bottom"/>
          </w:tcPr>
          <w:p w14:paraId="03F0A67C" w14:textId="77777777" w:rsidR="00061578" w:rsidRPr="00317FFB" w:rsidRDefault="00061578" w:rsidP="00061578">
            <w:pPr>
              <w:jc w:val="center"/>
              <w:rPr>
                <w:b/>
              </w:rPr>
            </w:pPr>
            <w:r w:rsidRPr="00317FFB">
              <w:rPr>
                <w:b/>
              </w:rPr>
              <w:t>Amount</w:t>
            </w:r>
          </w:p>
        </w:tc>
      </w:tr>
      <w:tr w:rsidR="00061578" w:rsidRPr="00317FFB" w14:paraId="03B5D55F" w14:textId="77777777" w:rsidTr="00951DDC">
        <w:trPr>
          <w:jc w:val="center"/>
        </w:trPr>
        <w:tc>
          <w:tcPr>
            <w:tcW w:w="1080" w:type="dxa"/>
            <w:tcBorders>
              <w:top w:val="single" w:sz="6" w:space="0" w:color="auto"/>
              <w:left w:val="double" w:sz="6" w:space="0" w:color="auto"/>
            </w:tcBorders>
          </w:tcPr>
          <w:p w14:paraId="3686262A" w14:textId="77777777" w:rsidR="00061578" w:rsidRPr="00317FFB" w:rsidRDefault="00061578" w:rsidP="00061578">
            <w:pPr>
              <w:jc w:val="left"/>
            </w:pPr>
          </w:p>
        </w:tc>
        <w:tc>
          <w:tcPr>
            <w:tcW w:w="3457" w:type="dxa"/>
            <w:tcBorders>
              <w:top w:val="single" w:sz="6" w:space="0" w:color="auto"/>
              <w:left w:val="dotted" w:sz="4" w:space="0" w:color="auto"/>
              <w:right w:val="dotted" w:sz="4" w:space="0" w:color="auto"/>
            </w:tcBorders>
          </w:tcPr>
          <w:p w14:paraId="5372DF9D" w14:textId="77777777" w:rsidR="00061578" w:rsidRPr="00317FFB" w:rsidRDefault="00061578" w:rsidP="00061578">
            <w:pPr>
              <w:jc w:val="left"/>
            </w:pPr>
          </w:p>
        </w:tc>
        <w:tc>
          <w:tcPr>
            <w:tcW w:w="900" w:type="dxa"/>
            <w:tcBorders>
              <w:top w:val="single" w:sz="6" w:space="0" w:color="auto"/>
              <w:left w:val="nil"/>
            </w:tcBorders>
          </w:tcPr>
          <w:p w14:paraId="78F97960" w14:textId="77777777" w:rsidR="00061578" w:rsidRPr="00317FFB" w:rsidRDefault="00061578" w:rsidP="00061578">
            <w:pPr>
              <w:jc w:val="left"/>
            </w:pPr>
          </w:p>
        </w:tc>
        <w:tc>
          <w:tcPr>
            <w:tcW w:w="1170" w:type="dxa"/>
            <w:tcBorders>
              <w:top w:val="single" w:sz="6" w:space="0" w:color="auto"/>
              <w:left w:val="dotted" w:sz="4" w:space="0" w:color="auto"/>
              <w:right w:val="dotted" w:sz="4" w:space="0" w:color="auto"/>
            </w:tcBorders>
          </w:tcPr>
          <w:p w14:paraId="15B254EF" w14:textId="77777777" w:rsidR="00061578" w:rsidRPr="00317FFB" w:rsidRDefault="00061578" w:rsidP="00061578">
            <w:pPr>
              <w:jc w:val="left"/>
            </w:pPr>
          </w:p>
        </w:tc>
        <w:tc>
          <w:tcPr>
            <w:tcW w:w="1170" w:type="dxa"/>
            <w:tcBorders>
              <w:top w:val="single" w:sz="6" w:space="0" w:color="auto"/>
              <w:left w:val="nil"/>
              <w:right w:val="dotted" w:sz="4" w:space="0" w:color="auto"/>
            </w:tcBorders>
          </w:tcPr>
          <w:p w14:paraId="75710E71" w14:textId="77777777" w:rsidR="00061578" w:rsidRPr="00317FFB" w:rsidRDefault="00061578" w:rsidP="00061578">
            <w:pPr>
              <w:jc w:val="center"/>
            </w:pPr>
          </w:p>
        </w:tc>
        <w:tc>
          <w:tcPr>
            <w:tcW w:w="1223" w:type="dxa"/>
            <w:tcBorders>
              <w:top w:val="single" w:sz="6" w:space="0" w:color="auto"/>
              <w:left w:val="nil"/>
              <w:right w:val="double" w:sz="6" w:space="0" w:color="auto"/>
            </w:tcBorders>
          </w:tcPr>
          <w:p w14:paraId="0D43F90B" w14:textId="77777777" w:rsidR="00061578" w:rsidRPr="00317FFB" w:rsidRDefault="00061578" w:rsidP="00061578">
            <w:pPr>
              <w:jc w:val="center"/>
            </w:pPr>
          </w:p>
        </w:tc>
      </w:tr>
      <w:tr w:rsidR="00061578" w:rsidRPr="00317FFB" w14:paraId="605470A0" w14:textId="77777777" w:rsidTr="00951DDC">
        <w:trPr>
          <w:jc w:val="center"/>
        </w:trPr>
        <w:tc>
          <w:tcPr>
            <w:tcW w:w="1080" w:type="dxa"/>
            <w:tcBorders>
              <w:top w:val="dotted" w:sz="4" w:space="0" w:color="auto"/>
              <w:left w:val="double" w:sz="6" w:space="0" w:color="auto"/>
              <w:bottom w:val="dotted" w:sz="4" w:space="0" w:color="auto"/>
            </w:tcBorders>
          </w:tcPr>
          <w:p w14:paraId="71C73DBA"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03980CD3"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7B309EB1"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1344D44E"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52916C4E" w14:textId="77777777" w:rsidR="00061578" w:rsidRPr="00317FFB" w:rsidRDefault="00061578" w:rsidP="00061578">
            <w:pPr>
              <w:jc w:val="center"/>
            </w:pPr>
          </w:p>
        </w:tc>
        <w:tc>
          <w:tcPr>
            <w:tcW w:w="1223" w:type="dxa"/>
            <w:tcBorders>
              <w:top w:val="dotted" w:sz="4" w:space="0" w:color="auto"/>
              <w:left w:val="nil"/>
              <w:bottom w:val="dotted" w:sz="4" w:space="0" w:color="auto"/>
              <w:right w:val="double" w:sz="6" w:space="0" w:color="auto"/>
            </w:tcBorders>
          </w:tcPr>
          <w:p w14:paraId="2FF4E07A" w14:textId="77777777" w:rsidR="00061578" w:rsidRPr="00317FFB" w:rsidRDefault="00061578" w:rsidP="00061578">
            <w:pPr>
              <w:jc w:val="center"/>
            </w:pPr>
          </w:p>
        </w:tc>
      </w:tr>
      <w:tr w:rsidR="00061578" w:rsidRPr="00317FFB" w14:paraId="53147C0F" w14:textId="77777777" w:rsidTr="00951DDC">
        <w:trPr>
          <w:jc w:val="center"/>
        </w:trPr>
        <w:tc>
          <w:tcPr>
            <w:tcW w:w="1080" w:type="dxa"/>
            <w:tcBorders>
              <w:left w:val="double" w:sz="6" w:space="0" w:color="auto"/>
            </w:tcBorders>
          </w:tcPr>
          <w:p w14:paraId="22718ED5" w14:textId="77777777" w:rsidR="00061578" w:rsidRPr="00317FFB" w:rsidRDefault="00061578" w:rsidP="00061578">
            <w:pPr>
              <w:jc w:val="left"/>
            </w:pPr>
          </w:p>
        </w:tc>
        <w:tc>
          <w:tcPr>
            <w:tcW w:w="3457" w:type="dxa"/>
            <w:tcBorders>
              <w:left w:val="dotted" w:sz="4" w:space="0" w:color="auto"/>
              <w:right w:val="dotted" w:sz="4" w:space="0" w:color="auto"/>
            </w:tcBorders>
          </w:tcPr>
          <w:p w14:paraId="798139A6" w14:textId="77777777" w:rsidR="00061578" w:rsidRPr="00317FFB" w:rsidRDefault="00061578" w:rsidP="00061578">
            <w:pPr>
              <w:jc w:val="left"/>
            </w:pPr>
          </w:p>
        </w:tc>
        <w:tc>
          <w:tcPr>
            <w:tcW w:w="900" w:type="dxa"/>
            <w:tcBorders>
              <w:left w:val="nil"/>
            </w:tcBorders>
          </w:tcPr>
          <w:p w14:paraId="6D8D7EF3" w14:textId="77777777" w:rsidR="00061578" w:rsidRPr="00317FFB" w:rsidRDefault="00061578" w:rsidP="00061578">
            <w:pPr>
              <w:jc w:val="left"/>
            </w:pPr>
          </w:p>
        </w:tc>
        <w:tc>
          <w:tcPr>
            <w:tcW w:w="1170" w:type="dxa"/>
            <w:tcBorders>
              <w:left w:val="dotted" w:sz="4" w:space="0" w:color="auto"/>
              <w:right w:val="dotted" w:sz="4" w:space="0" w:color="auto"/>
            </w:tcBorders>
          </w:tcPr>
          <w:p w14:paraId="684C34F9" w14:textId="77777777" w:rsidR="00061578" w:rsidRPr="00317FFB" w:rsidRDefault="00061578" w:rsidP="00061578">
            <w:pPr>
              <w:jc w:val="left"/>
            </w:pPr>
          </w:p>
        </w:tc>
        <w:tc>
          <w:tcPr>
            <w:tcW w:w="1170" w:type="dxa"/>
            <w:tcBorders>
              <w:left w:val="nil"/>
              <w:right w:val="dotted" w:sz="4" w:space="0" w:color="auto"/>
            </w:tcBorders>
          </w:tcPr>
          <w:p w14:paraId="4E9928AC" w14:textId="77777777" w:rsidR="00061578" w:rsidRPr="00317FFB" w:rsidRDefault="00061578" w:rsidP="00061578">
            <w:pPr>
              <w:jc w:val="center"/>
            </w:pPr>
          </w:p>
        </w:tc>
        <w:tc>
          <w:tcPr>
            <w:tcW w:w="1223" w:type="dxa"/>
            <w:tcBorders>
              <w:left w:val="nil"/>
              <w:right w:val="double" w:sz="6" w:space="0" w:color="auto"/>
            </w:tcBorders>
          </w:tcPr>
          <w:p w14:paraId="64BA1DC2" w14:textId="77777777" w:rsidR="00061578" w:rsidRPr="00317FFB" w:rsidRDefault="00061578" w:rsidP="00061578">
            <w:pPr>
              <w:jc w:val="center"/>
            </w:pPr>
          </w:p>
        </w:tc>
      </w:tr>
      <w:tr w:rsidR="00061578" w:rsidRPr="00317FFB" w14:paraId="7FD49720" w14:textId="77777777" w:rsidTr="00951DDC">
        <w:trPr>
          <w:jc w:val="center"/>
        </w:trPr>
        <w:tc>
          <w:tcPr>
            <w:tcW w:w="1080" w:type="dxa"/>
            <w:tcBorders>
              <w:top w:val="dotted" w:sz="4" w:space="0" w:color="auto"/>
              <w:left w:val="double" w:sz="6" w:space="0" w:color="auto"/>
            </w:tcBorders>
          </w:tcPr>
          <w:p w14:paraId="53E82A75" w14:textId="77777777" w:rsidR="00061578" w:rsidRPr="00317FFB" w:rsidRDefault="00061578" w:rsidP="00061578">
            <w:pPr>
              <w:jc w:val="left"/>
            </w:pPr>
          </w:p>
        </w:tc>
        <w:tc>
          <w:tcPr>
            <w:tcW w:w="3457" w:type="dxa"/>
            <w:tcBorders>
              <w:top w:val="dotted" w:sz="4" w:space="0" w:color="auto"/>
              <w:left w:val="dotted" w:sz="4" w:space="0" w:color="auto"/>
              <w:right w:val="dotted" w:sz="4" w:space="0" w:color="auto"/>
            </w:tcBorders>
          </w:tcPr>
          <w:p w14:paraId="0CB1B0A2" w14:textId="77777777" w:rsidR="00061578" w:rsidRPr="00317FFB" w:rsidRDefault="00061578" w:rsidP="00061578">
            <w:pPr>
              <w:jc w:val="left"/>
            </w:pPr>
          </w:p>
        </w:tc>
        <w:tc>
          <w:tcPr>
            <w:tcW w:w="900" w:type="dxa"/>
            <w:tcBorders>
              <w:top w:val="dotted" w:sz="4" w:space="0" w:color="auto"/>
              <w:left w:val="nil"/>
            </w:tcBorders>
          </w:tcPr>
          <w:p w14:paraId="17D2006F" w14:textId="77777777" w:rsidR="00061578" w:rsidRPr="00317FFB" w:rsidRDefault="00061578" w:rsidP="00061578">
            <w:pPr>
              <w:jc w:val="left"/>
            </w:pPr>
          </w:p>
        </w:tc>
        <w:tc>
          <w:tcPr>
            <w:tcW w:w="1170" w:type="dxa"/>
            <w:tcBorders>
              <w:top w:val="dotted" w:sz="4" w:space="0" w:color="auto"/>
              <w:left w:val="dotted" w:sz="4" w:space="0" w:color="auto"/>
              <w:right w:val="dotted" w:sz="4" w:space="0" w:color="auto"/>
            </w:tcBorders>
          </w:tcPr>
          <w:p w14:paraId="6E676409" w14:textId="77777777" w:rsidR="00061578" w:rsidRPr="00317FFB" w:rsidRDefault="00061578" w:rsidP="00061578">
            <w:pPr>
              <w:jc w:val="left"/>
            </w:pPr>
          </w:p>
        </w:tc>
        <w:tc>
          <w:tcPr>
            <w:tcW w:w="1170" w:type="dxa"/>
            <w:tcBorders>
              <w:top w:val="dotted" w:sz="4" w:space="0" w:color="auto"/>
              <w:left w:val="nil"/>
              <w:right w:val="dotted" w:sz="4" w:space="0" w:color="auto"/>
            </w:tcBorders>
          </w:tcPr>
          <w:p w14:paraId="0F759293"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2C84DB0F" w14:textId="77777777" w:rsidR="00061578" w:rsidRPr="00317FFB" w:rsidRDefault="00061578" w:rsidP="00061578">
            <w:pPr>
              <w:jc w:val="center"/>
            </w:pPr>
          </w:p>
        </w:tc>
      </w:tr>
      <w:tr w:rsidR="00061578" w:rsidRPr="00317FFB" w14:paraId="18B164FF" w14:textId="77777777" w:rsidTr="00951DDC">
        <w:trPr>
          <w:jc w:val="center"/>
        </w:trPr>
        <w:tc>
          <w:tcPr>
            <w:tcW w:w="1080" w:type="dxa"/>
            <w:tcBorders>
              <w:top w:val="dotted" w:sz="4" w:space="0" w:color="auto"/>
              <w:left w:val="double" w:sz="6" w:space="0" w:color="auto"/>
              <w:bottom w:val="dotted" w:sz="4" w:space="0" w:color="auto"/>
            </w:tcBorders>
          </w:tcPr>
          <w:p w14:paraId="19B6AE2C"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10449817"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328B767C"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2B4D3B81"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4CF09024" w14:textId="77777777" w:rsidR="00061578" w:rsidRPr="00317FFB" w:rsidRDefault="00061578" w:rsidP="00061578">
            <w:pPr>
              <w:jc w:val="center"/>
            </w:pPr>
          </w:p>
        </w:tc>
        <w:tc>
          <w:tcPr>
            <w:tcW w:w="1223" w:type="dxa"/>
            <w:tcBorders>
              <w:top w:val="dotted" w:sz="4" w:space="0" w:color="auto"/>
              <w:left w:val="nil"/>
              <w:bottom w:val="dotted" w:sz="4" w:space="0" w:color="auto"/>
              <w:right w:val="double" w:sz="6" w:space="0" w:color="auto"/>
            </w:tcBorders>
          </w:tcPr>
          <w:p w14:paraId="43D68B78" w14:textId="77777777" w:rsidR="00061578" w:rsidRPr="00317FFB" w:rsidRDefault="00061578" w:rsidP="00061578">
            <w:pPr>
              <w:jc w:val="center"/>
            </w:pPr>
          </w:p>
        </w:tc>
      </w:tr>
      <w:tr w:rsidR="00061578" w:rsidRPr="00317FFB" w14:paraId="3AEE56AE" w14:textId="77777777" w:rsidTr="00951DDC">
        <w:trPr>
          <w:jc w:val="center"/>
        </w:trPr>
        <w:tc>
          <w:tcPr>
            <w:tcW w:w="1080" w:type="dxa"/>
            <w:tcBorders>
              <w:left w:val="double" w:sz="6" w:space="0" w:color="auto"/>
            </w:tcBorders>
          </w:tcPr>
          <w:p w14:paraId="687C3B6A" w14:textId="77777777" w:rsidR="00061578" w:rsidRPr="00317FFB" w:rsidRDefault="00061578" w:rsidP="00061578">
            <w:pPr>
              <w:jc w:val="left"/>
            </w:pPr>
          </w:p>
        </w:tc>
        <w:tc>
          <w:tcPr>
            <w:tcW w:w="3457" w:type="dxa"/>
            <w:tcBorders>
              <w:left w:val="dotted" w:sz="4" w:space="0" w:color="auto"/>
              <w:right w:val="dotted" w:sz="4" w:space="0" w:color="auto"/>
            </w:tcBorders>
          </w:tcPr>
          <w:p w14:paraId="010034DE" w14:textId="77777777" w:rsidR="00061578" w:rsidRPr="00317FFB" w:rsidRDefault="00061578" w:rsidP="00061578">
            <w:pPr>
              <w:jc w:val="left"/>
            </w:pPr>
          </w:p>
        </w:tc>
        <w:tc>
          <w:tcPr>
            <w:tcW w:w="900" w:type="dxa"/>
            <w:tcBorders>
              <w:left w:val="nil"/>
            </w:tcBorders>
          </w:tcPr>
          <w:p w14:paraId="7FF8D693" w14:textId="77777777" w:rsidR="00061578" w:rsidRPr="00317FFB" w:rsidRDefault="00061578" w:rsidP="00061578">
            <w:pPr>
              <w:jc w:val="left"/>
            </w:pPr>
          </w:p>
        </w:tc>
        <w:tc>
          <w:tcPr>
            <w:tcW w:w="1170" w:type="dxa"/>
            <w:tcBorders>
              <w:left w:val="dotted" w:sz="4" w:space="0" w:color="auto"/>
              <w:right w:val="dotted" w:sz="4" w:space="0" w:color="auto"/>
            </w:tcBorders>
          </w:tcPr>
          <w:p w14:paraId="084CD2DF" w14:textId="77777777" w:rsidR="00061578" w:rsidRPr="00317FFB" w:rsidRDefault="00061578" w:rsidP="00061578">
            <w:pPr>
              <w:jc w:val="left"/>
            </w:pPr>
          </w:p>
        </w:tc>
        <w:tc>
          <w:tcPr>
            <w:tcW w:w="1170" w:type="dxa"/>
            <w:tcBorders>
              <w:left w:val="nil"/>
              <w:right w:val="dotted" w:sz="4" w:space="0" w:color="auto"/>
            </w:tcBorders>
          </w:tcPr>
          <w:p w14:paraId="064271A2" w14:textId="77777777" w:rsidR="00061578" w:rsidRPr="00317FFB" w:rsidRDefault="00061578" w:rsidP="00061578">
            <w:pPr>
              <w:jc w:val="center"/>
            </w:pPr>
          </w:p>
        </w:tc>
        <w:tc>
          <w:tcPr>
            <w:tcW w:w="1223" w:type="dxa"/>
            <w:tcBorders>
              <w:left w:val="nil"/>
              <w:right w:val="double" w:sz="6" w:space="0" w:color="auto"/>
            </w:tcBorders>
          </w:tcPr>
          <w:p w14:paraId="3E0E054E" w14:textId="77777777" w:rsidR="00061578" w:rsidRPr="00317FFB" w:rsidRDefault="00061578" w:rsidP="00061578">
            <w:pPr>
              <w:jc w:val="center"/>
            </w:pPr>
          </w:p>
        </w:tc>
      </w:tr>
      <w:tr w:rsidR="00061578" w:rsidRPr="00317FFB" w14:paraId="717403B5" w14:textId="77777777" w:rsidTr="00951DDC">
        <w:trPr>
          <w:jc w:val="center"/>
        </w:trPr>
        <w:tc>
          <w:tcPr>
            <w:tcW w:w="1080" w:type="dxa"/>
            <w:tcBorders>
              <w:top w:val="dotted" w:sz="4" w:space="0" w:color="auto"/>
              <w:left w:val="double" w:sz="6" w:space="0" w:color="auto"/>
              <w:bottom w:val="dotted" w:sz="4" w:space="0" w:color="auto"/>
            </w:tcBorders>
          </w:tcPr>
          <w:p w14:paraId="648026C7"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235C8AC5"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30445F50"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4A095F4C"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6499BB47"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78B2765F" w14:textId="77777777" w:rsidR="00061578" w:rsidRPr="00317FFB" w:rsidRDefault="00061578" w:rsidP="00061578">
            <w:pPr>
              <w:jc w:val="center"/>
            </w:pPr>
          </w:p>
        </w:tc>
      </w:tr>
      <w:tr w:rsidR="00061578" w:rsidRPr="00317FFB" w14:paraId="6BCEBB01" w14:textId="77777777" w:rsidTr="00951DDC">
        <w:trPr>
          <w:jc w:val="center"/>
        </w:trPr>
        <w:tc>
          <w:tcPr>
            <w:tcW w:w="1080" w:type="dxa"/>
            <w:tcBorders>
              <w:top w:val="dotted" w:sz="4" w:space="0" w:color="auto"/>
              <w:left w:val="double" w:sz="6" w:space="0" w:color="auto"/>
              <w:bottom w:val="dotted" w:sz="4" w:space="0" w:color="auto"/>
            </w:tcBorders>
          </w:tcPr>
          <w:p w14:paraId="0ABF37DC"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64CEA532"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66A46ACB"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4CA1E2B5"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79832858"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37AFBC11" w14:textId="77777777" w:rsidR="00061578" w:rsidRPr="00317FFB" w:rsidRDefault="00061578" w:rsidP="00061578">
            <w:pPr>
              <w:jc w:val="center"/>
            </w:pPr>
          </w:p>
        </w:tc>
      </w:tr>
      <w:tr w:rsidR="00061578" w:rsidRPr="00317FFB" w14:paraId="679A6FB0" w14:textId="77777777" w:rsidTr="00951DDC">
        <w:trPr>
          <w:jc w:val="center"/>
        </w:trPr>
        <w:tc>
          <w:tcPr>
            <w:tcW w:w="1080" w:type="dxa"/>
            <w:tcBorders>
              <w:top w:val="dotted" w:sz="4" w:space="0" w:color="auto"/>
              <w:left w:val="double" w:sz="6" w:space="0" w:color="auto"/>
              <w:bottom w:val="dotted" w:sz="4" w:space="0" w:color="auto"/>
            </w:tcBorders>
          </w:tcPr>
          <w:p w14:paraId="74E9059A"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2A88E90C"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61612DD3"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6827E7E5"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5DF819C6"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1201BC1D" w14:textId="77777777" w:rsidR="00061578" w:rsidRPr="00317FFB" w:rsidRDefault="00061578" w:rsidP="00061578">
            <w:pPr>
              <w:jc w:val="center"/>
            </w:pPr>
          </w:p>
        </w:tc>
      </w:tr>
      <w:tr w:rsidR="00061578" w:rsidRPr="00317FFB" w14:paraId="1E9BC65B" w14:textId="77777777" w:rsidTr="00951DDC">
        <w:trPr>
          <w:jc w:val="center"/>
        </w:trPr>
        <w:tc>
          <w:tcPr>
            <w:tcW w:w="1080" w:type="dxa"/>
            <w:tcBorders>
              <w:top w:val="dotted" w:sz="4" w:space="0" w:color="auto"/>
              <w:left w:val="double" w:sz="6" w:space="0" w:color="auto"/>
              <w:bottom w:val="dotted" w:sz="4" w:space="0" w:color="auto"/>
            </w:tcBorders>
          </w:tcPr>
          <w:p w14:paraId="2ABB93E5"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792593AD"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319F4BBC"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472936C0"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13263A38"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3C944159" w14:textId="77777777" w:rsidR="00061578" w:rsidRPr="00317FFB" w:rsidRDefault="00061578" w:rsidP="00061578">
            <w:pPr>
              <w:jc w:val="center"/>
            </w:pPr>
          </w:p>
        </w:tc>
      </w:tr>
      <w:tr w:rsidR="00061578" w:rsidRPr="00317FFB" w14:paraId="64761E03" w14:textId="77777777" w:rsidTr="00951DDC">
        <w:trPr>
          <w:jc w:val="center"/>
        </w:trPr>
        <w:tc>
          <w:tcPr>
            <w:tcW w:w="1080" w:type="dxa"/>
            <w:tcBorders>
              <w:top w:val="dotted" w:sz="4" w:space="0" w:color="auto"/>
              <w:left w:val="double" w:sz="6" w:space="0" w:color="auto"/>
              <w:bottom w:val="dotted" w:sz="4" w:space="0" w:color="auto"/>
            </w:tcBorders>
          </w:tcPr>
          <w:p w14:paraId="59154E6C"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216E7C5F"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26A61B02"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4D66F50A"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01D36E42"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2739837D" w14:textId="77777777" w:rsidR="00061578" w:rsidRPr="00317FFB" w:rsidRDefault="00061578" w:rsidP="00061578">
            <w:pPr>
              <w:jc w:val="center"/>
            </w:pPr>
          </w:p>
        </w:tc>
      </w:tr>
      <w:tr w:rsidR="00061578" w:rsidRPr="00317FFB" w14:paraId="5389A6AF" w14:textId="77777777" w:rsidTr="00951DDC">
        <w:trPr>
          <w:jc w:val="center"/>
        </w:trPr>
        <w:tc>
          <w:tcPr>
            <w:tcW w:w="1080" w:type="dxa"/>
            <w:tcBorders>
              <w:top w:val="dotted" w:sz="4" w:space="0" w:color="auto"/>
              <w:left w:val="double" w:sz="6" w:space="0" w:color="auto"/>
              <w:bottom w:val="dotted" w:sz="4" w:space="0" w:color="auto"/>
            </w:tcBorders>
          </w:tcPr>
          <w:p w14:paraId="226A5480"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64386C31"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639B8EC2"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61C08516"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31BE8A50"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75CCF96C" w14:textId="77777777" w:rsidR="00061578" w:rsidRPr="00317FFB" w:rsidRDefault="00061578" w:rsidP="00061578">
            <w:pPr>
              <w:jc w:val="center"/>
            </w:pPr>
          </w:p>
        </w:tc>
      </w:tr>
      <w:tr w:rsidR="00061578" w:rsidRPr="00317FFB" w14:paraId="1CE43E71" w14:textId="77777777" w:rsidTr="00951DDC">
        <w:trPr>
          <w:jc w:val="center"/>
        </w:trPr>
        <w:tc>
          <w:tcPr>
            <w:tcW w:w="1080" w:type="dxa"/>
            <w:tcBorders>
              <w:top w:val="dotted" w:sz="4" w:space="0" w:color="auto"/>
              <w:left w:val="double" w:sz="6" w:space="0" w:color="auto"/>
              <w:bottom w:val="dotted" w:sz="4" w:space="0" w:color="auto"/>
            </w:tcBorders>
          </w:tcPr>
          <w:p w14:paraId="62CC6A8D"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5720A167"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19DCC1C4"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45022B68"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7F481F40"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0CE3DEBA" w14:textId="77777777" w:rsidR="00061578" w:rsidRPr="00317FFB" w:rsidRDefault="00061578" w:rsidP="00061578">
            <w:pPr>
              <w:jc w:val="center"/>
            </w:pPr>
          </w:p>
        </w:tc>
      </w:tr>
      <w:tr w:rsidR="00061578" w:rsidRPr="00317FFB" w14:paraId="3B4D0939" w14:textId="77777777" w:rsidTr="00951DDC">
        <w:trPr>
          <w:jc w:val="center"/>
        </w:trPr>
        <w:tc>
          <w:tcPr>
            <w:tcW w:w="1080" w:type="dxa"/>
            <w:tcBorders>
              <w:top w:val="dotted" w:sz="4" w:space="0" w:color="auto"/>
              <w:left w:val="double" w:sz="6" w:space="0" w:color="auto"/>
              <w:bottom w:val="dotted" w:sz="4" w:space="0" w:color="auto"/>
            </w:tcBorders>
          </w:tcPr>
          <w:p w14:paraId="7B3C49B7"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52E4FB6C"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358E4782"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2E5A27EF"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53BAD044"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40D4B5BE" w14:textId="77777777" w:rsidR="00061578" w:rsidRPr="00317FFB" w:rsidRDefault="00061578" w:rsidP="00061578">
            <w:pPr>
              <w:jc w:val="center"/>
            </w:pPr>
          </w:p>
        </w:tc>
      </w:tr>
      <w:tr w:rsidR="00061578" w:rsidRPr="00317FFB" w14:paraId="31322D75" w14:textId="77777777" w:rsidTr="00951DDC">
        <w:trPr>
          <w:jc w:val="center"/>
        </w:trPr>
        <w:tc>
          <w:tcPr>
            <w:tcW w:w="1080" w:type="dxa"/>
            <w:tcBorders>
              <w:top w:val="dotted" w:sz="4" w:space="0" w:color="auto"/>
              <w:left w:val="double" w:sz="6" w:space="0" w:color="auto"/>
              <w:bottom w:val="dotted" w:sz="4" w:space="0" w:color="auto"/>
            </w:tcBorders>
          </w:tcPr>
          <w:p w14:paraId="1567A953"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44D791EB"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1D05CA20"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0227FABB"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52CA87E3"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3ECBF2E6" w14:textId="77777777" w:rsidR="00061578" w:rsidRPr="00317FFB" w:rsidRDefault="00061578" w:rsidP="00061578">
            <w:pPr>
              <w:jc w:val="center"/>
            </w:pPr>
          </w:p>
        </w:tc>
      </w:tr>
      <w:tr w:rsidR="00061578" w:rsidRPr="00317FFB" w14:paraId="40206B5D" w14:textId="77777777" w:rsidTr="00951DDC">
        <w:trPr>
          <w:jc w:val="center"/>
        </w:trPr>
        <w:tc>
          <w:tcPr>
            <w:tcW w:w="1080" w:type="dxa"/>
            <w:tcBorders>
              <w:top w:val="dotted" w:sz="4" w:space="0" w:color="auto"/>
              <w:left w:val="double" w:sz="6" w:space="0" w:color="auto"/>
              <w:bottom w:val="dotted" w:sz="4" w:space="0" w:color="auto"/>
            </w:tcBorders>
          </w:tcPr>
          <w:p w14:paraId="6D06BB6A"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3650D083"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555C06EF"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4682D464"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241AEACE"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37AE9895" w14:textId="77777777" w:rsidR="00061578" w:rsidRPr="00317FFB" w:rsidRDefault="00061578" w:rsidP="00061578">
            <w:pPr>
              <w:jc w:val="center"/>
            </w:pPr>
          </w:p>
        </w:tc>
      </w:tr>
      <w:tr w:rsidR="00061578" w:rsidRPr="00317FFB" w14:paraId="5ABF1F1A" w14:textId="77777777" w:rsidTr="00951DDC">
        <w:trPr>
          <w:jc w:val="center"/>
        </w:trPr>
        <w:tc>
          <w:tcPr>
            <w:tcW w:w="1080" w:type="dxa"/>
            <w:tcBorders>
              <w:top w:val="dotted" w:sz="4" w:space="0" w:color="auto"/>
              <w:left w:val="double" w:sz="6" w:space="0" w:color="auto"/>
              <w:bottom w:val="dotted" w:sz="4" w:space="0" w:color="auto"/>
            </w:tcBorders>
          </w:tcPr>
          <w:p w14:paraId="36C3A374" w14:textId="77777777" w:rsidR="00061578" w:rsidRPr="00317FFB" w:rsidRDefault="00061578" w:rsidP="00061578">
            <w:pPr>
              <w:jc w:val="left"/>
            </w:pPr>
          </w:p>
        </w:tc>
        <w:tc>
          <w:tcPr>
            <w:tcW w:w="3457" w:type="dxa"/>
            <w:tcBorders>
              <w:top w:val="dotted" w:sz="4" w:space="0" w:color="auto"/>
              <w:left w:val="dotted" w:sz="4" w:space="0" w:color="auto"/>
              <w:bottom w:val="dotted" w:sz="4" w:space="0" w:color="auto"/>
              <w:right w:val="dotted" w:sz="4" w:space="0" w:color="auto"/>
            </w:tcBorders>
          </w:tcPr>
          <w:p w14:paraId="0A627CB9"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7F57880A" w14:textId="77777777" w:rsidR="00061578" w:rsidRPr="00317FFB" w:rsidRDefault="00061578" w:rsidP="00061578">
            <w:pPr>
              <w:jc w:val="left"/>
            </w:pPr>
          </w:p>
        </w:tc>
        <w:tc>
          <w:tcPr>
            <w:tcW w:w="1170" w:type="dxa"/>
            <w:tcBorders>
              <w:top w:val="dotted" w:sz="4" w:space="0" w:color="auto"/>
              <w:left w:val="dotted" w:sz="4" w:space="0" w:color="auto"/>
              <w:bottom w:val="dotted" w:sz="4" w:space="0" w:color="auto"/>
              <w:right w:val="dotted" w:sz="4" w:space="0" w:color="auto"/>
            </w:tcBorders>
          </w:tcPr>
          <w:p w14:paraId="5C0AE8BC" w14:textId="77777777" w:rsidR="00061578" w:rsidRPr="00317FFB" w:rsidRDefault="00061578" w:rsidP="00061578">
            <w:pPr>
              <w:jc w:val="left"/>
            </w:pPr>
          </w:p>
        </w:tc>
        <w:tc>
          <w:tcPr>
            <w:tcW w:w="1170" w:type="dxa"/>
            <w:tcBorders>
              <w:top w:val="dotted" w:sz="4" w:space="0" w:color="auto"/>
              <w:left w:val="nil"/>
              <w:bottom w:val="dotted" w:sz="4" w:space="0" w:color="auto"/>
              <w:right w:val="dotted" w:sz="4" w:space="0" w:color="auto"/>
            </w:tcBorders>
          </w:tcPr>
          <w:p w14:paraId="298F4CF0"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79876874" w14:textId="77777777" w:rsidR="00061578" w:rsidRPr="00317FFB" w:rsidRDefault="00061578" w:rsidP="00061578">
            <w:pPr>
              <w:jc w:val="center"/>
            </w:pPr>
          </w:p>
        </w:tc>
      </w:tr>
      <w:tr w:rsidR="00061578" w:rsidRPr="00317FFB" w14:paraId="6A24F00A" w14:textId="77777777" w:rsidTr="00951DDC">
        <w:trPr>
          <w:jc w:val="center"/>
        </w:trPr>
        <w:tc>
          <w:tcPr>
            <w:tcW w:w="1080" w:type="dxa"/>
            <w:tcBorders>
              <w:left w:val="double" w:sz="6" w:space="0" w:color="auto"/>
            </w:tcBorders>
          </w:tcPr>
          <w:p w14:paraId="7119171D" w14:textId="77777777" w:rsidR="00061578" w:rsidRPr="00317FFB" w:rsidRDefault="00061578" w:rsidP="00061578">
            <w:pPr>
              <w:jc w:val="left"/>
            </w:pPr>
          </w:p>
        </w:tc>
        <w:tc>
          <w:tcPr>
            <w:tcW w:w="3457" w:type="dxa"/>
            <w:tcBorders>
              <w:left w:val="dotted" w:sz="4" w:space="0" w:color="auto"/>
              <w:right w:val="dotted" w:sz="4" w:space="0" w:color="auto"/>
            </w:tcBorders>
          </w:tcPr>
          <w:p w14:paraId="6A98983D" w14:textId="77777777" w:rsidR="00061578" w:rsidRPr="00317FFB" w:rsidRDefault="00061578" w:rsidP="00061578">
            <w:pPr>
              <w:jc w:val="left"/>
            </w:pPr>
          </w:p>
        </w:tc>
        <w:tc>
          <w:tcPr>
            <w:tcW w:w="900" w:type="dxa"/>
            <w:tcBorders>
              <w:left w:val="nil"/>
            </w:tcBorders>
          </w:tcPr>
          <w:p w14:paraId="7B153ACB" w14:textId="77777777" w:rsidR="00061578" w:rsidRPr="00317FFB" w:rsidRDefault="00061578" w:rsidP="00061578">
            <w:pPr>
              <w:jc w:val="left"/>
            </w:pPr>
          </w:p>
        </w:tc>
        <w:tc>
          <w:tcPr>
            <w:tcW w:w="1170" w:type="dxa"/>
            <w:tcBorders>
              <w:left w:val="dotted" w:sz="4" w:space="0" w:color="auto"/>
              <w:right w:val="dotted" w:sz="4" w:space="0" w:color="auto"/>
            </w:tcBorders>
          </w:tcPr>
          <w:p w14:paraId="787D6764" w14:textId="77777777" w:rsidR="00061578" w:rsidRPr="00317FFB" w:rsidRDefault="00061578" w:rsidP="00061578">
            <w:pPr>
              <w:jc w:val="left"/>
            </w:pPr>
          </w:p>
        </w:tc>
        <w:tc>
          <w:tcPr>
            <w:tcW w:w="1170" w:type="dxa"/>
            <w:tcBorders>
              <w:left w:val="nil"/>
              <w:right w:val="dotted" w:sz="4" w:space="0" w:color="auto"/>
            </w:tcBorders>
          </w:tcPr>
          <w:p w14:paraId="7DF46C06" w14:textId="77777777" w:rsidR="00061578" w:rsidRPr="00317FFB" w:rsidRDefault="00061578" w:rsidP="00061578">
            <w:pPr>
              <w:jc w:val="center"/>
            </w:pPr>
          </w:p>
        </w:tc>
        <w:tc>
          <w:tcPr>
            <w:tcW w:w="1223" w:type="dxa"/>
            <w:tcBorders>
              <w:top w:val="dotted" w:sz="4" w:space="0" w:color="auto"/>
              <w:left w:val="nil"/>
              <w:right w:val="double" w:sz="6" w:space="0" w:color="auto"/>
            </w:tcBorders>
          </w:tcPr>
          <w:p w14:paraId="24E11665" w14:textId="77777777" w:rsidR="00061578" w:rsidRPr="00317FFB" w:rsidRDefault="00061578" w:rsidP="00061578">
            <w:pPr>
              <w:jc w:val="center"/>
            </w:pPr>
          </w:p>
        </w:tc>
      </w:tr>
      <w:tr w:rsidR="00061578" w:rsidRPr="00317FFB" w14:paraId="5E5BC811" w14:textId="77777777" w:rsidTr="00951DDC">
        <w:trPr>
          <w:jc w:val="center"/>
        </w:trPr>
        <w:tc>
          <w:tcPr>
            <w:tcW w:w="7777" w:type="dxa"/>
            <w:gridSpan w:val="5"/>
            <w:tcBorders>
              <w:top w:val="single" w:sz="6" w:space="0" w:color="auto"/>
              <w:left w:val="double" w:sz="6" w:space="0" w:color="auto"/>
              <w:bottom w:val="double" w:sz="6" w:space="0" w:color="auto"/>
            </w:tcBorders>
          </w:tcPr>
          <w:p w14:paraId="26199730" w14:textId="77777777" w:rsidR="00061578" w:rsidRPr="00317FFB" w:rsidRDefault="00061578" w:rsidP="00061578">
            <w:pPr>
              <w:jc w:val="right"/>
            </w:pPr>
            <w:r w:rsidRPr="00317FFB">
              <w:t>Total for Bill No. 2</w:t>
            </w:r>
          </w:p>
          <w:p w14:paraId="3EC9C0F6"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223" w:type="dxa"/>
            <w:tcBorders>
              <w:top w:val="single" w:sz="6" w:space="0" w:color="auto"/>
              <w:bottom w:val="double" w:sz="6" w:space="0" w:color="auto"/>
              <w:right w:val="double" w:sz="6" w:space="0" w:color="auto"/>
            </w:tcBorders>
          </w:tcPr>
          <w:p w14:paraId="5CFC83DE" w14:textId="77777777" w:rsidR="00061578" w:rsidRPr="00317FFB" w:rsidRDefault="00061578" w:rsidP="00061578">
            <w:pPr>
              <w:jc w:val="left"/>
            </w:pPr>
            <w:r w:rsidRPr="00317FFB">
              <w:rPr>
                <w:u w:val="single"/>
              </w:rPr>
              <w:tab/>
            </w:r>
          </w:p>
        </w:tc>
      </w:tr>
    </w:tbl>
    <w:p w14:paraId="27334C9D" w14:textId="77777777" w:rsidR="002B4F7E" w:rsidRDefault="002B4F7E" w:rsidP="00061578"/>
    <w:p w14:paraId="5651D18D" w14:textId="77777777" w:rsidR="00530AB6" w:rsidRDefault="00530AB6" w:rsidP="00061578"/>
    <w:p w14:paraId="45B13EA7" w14:textId="77777777" w:rsidR="00B80005" w:rsidRDefault="00B80005" w:rsidP="00061578">
      <w:pPr>
        <w:sectPr w:rsidR="00B80005" w:rsidSect="00DA5DA0">
          <w:headerReference w:type="first" r:id="rId42"/>
          <w:endnotePr>
            <w:numFmt w:val="decimal"/>
          </w:endnotePr>
          <w:pgSz w:w="12240" w:h="15840" w:code="1"/>
          <w:pgMar w:top="1440" w:right="1440" w:bottom="1440" w:left="1440" w:header="720" w:footer="720" w:gutter="0"/>
          <w:cols w:space="720"/>
          <w:titlePg/>
          <w:docGrid w:linePitch="326"/>
        </w:sectPr>
      </w:pPr>
    </w:p>
    <w:p w14:paraId="1680753F" w14:textId="21409D92" w:rsidR="002B4F7E" w:rsidRDefault="002B4F7E" w:rsidP="002B4F7E">
      <w:pPr>
        <w:pStyle w:val="Style3"/>
        <w:tabs>
          <w:tab w:val="clear" w:pos="8748"/>
          <w:tab w:val="right" w:pos="12900"/>
        </w:tabs>
        <w:spacing w:before="0" w:after="120"/>
      </w:pPr>
      <w:r>
        <w:t>Bill No. 2</w:t>
      </w:r>
      <w:r w:rsidRPr="00317FFB">
        <w:t xml:space="preserve">:  </w:t>
      </w:r>
      <w:r>
        <w:t>Earthworks</w:t>
      </w:r>
    </w:p>
    <w:p w14:paraId="591EB40C" w14:textId="77777777" w:rsidR="002B4F7E" w:rsidRPr="00317FFB" w:rsidRDefault="002B4F7E" w:rsidP="002B4F7E">
      <w:pPr>
        <w:pStyle w:val="Style3"/>
        <w:tabs>
          <w:tab w:val="clear" w:pos="8748"/>
          <w:tab w:val="right" w:pos="12900"/>
        </w:tabs>
        <w:spacing w:after="0"/>
      </w:pPr>
      <w:r>
        <w:t>(Alternative B)</w:t>
      </w:r>
    </w:p>
    <w:p w14:paraId="09EE191D" w14:textId="77777777" w:rsidR="002B4F7E" w:rsidRDefault="002B4F7E" w:rsidP="002B4F7E"/>
    <w:p w14:paraId="0E461E77" w14:textId="77777777" w:rsidR="002B4F7E" w:rsidRPr="00317FFB" w:rsidRDefault="002B4F7E" w:rsidP="002B4F7E">
      <w:pP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330B8629" w14:textId="77777777" w:rsidR="002B4F7E" w:rsidRDefault="002B4F7E" w:rsidP="002B4F7E"/>
    <w:tbl>
      <w:tblPr>
        <w:tblW w:w="14007"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361"/>
        <w:gridCol w:w="1361"/>
        <w:gridCol w:w="1361"/>
      </w:tblGrid>
      <w:tr w:rsidR="002B4F7E" w:rsidRPr="00DB635A" w14:paraId="2EB48A30"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5C269EF2" w14:textId="77777777" w:rsidR="002B4F7E" w:rsidRDefault="002B4F7E" w:rsidP="00CD488A">
            <w:pPr>
              <w:spacing w:before="120" w:after="120"/>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center"/>
          </w:tcPr>
          <w:p w14:paraId="50AC91C4" w14:textId="77777777" w:rsidR="002B4F7E" w:rsidRPr="00DB635A" w:rsidRDefault="002B4F7E" w:rsidP="00CD488A">
            <w:pPr>
              <w:spacing w:before="120" w:after="120"/>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center"/>
          </w:tcPr>
          <w:p w14:paraId="0760DC9B" w14:textId="77777777" w:rsidR="002B4F7E" w:rsidRPr="00DB635A" w:rsidRDefault="002B4F7E" w:rsidP="00CD488A">
            <w:pPr>
              <w:spacing w:before="120" w:after="120"/>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center"/>
          </w:tcPr>
          <w:p w14:paraId="29FBD5F7" w14:textId="77777777" w:rsidR="002B4F7E" w:rsidRPr="00DB635A" w:rsidRDefault="002B4F7E" w:rsidP="00CD488A">
            <w:pPr>
              <w:spacing w:before="120" w:after="120"/>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3D4C2C4A" w14:textId="77777777" w:rsidR="002B4F7E" w:rsidRDefault="002B4F7E" w:rsidP="00CD488A">
            <w:pPr>
              <w:spacing w:before="120" w:after="120"/>
              <w:jc w:val="center"/>
              <w:rPr>
                <w:b/>
              </w:rPr>
            </w:pPr>
            <w:r>
              <w:rPr>
                <w:b/>
              </w:rPr>
              <w:t>Rate</w:t>
            </w:r>
          </w:p>
        </w:tc>
        <w:tc>
          <w:tcPr>
            <w:tcW w:w="4877" w:type="dxa"/>
            <w:gridSpan w:val="4"/>
            <w:tcBorders>
              <w:top w:val="single" w:sz="4" w:space="0" w:color="auto"/>
              <w:left w:val="single" w:sz="4" w:space="0" w:color="auto"/>
              <w:bottom w:val="single" w:sz="4" w:space="0" w:color="auto"/>
              <w:right w:val="single" w:sz="4" w:space="0" w:color="auto"/>
            </w:tcBorders>
            <w:vAlign w:val="center"/>
          </w:tcPr>
          <w:p w14:paraId="2E4BD845" w14:textId="77777777" w:rsidR="002B4F7E" w:rsidRDefault="002B4F7E" w:rsidP="00CD488A">
            <w:pPr>
              <w:spacing w:before="120" w:after="120"/>
              <w:jc w:val="center"/>
              <w:rPr>
                <w:b/>
              </w:rPr>
            </w:pPr>
            <w:r>
              <w:rPr>
                <w:b/>
              </w:rPr>
              <w:t>Amount</w:t>
            </w:r>
          </w:p>
        </w:tc>
      </w:tr>
      <w:tr w:rsidR="002B4F7E" w:rsidRPr="00DB635A" w14:paraId="393F7DDA" w14:textId="77777777" w:rsidTr="00CD488A">
        <w:trPr>
          <w:jc w:val="center"/>
        </w:trPr>
        <w:tc>
          <w:tcPr>
            <w:tcW w:w="737" w:type="dxa"/>
            <w:tcBorders>
              <w:left w:val="single" w:sz="4" w:space="0" w:color="auto"/>
              <w:bottom w:val="single" w:sz="4" w:space="0" w:color="auto"/>
              <w:right w:val="single" w:sz="4" w:space="0" w:color="auto"/>
            </w:tcBorders>
            <w:vAlign w:val="center"/>
          </w:tcPr>
          <w:p w14:paraId="5F2612FA" w14:textId="77777777" w:rsidR="002B4F7E" w:rsidRPr="00DB635A" w:rsidRDefault="002B4F7E"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52B2DBDB" w14:textId="77777777" w:rsidR="002B4F7E" w:rsidRPr="00DB635A" w:rsidRDefault="002B4F7E"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32A95500" w14:textId="77777777" w:rsidR="002B4F7E" w:rsidRPr="00DB635A" w:rsidRDefault="002B4F7E"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252E9ED1" w14:textId="77777777" w:rsidR="002B4F7E" w:rsidRPr="00DB635A" w:rsidRDefault="002B4F7E"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088F8C26" w14:textId="77777777" w:rsidR="002B4F7E" w:rsidRPr="00DB635A" w:rsidRDefault="002B4F7E" w:rsidP="00CD488A">
            <w:pPr>
              <w:spacing w:before="120" w:after="120"/>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center"/>
          </w:tcPr>
          <w:p w14:paraId="06004794" w14:textId="77777777" w:rsidR="002B4F7E" w:rsidRPr="00DB635A" w:rsidRDefault="002B4F7E" w:rsidP="00CD488A">
            <w:pPr>
              <w:spacing w:before="120" w:after="120"/>
              <w:jc w:val="center"/>
              <w:rPr>
                <w:b/>
              </w:rPr>
            </w:pPr>
            <w:r>
              <w:rPr>
                <w:b/>
              </w:rPr>
              <w:t>Foreign Currency1</w:t>
            </w:r>
          </w:p>
        </w:tc>
        <w:tc>
          <w:tcPr>
            <w:tcW w:w="1418" w:type="dxa"/>
            <w:tcBorders>
              <w:top w:val="single" w:sz="4" w:space="0" w:color="auto"/>
              <w:left w:val="single" w:sz="4" w:space="0" w:color="auto"/>
              <w:bottom w:val="single" w:sz="4" w:space="0" w:color="auto"/>
              <w:right w:val="single" w:sz="4" w:space="0" w:color="auto"/>
            </w:tcBorders>
            <w:vAlign w:val="center"/>
          </w:tcPr>
          <w:p w14:paraId="53C6ADF7" w14:textId="77777777" w:rsidR="002B4F7E" w:rsidRPr="00DB635A" w:rsidRDefault="002B4F7E" w:rsidP="00CD488A">
            <w:pPr>
              <w:spacing w:before="120" w:after="120"/>
              <w:jc w:val="center"/>
              <w:rPr>
                <w:b/>
              </w:rPr>
            </w:pPr>
            <w:r>
              <w:rPr>
                <w:b/>
              </w:rPr>
              <w:t>Foreign Currency2</w:t>
            </w:r>
          </w:p>
        </w:tc>
        <w:tc>
          <w:tcPr>
            <w:tcW w:w="1479" w:type="dxa"/>
            <w:tcBorders>
              <w:top w:val="single" w:sz="4" w:space="0" w:color="auto"/>
              <w:left w:val="single" w:sz="4" w:space="0" w:color="auto"/>
              <w:bottom w:val="single" w:sz="4" w:space="0" w:color="auto"/>
              <w:right w:val="single" w:sz="4" w:space="0" w:color="auto"/>
            </w:tcBorders>
            <w:vAlign w:val="center"/>
          </w:tcPr>
          <w:p w14:paraId="080CB539" w14:textId="77777777" w:rsidR="002B4F7E" w:rsidRPr="00DB635A" w:rsidRDefault="002B4F7E" w:rsidP="00CD488A">
            <w:pPr>
              <w:spacing w:before="120" w:after="120"/>
              <w:jc w:val="center"/>
              <w:rPr>
                <w:b/>
              </w:rPr>
            </w:pPr>
            <w:r>
              <w:rPr>
                <w:b/>
              </w:rPr>
              <w:t>Foreign Currency3</w:t>
            </w:r>
          </w:p>
        </w:tc>
        <w:tc>
          <w:tcPr>
            <w:tcW w:w="794" w:type="dxa"/>
            <w:tcBorders>
              <w:left w:val="single" w:sz="4" w:space="0" w:color="auto"/>
              <w:bottom w:val="single" w:sz="4" w:space="0" w:color="auto"/>
              <w:right w:val="single" w:sz="4" w:space="0" w:color="auto"/>
            </w:tcBorders>
            <w:vAlign w:val="center"/>
          </w:tcPr>
          <w:p w14:paraId="6A911309" w14:textId="77777777" w:rsidR="002B4F7E" w:rsidRPr="00DB635A" w:rsidRDefault="002B4F7E" w:rsidP="00CD488A">
            <w:pPr>
              <w:spacing w:before="120" w:after="120"/>
              <w:jc w:val="center"/>
              <w:rPr>
                <w:b/>
              </w:rPr>
            </w:pPr>
            <w:r>
              <w:rPr>
                <w:b/>
              </w:rPr>
              <w:t>Local</w:t>
            </w:r>
          </w:p>
        </w:tc>
        <w:tc>
          <w:tcPr>
            <w:tcW w:w="1361" w:type="dxa"/>
            <w:tcBorders>
              <w:left w:val="single" w:sz="4" w:space="0" w:color="auto"/>
              <w:bottom w:val="single" w:sz="4" w:space="0" w:color="auto"/>
              <w:right w:val="single" w:sz="4" w:space="0" w:color="auto"/>
            </w:tcBorders>
            <w:vAlign w:val="center"/>
          </w:tcPr>
          <w:p w14:paraId="5A943D79" w14:textId="77777777" w:rsidR="002B4F7E" w:rsidRPr="00DB635A" w:rsidRDefault="002B4F7E" w:rsidP="00CD488A">
            <w:pPr>
              <w:spacing w:before="120" w:after="120"/>
              <w:jc w:val="center"/>
              <w:rPr>
                <w:b/>
              </w:rPr>
            </w:pPr>
            <w:r>
              <w:rPr>
                <w:b/>
              </w:rPr>
              <w:t>Foreign Currency1</w:t>
            </w:r>
          </w:p>
        </w:tc>
        <w:tc>
          <w:tcPr>
            <w:tcW w:w="1361" w:type="dxa"/>
            <w:tcBorders>
              <w:left w:val="single" w:sz="4" w:space="0" w:color="auto"/>
              <w:bottom w:val="single" w:sz="4" w:space="0" w:color="auto"/>
              <w:right w:val="single" w:sz="4" w:space="0" w:color="auto"/>
            </w:tcBorders>
            <w:vAlign w:val="center"/>
          </w:tcPr>
          <w:p w14:paraId="040738CE" w14:textId="77777777" w:rsidR="002B4F7E" w:rsidRDefault="002B4F7E" w:rsidP="00CD488A">
            <w:pPr>
              <w:spacing w:before="120" w:after="120"/>
              <w:jc w:val="center"/>
              <w:rPr>
                <w:b/>
              </w:rPr>
            </w:pPr>
            <w:r>
              <w:rPr>
                <w:b/>
              </w:rPr>
              <w:t>Foreign Currency2</w:t>
            </w:r>
          </w:p>
        </w:tc>
        <w:tc>
          <w:tcPr>
            <w:tcW w:w="1361" w:type="dxa"/>
            <w:tcBorders>
              <w:left w:val="single" w:sz="4" w:space="0" w:color="auto"/>
              <w:bottom w:val="single" w:sz="4" w:space="0" w:color="auto"/>
              <w:right w:val="single" w:sz="4" w:space="0" w:color="auto"/>
            </w:tcBorders>
            <w:vAlign w:val="center"/>
          </w:tcPr>
          <w:p w14:paraId="241AF541" w14:textId="77777777" w:rsidR="002B4F7E" w:rsidRDefault="002B4F7E" w:rsidP="00CD488A">
            <w:pPr>
              <w:spacing w:before="120" w:after="120"/>
              <w:jc w:val="center"/>
              <w:rPr>
                <w:b/>
              </w:rPr>
            </w:pPr>
            <w:r>
              <w:rPr>
                <w:b/>
              </w:rPr>
              <w:t>Foreign Currency3</w:t>
            </w:r>
          </w:p>
        </w:tc>
      </w:tr>
      <w:tr w:rsidR="002B4F7E" w:rsidRPr="00317FFB" w14:paraId="349A90FF"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6564B4D0"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63798F17"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973450A"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662C68BF"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0BB589A"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E42F765"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A19A34D" w14:textId="77777777" w:rsidR="002B4F7E" w:rsidRDefault="002B4F7E" w:rsidP="00CD488A">
            <w:pPr>
              <w:jc w:val="center"/>
            </w:pPr>
          </w:p>
        </w:tc>
      </w:tr>
      <w:tr w:rsidR="002B4F7E" w:rsidRPr="00317FFB" w14:paraId="44F5A465"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F26D254"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2F5F938B"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00AC09BA"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62FDC9F5"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D39AE59"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8E25250"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D7CB9ED" w14:textId="77777777" w:rsidR="002B4F7E" w:rsidRDefault="002B4F7E" w:rsidP="00CD488A">
            <w:pPr>
              <w:jc w:val="center"/>
            </w:pPr>
          </w:p>
        </w:tc>
      </w:tr>
      <w:tr w:rsidR="002B4F7E" w:rsidRPr="00317FFB" w14:paraId="2FA0953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A0AAF8F"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06FDFE62"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914ABC6"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90EB149"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3B3F5A5"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9E3704A"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557AD50" w14:textId="77777777" w:rsidR="002B4F7E" w:rsidRDefault="002B4F7E" w:rsidP="00CD488A">
            <w:pPr>
              <w:jc w:val="center"/>
            </w:pPr>
          </w:p>
        </w:tc>
      </w:tr>
      <w:tr w:rsidR="002B4F7E" w:rsidRPr="00317FFB" w14:paraId="46894907"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2F97AED2"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691A6BCE"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5A69C8C"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53D0711D"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E903F98"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EE4B728"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7536CFF" w14:textId="77777777" w:rsidR="002B4F7E" w:rsidRDefault="002B4F7E" w:rsidP="00CD488A">
            <w:pPr>
              <w:jc w:val="center"/>
            </w:pPr>
          </w:p>
        </w:tc>
      </w:tr>
      <w:tr w:rsidR="002B4F7E" w:rsidRPr="00317FFB" w14:paraId="49B50955"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306190D"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BFC0707"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EA66266"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7019A823"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35432B0"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0295A09"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D6FEBC6" w14:textId="77777777" w:rsidR="002B4F7E" w:rsidRDefault="002B4F7E" w:rsidP="00CD488A">
            <w:pPr>
              <w:jc w:val="center"/>
            </w:pPr>
          </w:p>
        </w:tc>
      </w:tr>
      <w:tr w:rsidR="002B4F7E" w:rsidRPr="00317FFB" w14:paraId="056ACA62"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4F167A9"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C226F79"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01B4DD3"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2855B77"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112A677"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38912F3"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CA8DE73" w14:textId="77777777" w:rsidR="002B4F7E" w:rsidRDefault="002B4F7E" w:rsidP="00CD488A">
            <w:pPr>
              <w:jc w:val="center"/>
            </w:pPr>
          </w:p>
        </w:tc>
      </w:tr>
      <w:tr w:rsidR="002B4F7E" w:rsidRPr="00317FFB" w14:paraId="404DC82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A563983"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28E913F5"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0AF6EC8"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35399ACA"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DF410B2"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7316A49"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DC74277" w14:textId="77777777" w:rsidR="002B4F7E" w:rsidRDefault="002B4F7E" w:rsidP="00CD488A">
            <w:pPr>
              <w:jc w:val="center"/>
            </w:pPr>
          </w:p>
        </w:tc>
      </w:tr>
      <w:tr w:rsidR="002B4F7E" w:rsidRPr="00317FFB" w14:paraId="43CFE872"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035A78A"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25691B39"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C461520"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37A5566D"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CF1595B"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1FDD605"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2084F1C" w14:textId="77777777" w:rsidR="002B4F7E" w:rsidRDefault="002B4F7E" w:rsidP="00CD488A">
            <w:pPr>
              <w:jc w:val="center"/>
            </w:pPr>
          </w:p>
        </w:tc>
      </w:tr>
      <w:tr w:rsidR="002B4F7E" w:rsidRPr="00317FFB" w14:paraId="6F6F25A7"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6B134F5"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27495021"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293D383"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3C26140B"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BDBC077"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873603C"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D3FB0D1" w14:textId="77777777" w:rsidR="002B4F7E" w:rsidRDefault="002B4F7E" w:rsidP="00CD488A">
            <w:pPr>
              <w:jc w:val="center"/>
            </w:pPr>
          </w:p>
        </w:tc>
      </w:tr>
      <w:tr w:rsidR="002B4F7E" w:rsidRPr="00317FFB" w14:paraId="258720C9"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504C182"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5280A025"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B8C9877"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BC1CBB8"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4B13E6A"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EB449E9"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58474F1" w14:textId="77777777" w:rsidR="002B4F7E" w:rsidRDefault="002B4F7E" w:rsidP="00CD488A">
            <w:pPr>
              <w:jc w:val="center"/>
            </w:pPr>
          </w:p>
        </w:tc>
      </w:tr>
      <w:tr w:rsidR="002B4F7E" w:rsidRPr="00317FFB" w14:paraId="2F2D6194"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25100049"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1E7AAD0"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F90D38A"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52103737"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32309E7"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23FC35B"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33624C4" w14:textId="77777777" w:rsidR="002B4F7E" w:rsidRDefault="002B4F7E" w:rsidP="00CD488A">
            <w:pPr>
              <w:jc w:val="center"/>
            </w:pPr>
          </w:p>
        </w:tc>
      </w:tr>
      <w:tr w:rsidR="002B4F7E" w:rsidRPr="00317FFB" w14:paraId="05E1963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FCE1564"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201790DF"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31D7216"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5BAE7CDF"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FF970C5"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F6815C7"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7182F76" w14:textId="77777777" w:rsidR="002B4F7E" w:rsidRDefault="002B4F7E" w:rsidP="00CD488A">
            <w:pPr>
              <w:jc w:val="center"/>
            </w:pPr>
          </w:p>
        </w:tc>
      </w:tr>
      <w:tr w:rsidR="002B4F7E" w:rsidRPr="00317FFB" w14:paraId="13BBA8D1"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57C81A6"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64867EDD"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6BDE205"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D94855A"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5CC95A1"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4950359"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3AE6092" w14:textId="77777777" w:rsidR="002B4F7E" w:rsidRDefault="002B4F7E" w:rsidP="00CD488A">
            <w:pPr>
              <w:jc w:val="center"/>
            </w:pPr>
          </w:p>
        </w:tc>
      </w:tr>
      <w:tr w:rsidR="002B4F7E" w:rsidRPr="00317FFB" w14:paraId="26254ADD"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6F494F3"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6002F48F"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C6CFA52"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BCC1CF8"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0800F43"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BD66DE1"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C424A32" w14:textId="77777777" w:rsidR="002B4F7E" w:rsidRDefault="002B4F7E" w:rsidP="00CD488A">
            <w:pPr>
              <w:jc w:val="center"/>
            </w:pPr>
          </w:p>
        </w:tc>
      </w:tr>
      <w:tr w:rsidR="002B4F7E" w:rsidRPr="00317FFB" w14:paraId="2AA8DAF5"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317FFB" w:rsidRDefault="002B4F7E"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53A4F57" w14:textId="77777777" w:rsidR="002B4F7E" w:rsidRPr="00317FFB" w:rsidRDefault="002B4F7E"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90282E4" w14:textId="77777777" w:rsidR="002B4F7E" w:rsidRPr="00317FFB" w:rsidRDefault="002B4F7E"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06426D8" w14:textId="77777777" w:rsidR="002B4F7E" w:rsidRPr="00317FFB" w:rsidRDefault="002B4F7E"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6D32E0EB"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3EB76E7" w14:textId="77777777" w:rsidR="002B4F7E" w:rsidRPr="00317FFB"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B3D6C8A" w14:textId="77777777" w:rsidR="002B4F7E" w:rsidRDefault="002B4F7E"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E799DD5" w14:textId="77777777" w:rsidR="002B4F7E" w:rsidRDefault="002B4F7E" w:rsidP="00CD488A">
            <w:pPr>
              <w:jc w:val="center"/>
            </w:pPr>
          </w:p>
        </w:tc>
      </w:tr>
      <w:tr w:rsidR="002B4F7E" w:rsidRPr="00317FFB" w14:paraId="08F669CA" w14:textId="77777777" w:rsidTr="002B4F7E">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Default="002B4F7E" w:rsidP="00CD488A">
            <w:pPr>
              <w:jc w:val="left"/>
            </w:pPr>
            <w:r>
              <w:t>Totals for Bill No. 2</w:t>
            </w:r>
          </w:p>
          <w:p w14:paraId="23282042" w14:textId="77777777" w:rsidR="002B4F7E" w:rsidRPr="00317FFB" w:rsidRDefault="002B4F7E"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2B4F7E" w:rsidRDefault="002B4F7E" w:rsidP="002B4F7E">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2B4F7E" w:rsidRDefault="002B4F7E" w:rsidP="002B4F7E">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2B4F7E" w:rsidRDefault="002B4F7E" w:rsidP="002B4F7E">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2B4F7E" w:rsidRDefault="002B4F7E" w:rsidP="002B4F7E">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2B4F7E" w:rsidRDefault="002B4F7E" w:rsidP="002B4F7E">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2B4F7E" w:rsidRDefault="002B4F7E" w:rsidP="002B4F7E">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2B4F7E" w:rsidRDefault="002B4F7E" w:rsidP="002B4F7E">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2B4F7E" w:rsidRDefault="002B4F7E" w:rsidP="002B4F7E">
            <w:pPr>
              <w:jc w:val="center"/>
              <w:rPr>
                <w:b/>
              </w:rPr>
            </w:pPr>
          </w:p>
        </w:tc>
      </w:tr>
    </w:tbl>
    <w:p w14:paraId="22D7D52F" w14:textId="062F9D73" w:rsidR="00B80005" w:rsidRPr="00AE2BC2" w:rsidRDefault="00E1561D" w:rsidP="00B80005">
      <w:pPr>
        <w:rPr>
          <w:b/>
          <w:i/>
          <w:color w:val="2F5496" w:themeColor="accent5" w:themeShade="BF"/>
        </w:rPr>
      </w:pPr>
      <w:r>
        <w:rPr>
          <w:b/>
          <w:i/>
          <w:color w:val="2F5496" w:themeColor="accent5" w:themeShade="BF"/>
        </w:rPr>
        <w:t>[Note to the Employer: t</w:t>
      </w:r>
      <w:r w:rsidR="00B80005" w:rsidRPr="00AE2BC2">
        <w:rPr>
          <w:b/>
          <w:i/>
          <w:color w:val="2F5496" w:themeColor="accent5" w:themeShade="BF"/>
        </w:rPr>
        <w:t>able may need to be prepared in A3 format or similar and edited/formatted (e.g. the ‘Description’ column) as necessary.]</w:t>
      </w:r>
    </w:p>
    <w:p w14:paraId="03C9AF01" w14:textId="77777777" w:rsidR="00B80005" w:rsidRDefault="00B80005" w:rsidP="00061578">
      <w:pPr>
        <w:sectPr w:rsidR="00B80005" w:rsidSect="002B4F7E">
          <w:headerReference w:type="first" r:id="rId43"/>
          <w:footerReference w:type="first" r:id="rId44"/>
          <w:endnotePr>
            <w:numFmt w:val="decimal"/>
          </w:endnotePr>
          <w:pgSz w:w="15840" w:h="12240" w:orient="landscape" w:code="1"/>
          <w:pgMar w:top="1440" w:right="1440" w:bottom="1440" w:left="1440" w:header="720" w:footer="720" w:gutter="0"/>
          <w:cols w:space="720"/>
          <w:titlePg/>
          <w:docGrid w:linePitch="326"/>
        </w:sectPr>
      </w:pPr>
    </w:p>
    <w:p w14:paraId="04226C0F" w14:textId="362740E7" w:rsidR="002B4F7E" w:rsidRPr="00317FFB" w:rsidRDefault="002B4F7E" w:rsidP="00061578"/>
    <w:p w14:paraId="77B62154" w14:textId="6BD929DB" w:rsidR="00061578" w:rsidRDefault="00061578" w:rsidP="00061578">
      <w:pPr>
        <w:pStyle w:val="Style3"/>
      </w:pPr>
      <w:bookmarkStart w:id="483" w:name="_Toc38284088"/>
      <w:r w:rsidRPr="00317FFB">
        <w:t>Bill No. 3:  Culverts and Bridges</w:t>
      </w:r>
      <w:bookmarkEnd w:id="483"/>
    </w:p>
    <w:p w14:paraId="6FEEF76A" w14:textId="77777777" w:rsidR="002C40D5" w:rsidRPr="00317FFB" w:rsidRDefault="002C40D5" w:rsidP="002C40D5">
      <w:pPr>
        <w:pStyle w:val="Style3"/>
        <w:tabs>
          <w:tab w:val="clear" w:pos="8748"/>
          <w:tab w:val="right" w:pos="12900"/>
        </w:tabs>
        <w:spacing w:after="0"/>
      </w:pPr>
      <w:r>
        <w:t>(Alternative A)</w:t>
      </w:r>
    </w:p>
    <w:p w14:paraId="3D968D27" w14:textId="77777777" w:rsidR="002C40D5" w:rsidRDefault="002C40D5" w:rsidP="002C40D5"/>
    <w:p w14:paraId="53B1DD85" w14:textId="77777777" w:rsidR="002C40D5" w:rsidRDefault="002C40D5" w:rsidP="002C40D5">
      <w:r w:rsidRPr="00466C2E">
        <w:rPr>
          <w:b/>
          <w:i/>
        </w:rPr>
        <w:t>To be used only with Alternative A.  Prices quoted in the Local Currency.</w:t>
      </w:r>
      <w:r>
        <w:t xml:space="preserve"> </w:t>
      </w:r>
      <w:r w:rsidRPr="00CD5484">
        <w:t xml:space="preserve"> </w:t>
      </w:r>
      <w:r w:rsidRPr="00C13741">
        <w:rPr>
          <w:b/>
          <w:i/>
        </w:rPr>
        <w:t>(Clause ITB 15.1)</w:t>
      </w:r>
    </w:p>
    <w:p w14:paraId="53871241" w14:textId="77777777" w:rsidR="002C40D5" w:rsidRPr="00317FFB" w:rsidRDefault="002C40D5" w:rsidP="00061578">
      <w:pPr>
        <w:pStyle w:val="Style3"/>
      </w:pPr>
    </w:p>
    <w:tbl>
      <w:tblPr>
        <w:tblW w:w="0" w:type="auto"/>
        <w:jc w:val="center"/>
        <w:tblLayout w:type="fixed"/>
        <w:tblLook w:val="0000" w:firstRow="0" w:lastRow="0" w:firstColumn="0" w:lastColumn="0" w:noHBand="0" w:noVBand="0"/>
      </w:tblPr>
      <w:tblGrid>
        <w:gridCol w:w="1080"/>
        <w:gridCol w:w="3907"/>
        <w:gridCol w:w="900"/>
        <w:gridCol w:w="1169"/>
        <w:gridCol w:w="811"/>
        <w:gridCol w:w="1133"/>
      </w:tblGrid>
      <w:tr w:rsidR="00061578" w:rsidRPr="00317FFB" w14:paraId="5F2B90EF" w14:textId="77777777" w:rsidTr="00951DDC">
        <w:trPr>
          <w:jc w:val="center"/>
        </w:trPr>
        <w:tc>
          <w:tcPr>
            <w:tcW w:w="1080" w:type="dxa"/>
            <w:tcBorders>
              <w:top w:val="double" w:sz="6" w:space="0" w:color="auto"/>
              <w:left w:val="double" w:sz="6" w:space="0" w:color="auto"/>
            </w:tcBorders>
          </w:tcPr>
          <w:p w14:paraId="21297F44" w14:textId="77777777" w:rsidR="00061578" w:rsidRPr="00317FFB" w:rsidRDefault="00061578" w:rsidP="00061578">
            <w:pPr>
              <w:jc w:val="center"/>
              <w:rPr>
                <w:b/>
              </w:rPr>
            </w:pPr>
            <w:r w:rsidRPr="00317FFB">
              <w:rPr>
                <w:b/>
              </w:rPr>
              <w:t>Item No.</w:t>
            </w:r>
          </w:p>
        </w:tc>
        <w:tc>
          <w:tcPr>
            <w:tcW w:w="3907" w:type="dxa"/>
            <w:tcBorders>
              <w:top w:val="double" w:sz="6" w:space="0" w:color="auto"/>
            </w:tcBorders>
            <w:vAlign w:val="bottom"/>
          </w:tcPr>
          <w:p w14:paraId="50040EF9" w14:textId="77777777" w:rsidR="00061578" w:rsidRPr="00317FFB" w:rsidRDefault="00061578" w:rsidP="00061578">
            <w:pPr>
              <w:jc w:val="center"/>
              <w:rPr>
                <w:b/>
              </w:rPr>
            </w:pPr>
            <w:r w:rsidRPr="00317FFB">
              <w:rPr>
                <w:b/>
              </w:rPr>
              <w:t>Description</w:t>
            </w:r>
          </w:p>
        </w:tc>
        <w:tc>
          <w:tcPr>
            <w:tcW w:w="900" w:type="dxa"/>
            <w:tcBorders>
              <w:top w:val="double" w:sz="6" w:space="0" w:color="auto"/>
              <w:left w:val="nil"/>
            </w:tcBorders>
            <w:vAlign w:val="bottom"/>
          </w:tcPr>
          <w:p w14:paraId="46BF33EF" w14:textId="77777777" w:rsidR="00061578" w:rsidRPr="00317FFB" w:rsidRDefault="00061578" w:rsidP="00061578">
            <w:pPr>
              <w:jc w:val="center"/>
              <w:rPr>
                <w:b/>
              </w:rPr>
            </w:pPr>
            <w:r w:rsidRPr="00317FFB">
              <w:rPr>
                <w:b/>
              </w:rPr>
              <w:t>Unit</w:t>
            </w:r>
          </w:p>
        </w:tc>
        <w:tc>
          <w:tcPr>
            <w:tcW w:w="1169" w:type="dxa"/>
            <w:tcBorders>
              <w:top w:val="double" w:sz="6" w:space="0" w:color="auto"/>
            </w:tcBorders>
            <w:vAlign w:val="bottom"/>
          </w:tcPr>
          <w:p w14:paraId="30382A9F" w14:textId="77777777" w:rsidR="00061578" w:rsidRPr="00317FFB" w:rsidRDefault="00061578" w:rsidP="00061578">
            <w:pPr>
              <w:jc w:val="center"/>
              <w:rPr>
                <w:b/>
              </w:rPr>
            </w:pPr>
            <w:r w:rsidRPr="00317FFB">
              <w:rPr>
                <w:b/>
              </w:rPr>
              <w:t>Quantity</w:t>
            </w:r>
          </w:p>
        </w:tc>
        <w:tc>
          <w:tcPr>
            <w:tcW w:w="811" w:type="dxa"/>
            <w:tcBorders>
              <w:top w:val="double" w:sz="6" w:space="0" w:color="auto"/>
              <w:left w:val="nil"/>
            </w:tcBorders>
            <w:vAlign w:val="bottom"/>
          </w:tcPr>
          <w:p w14:paraId="75C7E495" w14:textId="77777777" w:rsidR="00061578" w:rsidRPr="00317FFB" w:rsidRDefault="00061578" w:rsidP="00061578">
            <w:pPr>
              <w:jc w:val="center"/>
              <w:rPr>
                <w:b/>
              </w:rPr>
            </w:pPr>
            <w:r w:rsidRPr="00317FFB">
              <w:rPr>
                <w:b/>
              </w:rPr>
              <w:t>Rate</w:t>
            </w:r>
          </w:p>
        </w:tc>
        <w:tc>
          <w:tcPr>
            <w:tcW w:w="1133" w:type="dxa"/>
            <w:tcBorders>
              <w:top w:val="double" w:sz="6" w:space="0" w:color="auto"/>
              <w:right w:val="double" w:sz="6" w:space="0" w:color="auto"/>
            </w:tcBorders>
            <w:vAlign w:val="bottom"/>
          </w:tcPr>
          <w:p w14:paraId="10992BA2" w14:textId="77777777" w:rsidR="00061578" w:rsidRPr="00317FFB" w:rsidRDefault="00061578" w:rsidP="00061578">
            <w:pPr>
              <w:jc w:val="center"/>
              <w:rPr>
                <w:b/>
              </w:rPr>
            </w:pPr>
            <w:r w:rsidRPr="00317FFB">
              <w:rPr>
                <w:b/>
              </w:rPr>
              <w:t>Amount</w:t>
            </w:r>
          </w:p>
        </w:tc>
      </w:tr>
      <w:tr w:rsidR="00061578" w:rsidRPr="00317FFB" w14:paraId="63F905E8" w14:textId="77777777" w:rsidTr="00951DDC">
        <w:trPr>
          <w:jc w:val="center"/>
        </w:trPr>
        <w:tc>
          <w:tcPr>
            <w:tcW w:w="1080" w:type="dxa"/>
            <w:tcBorders>
              <w:top w:val="single" w:sz="6" w:space="0" w:color="auto"/>
              <w:left w:val="double" w:sz="6" w:space="0" w:color="auto"/>
            </w:tcBorders>
          </w:tcPr>
          <w:p w14:paraId="25640BAD" w14:textId="77777777" w:rsidR="00061578" w:rsidRPr="00317FFB" w:rsidRDefault="00061578" w:rsidP="00061578">
            <w:pPr>
              <w:jc w:val="left"/>
            </w:pPr>
          </w:p>
        </w:tc>
        <w:tc>
          <w:tcPr>
            <w:tcW w:w="3907" w:type="dxa"/>
            <w:tcBorders>
              <w:top w:val="single" w:sz="6" w:space="0" w:color="auto"/>
              <w:left w:val="dotted" w:sz="4" w:space="0" w:color="auto"/>
              <w:bottom w:val="dotted" w:sz="4" w:space="0" w:color="auto"/>
              <w:right w:val="dotted" w:sz="4" w:space="0" w:color="auto"/>
            </w:tcBorders>
          </w:tcPr>
          <w:p w14:paraId="0A20A014" w14:textId="77777777" w:rsidR="00061578" w:rsidRPr="00317FFB" w:rsidRDefault="00061578" w:rsidP="00061578">
            <w:pPr>
              <w:jc w:val="left"/>
            </w:pPr>
          </w:p>
        </w:tc>
        <w:tc>
          <w:tcPr>
            <w:tcW w:w="900" w:type="dxa"/>
            <w:tcBorders>
              <w:top w:val="single" w:sz="6" w:space="0" w:color="auto"/>
              <w:left w:val="nil"/>
            </w:tcBorders>
          </w:tcPr>
          <w:p w14:paraId="20A9C388" w14:textId="77777777" w:rsidR="00061578" w:rsidRPr="00317FFB" w:rsidRDefault="00061578" w:rsidP="00061578">
            <w:pPr>
              <w:jc w:val="left"/>
            </w:pPr>
          </w:p>
        </w:tc>
        <w:tc>
          <w:tcPr>
            <w:tcW w:w="1169" w:type="dxa"/>
            <w:tcBorders>
              <w:top w:val="single" w:sz="6" w:space="0" w:color="auto"/>
              <w:left w:val="dotted" w:sz="4" w:space="0" w:color="auto"/>
              <w:bottom w:val="dotted" w:sz="4" w:space="0" w:color="auto"/>
              <w:right w:val="dotted" w:sz="4" w:space="0" w:color="auto"/>
            </w:tcBorders>
          </w:tcPr>
          <w:p w14:paraId="2BBF0EF3" w14:textId="77777777" w:rsidR="00061578" w:rsidRPr="00317FFB" w:rsidRDefault="00061578" w:rsidP="00061578">
            <w:pPr>
              <w:jc w:val="left"/>
            </w:pPr>
          </w:p>
        </w:tc>
        <w:tc>
          <w:tcPr>
            <w:tcW w:w="811" w:type="dxa"/>
            <w:tcBorders>
              <w:top w:val="single" w:sz="6" w:space="0" w:color="auto"/>
              <w:left w:val="nil"/>
              <w:bottom w:val="dotted" w:sz="4" w:space="0" w:color="auto"/>
              <w:right w:val="dotted" w:sz="4" w:space="0" w:color="auto"/>
            </w:tcBorders>
          </w:tcPr>
          <w:p w14:paraId="5BAD523F" w14:textId="77777777" w:rsidR="00061578" w:rsidRPr="00317FFB" w:rsidRDefault="00061578" w:rsidP="00061578">
            <w:pPr>
              <w:jc w:val="center"/>
            </w:pPr>
          </w:p>
        </w:tc>
        <w:tc>
          <w:tcPr>
            <w:tcW w:w="1133" w:type="dxa"/>
            <w:tcBorders>
              <w:top w:val="single" w:sz="6" w:space="0" w:color="auto"/>
              <w:left w:val="nil"/>
              <w:right w:val="double" w:sz="6" w:space="0" w:color="auto"/>
            </w:tcBorders>
          </w:tcPr>
          <w:p w14:paraId="23393027" w14:textId="77777777" w:rsidR="00061578" w:rsidRPr="00317FFB" w:rsidRDefault="00061578" w:rsidP="00061578">
            <w:pPr>
              <w:jc w:val="center"/>
            </w:pPr>
          </w:p>
        </w:tc>
      </w:tr>
      <w:tr w:rsidR="00061578" w:rsidRPr="00317FFB" w14:paraId="4DE8478E" w14:textId="77777777" w:rsidTr="00951DDC">
        <w:trPr>
          <w:jc w:val="center"/>
        </w:trPr>
        <w:tc>
          <w:tcPr>
            <w:tcW w:w="1080" w:type="dxa"/>
            <w:tcBorders>
              <w:top w:val="dotted" w:sz="4" w:space="0" w:color="auto"/>
              <w:left w:val="double" w:sz="6" w:space="0" w:color="auto"/>
              <w:bottom w:val="dotted" w:sz="4" w:space="0" w:color="auto"/>
              <w:right w:val="dotted" w:sz="4" w:space="0" w:color="auto"/>
            </w:tcBorders>
          </w:tcPr>
          <w:p w14:paraId="636488E5"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22E49D73" w14:textId="77777777" w:rsidR="00061578" w:rsidRPr="00317FFB" w:rsidRDefault="00061578" w:rsidP="00061578">
            <w:pPr>
              <w:jc w:val="left"/>
            </w:pPr>
          </w:p>
        </w:tc>
        <w:tc>
          <w:tcPr>
            <w:tcW w:w="900" w:type="dxa"/>
            <w:tcBorders>
              <w:top w:val="dotted" w:sz="4" w:space="0" w:color="auto"/>
              <w:left w:val="dotted" w:sz="4" w:space="0" w:color="auto"/>
              <w:bottom w:val="dotted" w:sz="4" w:space="0" w:color="auto"/>
              <w:right w:val="dotted" w:sz="4" w:space="0" w:color="auto"/>
            </w:tcBorders>
          </w:tcPr>
          <w:p w14:paraId="3778F99A"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370C64F5" w14:textId="77777777" w:rsidR="00061578" w:rsidRPr="00317FFB" w:rsidRDefault="00061578" w:rsidP="00061578">
            <w:pPr>
              <w:jc w:val="left"/>
            </w:pPr>
          </w:p>
        </w:tc>
        <w:tc>
          <w:tcPr>
            <w:tcW w:w="811" w:type="dxa"/>
            <w:tcBorders>
              <w:top w:val="dotted" w:sz="4" w:space="0" w:color="auto"/>
              <w:left w:val="dotted" w:sz="4" w:space="0" w:color="auto"/>
              <w:bottom w:val="dotted" w:sz="4" w:space="0" w:color="auto"/>
              <w:right w:val="dotted" w:sz="4" w:space="0" w:color="auto"/>
            </w:tcBorders>
          </w:tcPr>
          <w:p w14:paraId="7189E6F0" w14:textId="77777777" w:rsidR="00061578" w:rsidRPr="00317FFB" w:rsidRDefault="00061578" w:rsidP="00061578">
            <w:pPr>
              <w:jc w:val="center"/>
            </w:pPr>
          </w:p>
        </w:tc>
        <w:tc>
          <w:tcPr>
            <w:tcW w:w="1133" w:type="dxa"/>
            <w:tcBorders>
              <w:top w:val="dotted" w:sz="4" w:space="0" w:color="auto"/>
              <w:left w:val="dotted" w:sz="4" w:space="0" w:color="auto"/>
              <w:bottom w:val="dotted" w:sz="4" w:space="0" w:color="auto"/>
              <w:right w:val="double" w:sz="6" w:space="0" w:color="auto"/>
            </w:tcBorders>
          </w:tcPr>
          <w:p w14:paraId="526D8085" w14:textId="77777777" w:rsidR="00061578" w:rsidRPr="00317FFB" w:rsidRDefault="00061578" w:rsidP="00061578">
            <w:pPr>
              <w:jc w:val="center"/>
            </w:pPr>
          </w:p>
        </w:tc>
      </w:tr>
      <w:tr w:rsidR="00061578" w:rsidRPr="00317FFB" w14:paraId="0FC5094F" w14:textId="77777777" w:rsidTr="00951DDC">
        <w:trPr>
          <w:jc w:val="center"/>
        </w:trPr>
        <w:tc>
          <w:tcPr>
            <w:tcW w:w="1080" w:type="dxa"/>
            <w:tcBorders>
              <w:left w:val="double" w:sz="6" w:space="0" w:color="auto"/>
            </w:tcBorders>
          </w:tcPr>
          <w:p w14:paraId="630DF93C"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2A1F6D28" w14:textId="77777777" w:rsidR="00061578" w:rsidRPr="00317FFB" w:rsidRDefault="00061578" w:rsidP="00061578">
            <w:pPr>
              <w:jc w:val="left"/>
            </w:pPr>
          </w:p>
        </w:tc>
        <w:tc>
          <w:tcPr>
            <w:tcW w:w="900" w:type="dxa"/>
            <w:tcBorders>
              <w:left w:val="nil"/>
            </w:tcBorders>
          </w:tcPr>
          <w:p w14:paraId="12AB62C3"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53F89467"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02620ACA" w14:textId="77777777" w:rsidR="00061578" w:rsidRPr="00317FFB" w:rsidRDefault="00061578" w:rsidP="00061578">
            <w:pPr>
              <w:jc w:val="center"/>
            </w:pPr>
          </w:p>
        </w:tc>
        <w:tc>
          <w:tcPr>
            <w:tcW w:w="1133" w:type="dxa"/>
            <w:tcBorders>
              <w:left w:val="nil"/>
              <w:right w:val="double" w:sz="6" w:space="0" w:color="auto"/>
            </w:tcBorders>
          </w:tcPr>
          <w:p w14:paraId="064492EC" w14:textId="77777777" w:rsidR="00061578" w:rsidRPr="00317FFB" w:rsidRDefault="00061578" w:rsidP="00061578">
            <w:pPr>
              <w:jc w:val="center"/>
            </w:pPr>
          </w:p>
        </w:tc>
      </w:tr>
      <w:tr w:rsidR="00061578" w:rsidRPr="00317FFB" w14:paraId="196CB1EA" w14:textId="77777777" w:rsidTr="00951DDC">
        <w:trPr>
          <w:jc w:val="center"/>
        </w:trPr>
        <w:tc>
          <w:tcPr>
            <w:tcW w:w="1080" w:type="dxa"/>
            <w:tcBorders>
              <w:top w:val="dotted" w:sz="4" w:space="0" w:color="auto"/>
              <w:left w:val="double" w:sz="6" w:space="0" w:color="auto"/>
              <w:bottom w:val="dotted" w:sz="4" w:space="0" w:color="auto"/>
              <w:right w:val="dotted" w:sz="4" w:space="0" w:color="auto"/>
            </w:tcBorders>
          </w:tcPr>
          <w:p w14:paraId="1502CE32"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27AD08BA" w14:textId="77777777" w:rsidR="00061578" w:rsidRPr="00317FFB" w:rsidRDefault="00061578" w:rsidP="00061578">
            <w:pPr>
              <w:jc w:val="left"/>
            </w:pPr>
          </w:p>
        </w:tc>
        <w:tc>
          <w:tcPr>
            <w:tcW w:w="900" w:type="dxa"/>
            <w:tcBorders>
              <w:top w:val="dotted" w:sz="4" w:space="0" w:color="auto"/>
              <w:left w:val="dotted" w:sz="4" w:space="0" w:color="auto"/>
              <w:bottom w:val="dotted" w:sz="4" w:space="0" w:color="auto"/>
              <w:right w:val="dotted" w:sz="4" w:space="0" w:color="auto"/>
            </w:tcBorders>
          </w:tcPr>
          <w:p w14:paraId="34349E60"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61ACA00D" w14:textId="77777777" w:rsidR="00061578" w:rsidRPr="00317FFB" w:rsidRDefault="00061578" w:rsidP="00061578">
            <w:pPr>
              <w:jc w:val="left"/>
            </w:pPr>
          </w:p>
        </w:tc>
        <w:tc>
          <w:tcPr>
            <w:tcW w:w="811" w:type="dxa"/>
            <w:tcBorders>
              <w:top w:val="dotted" w:sz="4" w:space="0" w:color="auto"/>
              <w:left w:val="dotted" w:sz="4" w:space="0" w:color="auto"/>
              <w:bottom w:val="dotted" w:sz="4" w:space="0" w:color="auto"/>
              <w:right w:val="dotted" w:sz="4" w:space="0" w:color="auto"/>
            </w:tcBorders>
          </w:tcPr>
          <w:p w14:paraId="36850CBF" w14:textId="77777777" w:rsidR="00061578" w:rsidRPr="00317FFB" w:rsidRDefault="00061578" w:rsidP="00061578">
            <w:pPr>
              <w:jc w:val="center"/>
            </w:pPr>
          </w:p>
        </w:tc>
        <w:tc>
          <w:tcPr>
            <w:tcW w:w="1133" w:type="dxa"/>
            <w:tcBorders>
              <w:top w:val="dotted" w:sz="4" w:space="0" w:color="auto"/>
              <w:left w:val="dotted" w:sz="4" w:space="0" w:color="auto"/>
              <w:bottom w:val="dotted" w:sz="4" w:space="0" w:color="auto"/>
              <w:right w:val="double" w:sz="6" w:space="0" w:color="auto"/>
            </w:tcBorders>
          </w:tcPr>
          <w:p w14:paraId="2946BA7A" w14:textId="77777777" w:rsidR="00061578" w:rsidRPr="00317FFB" w:rsidRDefault="00061578" w:rsidP="00061578">
            <w:pPr>
              <w:jc w:val="center"/>
            </w:pPr>
          </w:p>
        </w:tc>
      </w:tr>
      <w:tr w:rsidR="00061578" w:rsidRPr="00317FFB" w14:paraId="5BBE2F72" w14:textId="77777777" w:rsidTr="00951DDC">
        <w:trPr>
          <w:jc w:val="center"/>
        </w:trPr>
        <w:tc>
          <w:tcPr>
            <w:tcW w:w="1080" w:type="dxa"/>
            <w:tcBorders>
              <w:left w:val="double" w:sz="6" w:space="0" w:color="auto"/>
            </w:tcBorders>
          </w:tcPr>
          <w:p w14:paraId="79F21E71"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5886DD58" w14:textId="77777777" w:rsidR="00061578" w:rsidRPr="00317FFB" w:rsidRDefault="00061578" w:rsidP="00061578">
            <w:pPr>
              <w:jc w:val="left"/>
            </w:pPr>
          </w:p>
        </w:tc>
        <w:tc>
          <w:tcPr>
            <w:tcW w:w="900" w:type="dxa"/>
            <w:tcBorders>
              <w:left w:val="nil"/>
            </w:tcBorders>
          </w:tcPr>
          <w:p w14:paraId="48E66265"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495985F9"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0A756DAA" w14:textId="77777777" w:rsidR="00061578" w:rsidRPr="00317FFB" w:rsidRDefault="00061578" w:rsidP="00061578">
            <w:pPr>
              <w:jc w:val="center"/>
            </w:pPr>
          </w:p>
        </w:tc>
        <w:tc>
          <w:tcPr>
            <w:tcW w:w="1133" w:type="dxa"/>
            <w:tcBorders>
              <w:left w:val="nil"/>
              <w:right w:val="double" w:sz="6" w:space="0" w:color="auto"/>
            </w:tcBorders>
          </w:tcPr>
          <w:p w14:paraId="55FCBBD1" w14:textId="77777777" w:rsidR="00061578" w:rsidRPr="00317FFB" w:rsidRDefault="00061578" w:rsidP="00061578">
            <w:pPr>
              <w:jc w:val="center"/>
            </w:pPr>
          </w:p>
        </w:tc>
      </w:tr>
      <w:tr w:rsidR="00061578" w:rsidRPr="00317FFB" w14:paraId="2BF7B44D" w14:textId="77777777" w:rsidTr="00951DDC">
        <w:trPr>
          <w:jc w:val="center"/>
        </w:trPr>
        <w:tc>
          <w:tcPr>
            <w:tcW w:w="1080" w:type="dxa"/>
            <w:tcBorders>
              <w:top w:val="dotted" w:sz="4" w:space="0" w:color="auto"/>
              <w:left w:val="double" w:sz="6" w:space="0" w:color="auto"/>
              <w:right w:val="dotted" w:sz="4" w:space="0" w:color="auto"/>
            </w:tcBorders>
          </w:tcPr>
          <w:p w14:paraId="2A2EFF2F"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68006E96" w14:textId="77777777" w:rsidR="00061578" w:rsidRPr="00317FFB" w:rsidRDefault="00061578" w:rsidP="00061578">
            <w:pPr>
              <w:jc w:val="left"/>
            </w:pPr>
          </w:p>
        </w:tc>
        <w:tc>
          <w:tcPr>
            <w:tcW w:w="900" w:type="dxa"/>
            <w:tcBorders>
              <w:top w:val="dotted" w:sz="4" w:space="0" w:color="auto"/>
              <w:left w:val="dotted" w:sz="4" w:space="0" w:color="auto"/>
              <w:right w:val="dotted" w:sz="4" w:space="0" w:color="auto"/>
            </w:tcBorders>
          </w:tcPr>
          <w:p w14:paraId="739F5964"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4335368E" w14:textId="77777777" w:rsidR="00061578" w:rsidRPr="00317FFB" w:rsidRDefault="00061578" w:rsidP="00061578">
            <w:pPr>
              <w:jc w:val="left"/>
            </w:pPr>
          </w:p>
        </w:tc>
        <w:tc>
          <w:tcPr>
            <w:tcW w:w="811" w:type="dxa"/>
            <w:tcBorders>
              <w:top w:val="dotted" w:sz="4" w:space="0" w:color="auto"/>
              <w:left w:val="dotted" w:sz="4" w:space="0" w:color="auto"/>
              <w:bottom w:val="dotted" w:sz="4" w:space="0" w:color="auto"/>
              <w:right w:val="dotted" w:sz="4" w:space="0" w:color="auto"/>
            </w:tcBorders>
          </w:tcPr>
          <w:p w14:paraId="6B7ACEB5" w14:textId="77777777" w:rsidR="00061578" w:rsidRPr="00317FFB" w:rsidRDefault="00061578" w:rsidP="00061578">
            <w:pPr>
              <w:jc w:val="center"/>
            </w:pPr>
          </w:p>
        </w:tc>
        <w:tc>
          <w:tcPr>
            <w:tcW w:w="1133" w:type="dxa"/>
            <w:tcBorders>
              <w:top w:val="dotted" w:sz="4" w:space="0" w:color="auto"/>
              <w:left w:val="dotted" w:sz="4" w:space="0" w:color="auto"/>
              <w:right w:val="double" w:sz="6" w:space="0" w:color="auto"/>
            </w:tcBorders>
          </w:tcPr>
          <w:p w14:paraId="6158EFE3" w14:textId="77777777" w:rsidR="00061578" w:rsidRPr="00317FFB" w:rsidRDefault="00061578" w:rsidP="00061578">
            <w:pPr>
              <w:jc w:val="center"/>
            </w:pPr>
          </w:p>
        </w:tc>
      </w:tr>
      <w:tr w:rsidR="00061578" w:rsidRPr="00317FFB" w14:paraId="446BCFBA" w14:textId="77777777" w:rsidTr="00951DDC">
        <w:trPr>
          <w:jc w:val="center"/>
        </w:trPr>
        <w:tc>
          <w:tcPr>
            <w:tcW w:w="1080" w:type="dxa"/>
            <w:tcBorders>
              <w:top w:val="dotted" w:sz="4" w:space="0" w:color="auto"/>
              <w:left w:val="double" w:sz="6" w:space="0" w:color="auto"/>
              <w:bottom w:val="dotted" w:sz="4" w:space="0" w:color="auto"/>
              <w:right w:val="dotted" w:sz="4" w:space="0" w:color="auto"/>
            </w:tcBorders>
          </w:tcPr>
          <w:p w14:paraId="58CCC9D5"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4367E4BE" w14:textId="77777777" w:rsidR="00061578" w:rsidRPr="00317FFB" w:rsidRDefault="00061578" w:rsidP="00061578">
            <w:pPr>
              <w:jc w:val="left"/>
            </w:pPr>
          </w:p>
        </w:tc>
        <w:tc>
          <w:tcPr>
            <w:tcW w:w="900" w:type="dxa"/>
            <w:tcBorders>
              <w:top w:val="dotted" w:sz="4" w:space="0" w:color="auto"/>
              <w:left w:val="dotted" w:sz="4" w:space="0" w:color="auto"/>
              <w:bottom w:val="dotted" w:sz="4" w:space="0" w:color="auto"/>
              <w:right w:val="dotted" w:sz="4" w:space="0" w:color="auto"/>
            </w:tcBorders>
          </w:tcPr>
          <w:p w14:paraId="03BF2A3D"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57C41823" w14:textId="77777777" w:rsidR="00061578" w:rsidRPr="00317FFB" w:rsidRDefault="00061578" w:rsidP="00061578">
            <w:pPr>
              <w:jc w:val="left"/>
            </w:pPr>
          </w:p>
        </w:tc>
        <w:tc>
          <w:tcPr>
            <w:tcW w:w="811" w:type="dxa"/>
            <w:tcBorders>
              <w:top w:val="dotted" w:sz="4" w:space="0" w:color="auto"/>
              <w:left w:val="dotted" w:sz="4" w:space="0" w:color="auto"/>
              <w:bottom w:val="dotted" w:sz="4" w:space="0" w:color="auto"/>
              <w:right w:val="dotted" w:sz="4" w:space="0" w:color="auto"/>
            </w:tcBorders>
          </w:tcPr>
          <w:p w14:paraId="18DED67A" w14:textId="77777777" w:rsidR="00061578" w:rsidRPr="00317FFB" w:rsidRDefault="00061578" w:rsidP="00061578">
            <w:pPr>
              <w:jc w:val="center"/>
            </w:pPr>
          </w:p>
        </w:tc>
        <w:tc>
          <w:tcPr>
            <w:tcW w:w="1133" w:type="dxa"/>
            <w:tcBorders>
              <w:top w:val="dotted" w:sz="4" w:space="0" w:color="auto"/>
              <w:left w:val="dotted" w:sz="4" w:space="0" w:color="auto"/>
              <w:bottom w:val="dotted" w:sz="4" w:space="0" w:color="auto"/>
              <w:right w:val="double" w:sz="6" w:space="0" w:color="auto"/>
            </w:tcBorders>
          </w:tcPr>
          <w:p w14:paraId="37D6BF0B" w14:textId="77777777" w:rsidR="00061578" w:rsidRPr="00317FFB" w:rsidRDefault="00061578" w:rsidP="00061578">
            <w:pPr>
              <w:jc w:val="center"/>
            </w:pPr>
          </w:p>
        </w:tc>
      </w:tr>
      <w:tr w:rsidR="00061578" w:rsidRPr="00317FFB" w14:paraId="3B6E424F" w14:textId="77777777" w:rsidTr="00951DDC">
        <w:trPr>
          <w:jc w:val="center"/>
        </w:trPr>
        <w:tc>
          <w:tcPr>
            <w:tcW w:w="1080" w:type="dxa"/>
            <w:tcBorders>
              <w:left w:val="double" w:sz="6" w:space="0" w:color="auto"/>
            </w:tcBorders>
          </w:tcPr>
          <w:p w14:paraId="770CFE64" w14:textId="77777777" w:rsidR="00061578" w:rsidRPr="00317FFB" w:rsidRDefault="00061578" w:rsidP="00061578">
            <w:pPr>
              <w:jc w:val="left"/>
            </w:pPr>
          </w:p>
        </w:tc>
        <w:tc>
          <w:tcPr>
            <w:tcW w:w="3907" w:type="dxa"/>
            <w:tcBorders>
              <w:top w:val="dotted" w:sz="4" w:space="0" w:color="auto"/>
              <w:left w:val="dotted" w:sz="4" w:space="0" w:color="auto"/>
              <w:right w:val="dotted" w:sz="4" w:space="0" w:color="auto"/>
            </w:tcBorders>
          </w:tcPr>
          <w:p w14:paraId="48882AC7" w14:textId="77777777" w:rsidR="00061578" w:rsidRPr="00317FFB" w:rsidRDefault="00061578" w:rsidP="00061578">
            <w:pPr>
              <w:jc w:val="left"/>
            </w:pPr>
          </w:p>
        </w:tc>
        <w:tc>
          <w:tcPr>
            <w:tcW w:w="900" w:type="dxa"/>
            <w:tcBorders>
              <w:left w:val="nil"/>
            </w:tcBorders>
          </w:tcPr>
          <w:p w14:paraId="2ADDF63A" w14:textId="77777777" w:rsidR="00061578" w:rsidRPr="00317FFB" w:rsidRDefault="00061578" w:rsidP="00061578">
            <w:pPr>
              <w:jc w:val="left"/>
            </w:pPr>
          </w:p>
        </w:tc>
        <w:tc>
          <w:tcPr>
            <w:tcW w:w="1169" w:type="dxa"/>
            <w:tcBorders>
              <w:top w:val="dotted" w:sz="4" w:space="0" w:color="auto"/>
              <w:left w:val="dotted" w:sz="4" w:space="0" w:color="auto"/>
              <w:right w:val="dotted" w:sz="4" w:space="0" w:color="auto"/>
            </w:tcBorders>
          </w:tcPr>
          <w:p w14:paraId="203BD20F" w14:textId="77777777" w:rsidR="00061578" w:rsidRPr="00317FFB" w:rsidRDefault="00061578" w:rsidP="00061578">
            <w:pPr>
              <w:jc w:val="left"/>
            </w:pPr>
          </w:p>
        </w:tc>
        <w:tc>
          <w:tcPr>
            <w:tcW w:w="811" w:type="dxa"/>
            <w:tcBorders>
              <w:top w:val="dotted" w:sz="4" w:space="0" w:color="auto"/>
              <w:left w:val="nil"/>
              <w:right w:val="dotted" w:sz="4" w:space="0" w:color="auto"/>
            </w:tcBorders>
          </w:tcPr>
          <w:p w14:paraId="31F64BC3" w14:textId="77777777" w:rsidR="00061578" w:rsidRPr="00317FFB" w:rsidRDefault="00061578" w:rsidP="00061578">
            <w:pPr>
              <w:jc w:val="center"/>
            </w:pPr>
          </w:p>
        </w:tc>
        <w:tc>
          <w:tcPr>
            <w:tcW w:w="1133" w:type="dxa"/>
            <w:tcBorders>
              <w:left w:val="nil"/>
              <w:right w:val="double" w:sz="6" w:space="0" w:color="auto"/>
            </w:tcBorders>
          </w:tcPr>
          <w:p w14:paraId="50C5482A" w14:textId="77777777" w:rsidR="00061578" w:rsidRPr="00317FFB" w:rsidRDefault="00061578" w:rsidP="00061578">
            <w:pPr>
              <w:jc w:val="center"/>
            </w:pPr>
          </w:p>
        </w:tc>
      </w:tr>
      <w:tr w:rsidR="00061578" w:rsidRPr="00317FFB" w14:paraId="1875F288" w14:textId="77777777" w:rsidTr="00951DDC">
        <w:trPr>
          <w:jc w:val="center"/>
        </w:trPr>
        <w:tc>
          <w:tcPr>
            <w:tcW w:w="1080" w:type="dxa"/>
            <w:tcBorders>
              <w:top w:val="dotted" w:sz="4" w:space="0" w:color="auto"/>
              <w:left w:val="double" w:sz="6" w:space="0" w:color="auto"/>
              <w:bottom w:val="dotted" w:sz="4" w:space="0" w:color="auto"/>
            </w:tcBorders>
          </w:tcPr>
          <w:p w14:paraId="0FF29C61"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6965FA3F"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083E27E5"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538D29F9"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69900E9F"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568DC972" w14:textId="77777777" w:rsidR="00061578" w:rsidRPr="00317FFB" w:rsidRDefault="00061578" w:rsidP="00061578">
            <w:pPr>
              <w:jc w:val="center"/>
            </w:pPr>
          </w:p>
        </w:tc>
      </w:tr>
      <w:tr w:rsidR="00061578" w:rsidRPr="00317FFB" w14:paraId="1A566B40" w14:textId="77777777" w:rsidTr="00951DDC">
        <w:trPr>
          <w:jc w:val="center"/>
        </w:trPr>
        <w:tc>
          <w:tcPr>
            <w:tcW w:w="1080" w:type="dxa"/>
            <w:tcBorders>
              <w:top w:val="dotted" w:sz="4" w:space="0" w:color="auto"/>
              <w:left w:val="double" w:sz="6" w:space="0" w:color="auto"/>
              <w:bottom w:val="dotted" w:sz="4" w:space="0" w:color="auto"/>
            </w:tcBorders>
          </w:tcPr>
          <w:p w14:paraId="7FE61642"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38F0CD6D"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0905945C"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36194505"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0279A21E"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0F4D0F73" w14:textId="77777777" w:rsidR="00061578" w:rsidRPr="00317FFB" w:rsidRDefault="00061578" w:rsidP="00061578">
            <w:pPr>
              <w:jc w:val="center"/>
            </w:pPr>
          </w:p>
        </w:tc>
      </w:tr>
      <w:tr w:rsidR="00061578" w:rsidRPr="00317FFB" w14:paraId="72143705" w14:textId="77777777" w:rsidTr="00951DDC">
        <w:trPr>
          <w:jc w:val="center"/>
        </w:trPr>
        <w:tc>
          <w:tcPr>
            <w:tcW w:w="1080" w:type="dxa"/>
            <w:tcBorders>
              <w:top w:val="dotted" w:sz="4" w:space="0" w:color="auto"/>
              <w:left w:val="double" w:sz="6" w:space="0" w:color="auto"/>
              <w:bottom w:val="dotted" w:sz="4" w:space="0" w:color="auto"/>
            </w:tcBorders>
          </w:tcPr>
          <w:p w14:paraId="005D30C6"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1224CA17"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286983A3"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72EBDDA8"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5DA37974"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6377480E" w14:textId="77777777" w:rsidR="00061578" w:rsidRPr="00317FFB" w:rsidRDefault="00061578" w:rsidP="00061578">
            <w:pPr>
              <w:jc w:val="center"/>
            </w:pPr>
          </w:p>
        </w:tc>
      </w:tr>
      <w:tr w:rsidR="00061578" w:rsidRPr="00317FFB" w14:paraId="79D76030" w14:textId="77777777" w:rsidTr="00951DDC">
        <w:trPr>
          <w:jc w:val="center"/>
        </w:trPr>
        <w:tc>
          <w:tcPr>
            <w:tcW w:w="1080" w:type="dxa"/>
            <w:tcBorders>
              <w:top w:val="dotted" w:sz="4" w:space="0" w:color="auto"/>
              <w:left w:val="double" w:sz="6" w:space="0" w:color="auto"/>
              <w:bottom w:val="dotted" w:sz="4" w:space="0" w:color="auto"/>
            </w:tcBorders>
          </w:tcPr>
          <w:p w14:paraId="0C8FB747"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0076C709"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67BE4623"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09958A74"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48ED4BFF"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528956E5" w14:textId="77777777" w:rsidR="00061578" w:rsidRPr="00317FFB" w:rsidRDefault="00061578" w:rsidP="00061578">
            <w:pPr>
              <w:jc w:val="center"/>
            </w:pPr>
          </w:p>
        </w:tc>
      </w:tr>
      <w:tr w:rsidR="00061578" w:rsidRPr="00317FFB" w14:paraId="7311F806" w14:textId="77777777" w:rsidTr="00951DDC">
        <w:trPr>
          <w:jc w:val="center"/>
        </w:trPr>
        <w:tc>
          <w:tcPr>
            <w:tcW w:w="1080" w:type="dxa"/>
            <w:tcBorders>
              <w:top w:val="dotted" w:sz="4" w:space="0" w:color="auto"/>
              <w:left w:val="double" w:sz="6" w:space="0" w:color="auto"/>
              <w:bottom w:val="dotted" w:sz="4" w:space="0" w:color="auto"/>
            </w:tcBorders>
          </w:tcPr>
          <w:p w14:paraId="5691F8D6"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39041D0F"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6DDB90D4"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1B5000B1"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67373A86"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4CCD17AC" w14:textId="77777777" w:rsidR="00061578" w:rsidRPr="00317FFB" w:rsidRDefault="00061578" w:rsidP="00061578">
            <w:pPr>
              <w:jc w:val="center"/>
            </w:pPr>
          </w:p>
        </w:tc>
      </w:tr>
      <w:tr w:rsidR="00061578" w:rsidRPr="00317FFB" w14:paraId="75933568" w14:textId="77777777" w:rsidTr="00951DDC">
        <w:trPr>
          <w:jc w:val="center"/>
        </w:trPr>
        <w:tc>
          <w:tcPr>
            <w:tcW w:w="1080" w:type="dxa"/>
            <w:tcBorders>
              <w:top w:val="dotted" w:sz="4" w:space="0" w:color="auto"/>
              <w:left w:val="double" w:sz="6" w:space="0" w:color="auto"/>
              <w:bottom w:val="dotted" w:sz="4" w:space="0" w:color="auto"/>
            </w:tcBorders>
          </w:tcPr>
          <w:p w14:paraId="1364F685"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2351F501"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1A30F30B"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62E8B201"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1401B55F"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2097AB4C" w14:textId="77777777" w:rsidR="00061578" w:rsidRPr="00317FFB" w:rsidRDefault="00061578" w:rsidP="00061578">
            <w:pPr>
              <w:jc w:val="center"/>
            </w:pPr>
          </w:p>
        </w:tc>
      </w:tr>
      <w:tr w:rsidR="00061578" w:rsidRPr="00317FFB" w14:paraId="228D95D0" w14:textId="77777777" w:rsidTr="00951DDC">
        <w:trPr>
          <w:jc w:val="center"/>
        </w:trPr>
        <w:tc>
          <w:tcPr>
            <w:tcW w:w="1080" w:type="dxa"/>
            <w:tcBorders>
              <w:top w:val="dotted" w:sz="4" w:space="0" w:color="auto"/>
              <w:left w:val="double" w:sz="6" w:space="0" w:color="auto"/>
              <w:bottom w:val="dotted" w:sz="4" w:space="0" w:color="auto"/>
            </w:tcBorders>
          </w:tcPr>
          <w:p w14:paraId="2B74DCD4"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3D488935"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22C48814"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68A5283A"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2305256B"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17794660" w14:textId="77777777" w:rsidR="00061578" w:rsidRPr="00317FFB" w:rsidRDefault="00061578" w:rsidP="00061578">
            <w:pPr>
              <w:jc w:val="center"/>
            </w:pPr>
          </w:p>
        </w:tc>
      </w:tr>
      <w:tr w:rsidR="00061578" w:rsidRPr="00317FFB" w14:paraId="43AB11D1" w14:textId="77777777" w:rsidTr="00951DDC">
        <w:trPr>
          <w:jc w:val="center"/>
        </w:trPr>
        <w:tc>
          <w:tcPr>
            <w:tcW w:w="1080" w:type="dxa"/>
            <w:tcBorders>
              <w:top w:val="dotted" w:sz="4" w:space="0" w:color="auto"/>
              <w:left w:val="double" w:sz="6" w:space="0" w:color="auto"/>
              <w:bottom w:val="dotted" w:sz="4" w:space="0" w:color="auto"/>
            </w:tcBorders>
          </w:tcPr>
          <w:p w14:paraId="2CB9043C"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50E44A10"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60FA209A"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76C19726"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7BD07986"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07D2F91A" w14:textId="77777777" w:rsidR="00061578" w:rsidRPr="00317FFB" w:rsidRDefault="00061578" w:rsidP="00061578">
            <w:pPr>
              <w:jc w:val="center"/>
            </w:pPr>
          </w:p>
        </w:tc>
      </w:tr>
      <w:tr w:rsidR="00061578" w:rsidRPr="00317FFB" w14:paraId="339B2CF0" w14:textId="77777777" w:rsidTr="00951DDC">
        <w:trPr>
          <w:jc w:val="center"/>
        </w:trPr>
        <w:tc>
          <w:tcPr>
            <w:tcW w:w="1080" w:type="dxa"/>
            <w:tcBorders>
              <w:top w:val="dotted" w:sz="4" w:space="0" w:color="auto"/>
              <w:left w:val="double" w:sz="6" w:space="0" w:color="auto"/>
              <w:bottom w:val="dotted" w:sz="4" w:space="0" w:color="auto"/>
            </w:tcBorders>
          </w:tcPr>
          <w:p w14:paraId="14D761AF"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25CB397D"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00692BC2"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5DC05F8E"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381EBFA0"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0EAA3AB7" w14:textId="77777777" w:rsidR="00061578" w:rsidRPr="00317FFB" w:rsidRDefault="00061578" w:rsidP="00061578">
            <w:pPr>
              <w:jc w:val="center"/>
            </w:pPr>
          </w:p>
        </w:tc>
      </w:tr>
      <w:tr w:rsidR="00061578" w:rsidRPr="00317FFB" w14:paraId="0C7B9FA9" w14:textId="77777777" w:rsidTr="00951DDC">
        <w:trPr>
          <w:jc w:val="center"/>
        </w:trPr>
        <w:tc>
          <w:tcPr>
            <w:tcW w:w="1080" w:type="dxa"/>
            <w:tcBorders>
              <w:top w:val="dotted" w:sz="4" w:space="0" w:color="auto"/>
              <w:left w:val="double" w:sz="6" w:space="0" w:color="auto"/>
              <w:bottom w:val="dotted" w:sz="4" w:space="0" w:color="auto"/>
            </w:tcBorders>
          </w:tcPr>
          <w:p w14:paraId="6317BE57"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20EDF091"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63329FCC"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28294CFF"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537B9E17"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486CAED3" w14:textId="77777777" w:rsidR="00061578" w:rsidRPr="00317FFB" w:rsidRDefault="00061578" w:rsidP="00061578">
            <w:pPr>
              <w:jc w:val="center"/>
            </w:pPr>
          </w:p>
        </w:tc>
      </w:tr>
      <w:tr w:rsidR="00061578" w:rsidRPr="00317FFB" w14:paraId="706F7855" w14:textId="77777777" w:rsidTr="00951DDC">
        <w:trPr>
          <w:jc w:val="center"/>
        </w:trPr>
        <w:tc>
          <w:tcPr>
            <w:tcW w:w="1080" w:type="dxa"/>
            <w:tcBorders>
              <w:top w:val="dotted" w:sz="4" w:space="0" w:color="auto"/>
              <w:left w:val="double" w:sz="6" w:space="0" w:color="auto"/>
              <w:bottom w:val="dotted" w:sz="4" w:space="0" w:color="auto"/>
            </w:tcBorders>
          </w:tcPr>
          <w:p w14:paraId="7DA8C30C" w14:textId="77777777" w:rsidR="00061578" w:rsidRPr="00317FFB" w:rsidRDefault="00061578" w:rsidP="00061578">
            <w:pPr>
              <w:jc w:val="left"/>
            </w:pPr>
          </w:p>
        </w:tc>
        <w:tc>
          <w:tcPr>
            <w:tcW w:w="3907" w:type="dxa"/>
            <w:tcBorders>
              <w:top w:val="dotted" w:sz="4" w:space="0" w:color="auto"/>
              <w:left w:val="dotted" w:sz="4" w:space="0" w:color="auto"/>
              <w:bottom w:val="dotted" w:sz="4" w:space="0" w:color="auto"/>
              <w:right w:val="dotted" w:sz="4" w:space="0" w:color="auto"/>
            </w:tcBorders>
          </w:tcPr>
          <w:p w14:paraId="4E4FAD74" w14:textId="77777777" w:rsidR="00061578" w:rsidRPr="00317FFB" w:rsidRDefault="00061578" w:rsidP="00061578">
            <w:pPr>
              <w:jc w:val="left"/>
            </w:pPr>
          </w:p>
        </w:tc>
        <w:tc>
          <w:tcPr>
            <w:tcW w:w="900" w:type="dxa"/>
            <w:tcBorders>
              <w:top w:val="dotted" w:sz="4" w:space="0" w:color="auto"/>
              <w:left w:val="nil"/>
              <w:bottom w:val="dotted" w:sz="4" w:space="0" w:color="auto"/>
            </w:tcBorders>
          </w:tcPr>
          <w:p w14:paraId="61BE0BFD" w14:textId="77777777" w:rsidR="00061578" w:rsidRPr="00317FFB" w:rsidRDefault="00061578" w:rsidP="00061578">
            <w:pPr>
              <w:jc w:val="left"/>
            </w:pPr>
          </w:p>
        </w:tc>
        <w:tc>
          <w:tcPr>
            <w:tcW w:w="1169" w:type="dxa"/>
            <w:tcBorders>
              <w:top w:val="dotted" w:sz="4" w:space="0" w:color="auto"/>
              <w:left w:val="dotted" w:sz="4" w:space="0" w:color="auto"/>
              <w:bottom w:val="dotted" w:sz="4" w:space="0" w:color="auto"/>
              <w:right w:val="dotted" w:sz="4" w:space="0" w:color="auto"/>
            </w:tcBorders>
          </w:tcPr>
          <w:p w14:paraId="52DEC260" w14:textId="77777777" w:rsidR="00061578" w:rsidRPr="00317FFB" w:rsidRDefault="00061578" w:rsidP="00061578">
            <w:pPr>
              <w:jc w:val="left"/>
            </w:pPr>
          </w:p>
        </w:tc>
        <w:tc>
          <w:tcPr>
            <w:tcW w:w="811" w:type="dxa"/>
            <w:tcBorders>
              <w:top w:val="dotted" w:sz="4" w:space="0" w:color="auto"/>
              <w:left w:val="nil"/>
              <w:bottom w:val="dotted" w:sz="4" w:space="0" w:color="auto"/>
              <w:right w:val="dotted" w:sz="4" w:space="0" w:color="auto"/>
            </w:tcBorders>
          </w:tcPr>
          <w:p w14:paraId="46D3B212" w14:textId="77777777" w:rsidR="00061578" w:rsidRPr="00317FFB" w:rsidRDefault="00061578" w:rsidP="00061578">
            <w:pPr>
              <w:jc w:val="center"/>
            </w:pPr>
          </w:p>
        </w:tc>
        <w:tc>
          <w:tcPr>
            <w:tcW w:w="1133" w:type="dxa"/>
            <w:tcBorders>
              <w:top w:val="dotted" w:sz="4" w:space="0" w:color="auto"/>
              <w:left w:val="nil"/>
              <w:right w:val="double" w:sz="6" w:space="0" w:color="auto"/>
            </w:tcBorders>
          </w:tcPr>
          <w:p w14:paraId="4263242C" w14:textId="77777777" w:rsidR="00061578" w:rsidRPr="00317FFB" w:rsidRDefault="00061578" w:rsidP="00061578">
            <w:pPr>
              <w:jc w:val="center"/>
            </w:pPr>
          </w:p>
        </w:tc>
      </w:tr>
      <w:tr w:rsidR="00061578" w:rsidRPr="00317FFB" w14:paraId="6990BA31" w14:textId="77777777" w:rsidTr="00951DDC">
        <w:trPr>
          <w:jc w:val="center"/>
        </w:trPr>
        <w:tc>
          <w:tcPr>
            <w:tcW w:w="7867" w:type="dxa"/>
            <w:gridSpan w:val="5"/>
            <w:tcBorders>
              <w:top w:val="single" w:sz="6" w:space="0" w:color="auto"/>
              <w:left w:val="double" w:sz="6" w:space="0" w:color="auto"/>
              <w:bottom w:val="double" w:sz="6" w:space="0" w:color="auto"/>
            </w:tcBorders>
          </w:tcPr>
          <w:p w14:paraId="7F685899" w14:textId="77777777" w:rsidR="00061578" w:rsidRPr="00317FFB" w:rsidRDefault="00061578" w:rsidP="00061578">
            <w:pPr>
              <w:jc w:val="right"/>
            </w:pPr>
            <w:r w:rsidRPr="00317FFB">
              <w:t>Total for Bill No. 3</w:t>
            </w:r>
          </w:p>
          <w:p w14:paraId="611BF25F"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133" w:type="dxa"/>
            <w:tcBorders>
              <w:top w:val="single" w:sz="6" w:space="0" w:color="auto"/>
              <w:bottom w:val="double" w:sz="6" w:space="0" w:color="auto"/>
              <w:right w:val="double" w:sz="6" w:space="0" w:color="auto"/>
            </w:tcBorders>
          </w:tcPr>
          <w:p w14:paraId="082E0C0B" w14:textId="77777777" w:rsidR="00061578" w:rsidRPr="00317FFB" w:rsidRDefault="00061578" w:rsidP="00061578">
            <w:pPr>
              <w:jc w:val="left"/>
            </w:pPr>
            <w:r w:rsidRPr="00317FFB">
              <w:rPr>
                <w:u w:val="single"/>
              </w:rPr>
              <w:tab/>
            </w:r>
          </w:p>
        </w:tc>
      </w:tr>
    </w:tbl>
    <w:p w14:paraId="04BC3866" w14:textId="77777777" w:rsidR="00B80005" w:rsidRPr="00317FFB" w:rsidRDefault="00B80005" w:rsidP="004D127F"/>
    <w:p w14:paraId="6CA02C84" w14:textId="77777777" w:rsidR="004B0CDF" w:rsidRDefault="004B0CDF" w:rsidP="004D127F">
      <w:pPr>
        <w:sectPr w:rsidR="004B0CDF" w:rsidSect="00DA5DA0">
          <w:endnotePr>
            <w:numFmt w:val="decimal"/>
          </w:endnotePr>
          <w:pgSz w:w="12240" w:h="15840" w:code="1"/>
          <w:pgMar w:top="1440" w:right="1440" w:bottom="1440" w:left="1440" w:header="720" w:footer="720" w:gutter="0"/>
          <w:cols w:space="720"/>
          <w:titlePg/>
          <w:docGrid w:linePitch="326"/>
        </w:sectPr>
      </w:pPr>
    </w:p>
    <w:p w14:paraId="6A426715" w14:textId="5C492980" w:rsidR="004B0CDF" w:rsidRDefault="004B0CDF" w:rsidP="004B0CDF">
      <w:pPr>
        <w:pStyle w:val="Style3"/>
        <w:tabs>
          <w:tab w:val="clear" w:pos="8748"/>
          <w:tab w:val="right" w:pos="12900"/>
        </w:tabs>
        <w:spacing w:before="0" w:after="120"/>
      </w:pPr>
      <w:r>
        <w:t>Bill No. 3</w:t>
      </w:r>
      <w:r w:rsidRPr="00317FFB">
        <w:t xml:space="preserve">:  </w:t>
      </w:r>
      <w:r>
        <w:t>Culverts and Bridges</w:t>
      </w:r>
    </w:p>
    <w:p w14:paraId="10797A0E" w14:textId="77777777" w:rsidR="004B0CDF" w:rsidRPr="00317FFB" w:rsidRDefault="004B0CDF" w:rsidP="004B0CDF">
      <w:pPr>
        <w:pStyle w:val="Style3"/>
        <w:tabs>
          <w:tab w:val="clear" w:pos="8748"/>
          <w:tab w:val="right" w:pos="12900"/>
        </w:tabs>
        <w:spacing w:after="0"/>
      </w:pPr>
      <w:r>
        <w:t>(Alternative B)</w:t>
      </w:r>
    </w:p>
    <w:p w14:paraId="1F4C345E" w14:textId="77777777" w:rsidR="004B0CDF" w:rsidRDefault="004B0CDF" w:rsidP="004B0CDF"/>
    <w:p w14:paraId="4981C65A" w14:textId="77777777" w:rsidR="004B0CDF" w:rsidRPr="00317FFB" w:rsidRDefault="004B0CDF" w:rsidP="004B0CDF">
      <w:pP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12A33A1F" w14:textId="77777777" w:rsidR="004B0CDF" w:rsidRDefault="004B0CDF" w:rsidP="004B0CDF"/>
    <w:tbl>
      <w:tblPr>
        <w:tblW w:w="14007"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361"/>
        <w:gridCol w:w="1361"/>
        <w:gridCol w:w="1361"/>
      </w:tblGrid>
      <w:tr w:rsidR="004B0CDF" w:rsidRPr="00DB635A" w14:paraId="3AC47F89"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AF97F6C" w14:textId="77777777" w:rsidR="004B0CDF" w:rsidRDefault="004B0CDF" w:rsidP="00CD488A">
            <w:pPr>
              <w:spacing w:before="120" w:after="120"/>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center"/>
          </w:tcPr>
          <w:p w14:paraId="709A02A3" w14:textId="77777777" w:rsidR="004B0CDF" w:rsidRPr="00DB635A" w:rsidRDefault="004B0CDF" w:rsidP="00CD488A">
            <w:pPr>
              <w:spacing w:before="120" w:after="120"/>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center"/>
          </w:tcPr>
          <w:p w14:paraId="5F640E17" w14:textId="77777777" w:rsidR="004B0CDF" w:rsidRPr="00DB635A" w:rsidRDefault="004B0CDF" w:rsidP="00CD488A">
            <w:pPr>
              <w:spacing w:before="120" w:after="120"/>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center"/>
          </w:tcPr>
          <w:p w14:paraId="1C7D7155" w14:textId="77777777" w:rsidR="004B0CDF" w:rsidRPr="00DB635A" w:rsidRDefault="004B0CDF" w:rsidP="00CD488A">
            <w:pPr>
              <w:spacing w:before="120" w:after="120"/>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4B0CDF" w:rsidRDefault="004B0CDF" w:rsidP="00CD488A">
            <w:pPr>
              <w:spacing w:before="120" w:after="120"/>
              <w:jc w:val="center"/>
              <w:rPr>
                <w:b/>
              </w:rPr>
            </w:pPr>
            <w:r>
              <w:rPr>
                <w:b/>
              </w:rPr>
              <w:t>Rate</w:t>
            </w:r>
          </w:p>
        </w:tc>
        <w:tc>
          <w:tcPr>
            <w:tcW w:w="4877"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4B0CDF" w:rsidRDefault="004B0CDF" w:rsidP="00CD488A">
            <w:pPr>
              <w:spacing w:before="120" w:after="120"/>
              <w:jc w:val="center"/>
              <w:rPr>
                <w:b/>
              </w:rPr>
            </w:pPr>
            <w:r>
              <w:rPr>
                <w:b/>
              </w:rPr>
              <w:t>Amount</w:t>
            </w:r>
          </w:p>
        </w:tc>
      </w:tr>
      <w:tr w:rsidR="004B0CDF" w:rsidRPr="00DB635A" w14:paraId="7FCE2EC3" w14:textId="77777777" w:rsidTr="00CD488A">
        <w:trPr>
          <w:jc w:val="center"/>
        </w:trPr>
        <w:tc>
          <w:tcPr>
            <w:tcW w:w="737" w:type="dxa"/>
            <w:tcBorders>
              <w:left w:val="single" w:sz="4" w:space="0" w:color="auto"/>
              <w:bottom w:val="single" w:sz="4" w:space="0" w:color="auto"/>
              <w:right w:val="single" w:sz="4" w:space="0" w:color="auto"/>
            </w:tcBorders>
            <w:vAlign w:val="center"/>
          </w:tcPr>
          <w:p w14:paraId="1F5D880F" w14:textId="77777777" w:rsidR="004B0CDF" w:rsidRPr="00DB635A" w:rsidRDefault="004B0CDF"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62396065" w14:textId="77777777" w:rsidR="004B0CDF" w:rsidRPr="00DB635A" w:rsidRDefault="004B0CDF"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4E33DE54" w14:textId="77777777" w:rsidR="004B0CDF" w:rsidRPr="00DB635A" w:rsidRDefault="004B0CDF"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36E51BFA" w14:textId="77777777" w:rsidR="004B0CDF" w:rsidRPr="00DB635A" w:rsidRDefault="004B0CDF"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0E6F0909" w14:textId="77777777" w:rsidR="004B0CDF" w:rsidRPr="00DB635A" w:rsidRDefault="004B0CDF" w:rsidP="00CD488A">
            <w:pPr>
              <w:spacing w:before="120" w:after="120"/>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center"/>
          </w:tcPr>
          <w:p w14:paraId="54BA4F1F" w14:textId="77777777" w:rsidR="004B0CDF" w:rsidRPr="00DB635A" w:rsidRDefault="004B0CDF" w:rsidP="00CD488A">
            <w:pPr>
              <w:spacing w:before="120" w:after="120"/>
              <w:jc w:val="center"/>
              <w:rPr>
                <w:b/>
              </w:rPr>
            </w:pPr>
            <w:r>
              <w:rPr>
                <w:b/>
              </w:rPr>
              <w:t>Foreign Currency1</w:t>
            </w:r>
          </w:p>
        </w:tc>
        <w:tc>
          <w:tcPr>
            <w:tcW w:w="1418" w:type="dxa"/>
            <w:tcBorders>
              <w:top w:val="single" w:sz="4" w:space="0" w:color="auto"/>
              <w:left w:val="single" w:sz="4" w:space="0" w:color="auto"/>
              <w:bottom w:val="single" w:sz="4" w:space="0" w:color="auto"/>
              <w:right w:val="single" w:sz="4" w:space="0" w:color="auto"/>
            </w:tcBorders>
            <w:vAlign w:val="center"/>
          </w:tcPr>
          <w:p w14:paraId="0A7A4297" w14:textId="77777777" w:rsidR="004B0CDF" w:rsidRPr="00DB635A" w:rsidRDefault="004B0CDF" w:rsidP="00CD488A">
            <w:pPr>
              <w:spacing w:before="120" w:after="120"/>
              <w:jc w:val="center"/>
              <w:rPr>
                <w:b/>
              </w:rPr>
            </w:pPr>
            <w:r>
              <w:rPr>
                <w:b/>
              </w:rPr>
              <w:t>Foreign Currency2</w:t>
            </w:r>
          </w:p>
        </w:tc>
        <w:tc>
          <w:tcPr>
            <w:tcW w:w="1479" w:type="dxa"/>
            <w:tcBorders>
              <w:top w:val="single" w:sz="4" w:space="0" w:color="auto"/>
              <w:left w:val="single" w:sz="4" w:space="0" w:color="auto"/>
              <w:bottom w:val="single" w:sz="4" w:space="0" w:color="auto"/>
              <w:right w:val="single" w:sz="4" w:space="0" w:color="auto"/>
            </w:tcBorders>
            <w:vAlign w:val="center"/>
          </w:tcPr>
          <w:p w14:paraId="0F5944AB" w14:textId="77777777" w:rsidR="004B0CDF" w:rsidRPr="00DB635A" w:rsidRDefault="004B0CDF" w:rsidP="00CD488A">
            <w:pPr>
              <w:spacing w:before="120" w:after="120"/>
              <w:jc w:val="center"/>
              <w:rPr>
                <w:b/>
              </w:rPr>
            </w:pPr>
            <w:r>
              <w:rPr>
                <w:b/>
              </w:rPr>
              <w:t>Foreign Currency3</w:t>
            </w:r>
          </w:p>
        </w:tc>
        <w:tc>
          <w:tcPr>
            <w:tcW w:w="794" w:type="dxa"/>
            <w:tcBorders>
              <w:left w:val="single" w:sz="4" w:space="0" w:color="auto"/>
              <w:bottom w:val="single" w:sz="4" w:space="0" w:color="auto"/>
              <w:right w:val="single" w:sz="4" w:space="0" w:color="auto"/>
            </w:tcBorders>
            <w:vAlign w:val="center"/>
          </w:tcPr>
          <w:p w14:paraId="6EAC153B" w14:textId="77777777" w:rsidR="004B0CDF" w:rsidRPr="00DB635A" w:rsidRDefault="004B0CDF" w:rsidP="00CD488A">
            <w:pPr>
              <w:spacing w:before="120" w:after="120"/>
              <w:jc w:val="center"/>
              <w:rPr>
                <w:b/>
              </w:rPr>
            </w:pPr>
            <w:r>
              <w:rPr>
                <w:b/>
              </w:rPr>
              <w:t>Local</w:t>
            </w:r>
          </w:p>
        </w:tc>
        <w:tc>
          <w:tcPr>
            <w:tcW w:w="1361" w:type="dxa"/>
            <w:tcBorders>
              <w:left w:val="single" w:sz="4" w:space="0" w:color="auto"/>
              <w:bottom w:val="single" w:sz="4" w:space="0" w:color="auto"/>
              <w:right w:val="single" w:sz="4" w:space="0" w:color="auto"/>
            </w:tcBorders>
            <w:vAlign w:val="center"/>
          </w:tcPr>
          <w:p w14:paraId="5AB772B7" w14:textId="77777777" w:rsidR="004B0CDF" w:rsidRPr="00DB635A" w:rsidRDefault="004B0CDF" w:rsidP="00CD488A">
            <w:pPr>
              <w:spacing w:before="120" w:after="120"/>
              <w:jc w:val="center"/>
              <w:rPr>
                <w:b/>
              </w:rPr>
            </w:pPr>
            <w:r>
              <w:rPr>
                <w:b/>
              </w:rPr>
              <w:t>Foreign Currency1</w:t>
            </w:r>
          </w:p>
        </w:tc>
        <w:tc>
          <w:tcPr>
            <w:tcW w:w="1361" w:type="dxa"/>
            <w:tcBorders>
              <w:left w:val="single" w:sz="4" w:space="0" w:color="auto"/>
              <w:bottom w:val="single" w:sz="4" w:space="0" w:color="auto"/>
              <w:right w:val="single" w:sz="4" w:space="0" w:color="auto"/>
            </w:tcBorders>
            <w:vAlign w:val="center"/>
          </w:tcPr>
          <w:p w14:paraId="4AB8C11A" w14:textId="77777777" w:rsidR="004B0CDF" w:rsidRDefault="004B0CDF" w:rsidP="00CD488A">
            <w:pPr>
              <w:spacing w:before="120" w:after="120"/>
              <w:jc w:val="center"/>
              <w:rPr>
                <w:b/>
              </w:rPr>
            </w:pPr>
            <w:r>
              <w:rPr>
                <w:b/>
              </w:rPr>
              <w:t>Foreign Currency2</w:t>
            </w:r>
          </w:p>
        </w:tc>
        <w:tc>
          <w:tcPr>
            <w:tcW w:w="1361" w:type="dxa"/>
            <w:tcBorders>
              <w:left w:val="single" w:sz="4" w:space="0" w:color="auto"/>
              <w:bottom w:val="single" w:sz="4" w:space="0" w:color="auto"/>
              <w:right w:val="single" w:sz="4" w:space="0" w:color="auto"/>
            </w:tcBorders>
            <w:vAlign w:val="center"/>
          </w:tcPr>
          <w:p w14:paraId="2CD4EE7E" w14:textId="77777777" w:rsidR="004B0CDF" w:rsidRDefault="004B0CDF" w:rsidP="00CD488A">
            <w:pPr>
              <w:spacing w:before="120" w:after="120"/>
              <w:jc w:val="center"/>
              <w:rPr>
                <w:b/>
              </w:rPr>
            </w:pPr>
            <w:r>
              <w:rPr>
                <w:b/>
              </w:rPr>
              <w:t>Foreign Currency3</w:t>
            </w:r>
          </w:p>
        </w:tc>
      </w:tr>
      <w:tr w:rsidR="004B0CDF" w:rsidRPr="00317FFB" w14:paraId="2ED3EC4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6B66D62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332C54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DC6FB4D"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A38FE4" w14:textId="77777777" w:rsidR="004B0CDF" w:rsidRDefault="004B0CDF" w:rsidP="00CD488A">
            <w:pPr>
              <w:jc w:val="center"/>
            </w:pPr>
          </w:p>
        </w:tc>
      </w:tr>
      <w:tr w:rsidR="004B0CDF" w:rsidRPr="00317FFB" w14:paraId="551F02A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3C362E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9B6580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35C57D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8A2B5A3" w14:textId="77777777" w:rsidR="004B0CDF" w:rsidRDefault="004B0CDF" w:rsidP="00CD488A">
            <w:pPr>
              <w:jc w:val="center"/>
            </w:pPr>
          </w:p>
        </w:tc>
      </w:tr>
      <w:tr w:rsidR="004B0CDF" w:rsidRPr="00317FFB" w14:paraId="0468C152"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656114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EE1DA2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7A488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33D5EC0" w14:textId="77777777" w:rsidR="004B0CDF" w:rsidRDefault="004B0CDF" w:rsidP="00CD488A">
            <w:pPr>
              <w:jc w:val="center"/>
            </w:pPr>
          </w:p>
        </w:tc>
      </w:tr>
      <w:tr w:rsidR="004B0CDF" w:rsidRPr="00317FFB" w14:paraId="2F343D2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B6C0A9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DEDC7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2BD392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470269" w14:textId="77777777" w:rsidR="004B0CDF" w:rsidRDefault="004B0CDF" w:rsidP="00CD488A">
            <w:pPr>
              <w:jc w:val="center"/>
            </w:pPr>
          </w:p>
        </w:tc>
      </w:tr>
      <w:tr w:rsidR="004B0CDF" w:rsidRPr="00317FFB" w14:paraId="67E47C6F"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EBECB0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880357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901995"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8322C90" w14:textId="77777777" w:rsidR="004B0CDF" w:rsidRDefault="004B0CDF" w:rsidP="00CD488A">
            <w:pPr>
              <w:jc w:val="center"/>
            </w:pPr>
          </w:p>
        </w:tc>
      </w:tr>
      <w:tr w:rsidR="004B0CDF" w:rsidRPr="00317FFB" w14:paraId="3D933C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11935B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F2EAF5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D09216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25337DF" w14:textId="77777777" w:rsidR="004B0CDF" w:rsidRDefault="004B0CDF" w:rsidP="00CD488A">
            <w:pPr>
              <w:jc w:val="center"/>
            </w:pPr>
          </w:p>
        </w:tc>
      </w:tr>
      <w:tr w:rsidR="004B0CDF" w:rsidRPr="00317FFB" w14:paraId="6620BDF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B2900E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F1383B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B0E45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F35984E" w14:textId="77777777" w:rsidR="004B0CDF" w:rsidRDefault="004B0CDF" w:rsidP="00CD488A">
            <w:pPr>
              <w:jc w:val="center"/>
            </w:pPr>
          </w:p>
        </w:tc>
      </w:tr>
      <w:tr w:rsidR="004B0CDF" w:rsidRPr="00317FFB" w14:paraId="32E49C0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60222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AE02E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5560D4"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70867F" w14:textId="77777777" w:rsidR="004B0CDF" w:rsidRDefault="004B0CDF" w:rsidP="00CD488A">
            <w:pPr>
              <w:jc w:val="center"/>
            </w:pPr>
          </w:p>
        </w:tc>
      </w:tr>
      <w:tr w:rsidR="004B0CDF" w:rsidRPr="00317FFB" w14:paraId="6572CFBD"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FAEAA4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AC7A07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762D470"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57C87CF" w14:textId="77777777" w:rsidR="004B0CDF" w:rsidRDefault="004B0CDF" w:rsidP="00CD488A">
            <w:pPr>
              <w:jc w:val="center"/>
            </w:pPr>
          </w:p>
        </w:tc>
      </w:tr>
      <w:tr w:rsidR="004B0CDF" w:rsidRPr="00317FFB" w14:paraId="30B831E5"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744C8A8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76C58A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290F9D2"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ECCC542" w14:textId="77777777" w:rsidR="004B0CDF" w:rsidRDefault="004B0CDF" w:rsidP="00CD488A">
            <w:pPr>
              <w:jc w:val="center"/>
            </w:pPr>
          </w:p>
        </w:tc>
      </w:tr>
      <w:tr w:rsidR="004B0CDF" w:rsidRPr="00317FFB" w14:paraId="0A374FB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AD56F15"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1331E0"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6D2F86"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7C4F6A7" w14:textId="77777777" w:rsidR="004B0CDF" w:rsidRDefault="004B0CDF" w:rsidP="00CD488A">
            <w:pPr>
              <w:jc w:val="center"/>
            </w:pPr>
          </w:p>
        </w:tc>
      </w:tr>
      <w:tr w:rsidR="004B0CDF" w:rsidRPr="00317FFB" w14:paraId="582F36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10B2964"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43F9BC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747C87B"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E2F072" w14:textId="77777777" w:rsidR="004B0CDF" w:rsidRDefault="004B0CDF" w:rsidP="00CD488A">
            <w:pPr>
              <w:jc w:val="center"/>
            </w:pPr>
          </w:p>
        </w:tc>
      </w:tr>
      <w:tr w:rsidR="004B0CDF" w:rsidRPr="00317FFB" w14:paraId="374AAB1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626F37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F5824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36B190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EABFE61" w14:textId="77777777" w:rsidR="004B0CDF" w:rsidRDefault="004B0CDF" w:rsidP="00CD488A">
            <w:pPr>
              <w:jc w:val="center"/>
            </w:pPr>
          </w:p>
        </w:tc>
      </w:tr>
      <w:tr w:rsidR="004B0CDF" w:rsidRPr="00317FFB" w14:paraId="1B724B56"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5104342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9516D3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D8E2C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27FC9ED" w14:textId="77777777" w:rsidR="004B0CDF" w:rsidRDefault="004B0CDF" w:rsidP="00CD488A">
            <w:pPr>
              <w:jc w:val="center"/>
            </w:pPr>
          </w:p>
        </w:tc>
      </w:tr>
      <w:tr w:rsidR="004B0CDF" w:rsidRPr="00317FFB" w14:paraId="17F23A00"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4956A0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1274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5FCDB3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71C729" w14:textId="77777777" w:rsidR="004B0CDF" w:rsidRDefault="004B0CDF" w:rsidP="00CD488A">
            <w:pPr>
              <w:jc w:val="center"/>
            </w:pPr>
          </w:p>
        </w:tc>
      </w:tr>
      <w:tr w:rsidR="004B0CDF" w:rsidRPr="00317FFB" w14:paraId="156F5554" w14:textId="77777777" w:rsidTr="00CD488A">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Default="004B0CDF" w:rsidP="00CD488A">
            <w:pPr>
              <w:jc w:val="left"/>
            </w:pPr>
            <w:r>
              <w:t>Totals for Bill No. 3</w:t>
            </w:r>
          </w:p>
          <w:p w14:paraId="3D016072" w14:textId="77777777" w:rsidR="004B0CDF" w:rsidRPr="00317FFB" w:rsidRDefault="004B0CDF"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2B4F7E" w:rsidRDefault="004B0CDF" w:rsidP="00CD488A">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2B4F7E" w:rsidRDefault="004B0CDF" w:rsidP="00CD488A">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2B4F7E" w:rsidRDefault="004B0CDF" w:rsidP="00CD488A">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2B4F7E" w:rsidRDefault="004B0CDF" w:rsidP="00CD488A">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2B4F7E" w:rsidRDefault="004B0CDF" w:rsidP="00CD488A">
            <w:pPr>
              <w:jc w:val="center"/>
              <w:rPr>
                <w:b/>
              </w:rPr>
            </w:pPr>
          </w:p>
        </w:tc>
      </w:tr>
    </w:tbl>
    <w:p w14:paraId="2F4A1906" w14:textId="2FC74975" w:rsidR="00B80005" w:rsidRPr="00065E39" w:rsidRDefault="00E1561D" w:rsidP="00B80005">
      <w:pPr>
        <w:rPr>
          <w:b/>
          <w:i/>
          <w:color w:val="2F5496" w:themeColor="accent5" w:themeShade="BF"/>
        </w:rPr>
      </w:pPr>
      <w:r>
        <w:rPr>
          <w:b/>
          <w:i/>
          <w:color w:val="2F5496" w:themeColor="accent5" w:themeShade="BF"/>
        </w:rPr>
        <w:t>[Note to the Employer: t</w:t>
      </w:r>
      <w:r w:rsidR="00B80005" w:rsidRPr="00065E39">
        <w:rPr>
          <w:b/>
          <w:i/>
          <w:color w:val="2F5496" w:themeColor="accent5" w:themeShade="BF"/>
        </w:rPr>
        <w:t>able may need to be prepared in A3 format or similar and edited/formatted (e.g. the ‘Description’ column) as necessary.]</w:t>
      </w:r>
    </w:p>
    <w:p w14:paraId="72ACA05B" w14:textId="77777777" w:rsidR="00B80005" w:rsidRDefault="00B80005" w:rsidP="004D127F">
      <w:pPr>
        <w:sectPr w:rsidR="00B80005" w:rsidSect="004B0CDF">
          <w:headerReference w:type="first" r:id="rId45"/>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317FFB" w:rsidRDefault="008B5C8A" w:rsidP="008B5C8A">
      <w:pPr>
        <w:pStyle w:val="Style3"/>
      </w:pPr>
      <w:bookmarkStart w:id="484" w:name="_Toc38284093"/>
      <w:r w:rsidRPr="00317FFB">
        <w:t>Summary of Specified Provisional Sums</w:t>
      </w:r>
      <w:bookmarkEnd w:id="484"/>
    </w:p>
    <w:p w14:paraId="42429AFE" w14:textId="77777777" w:rsidR="008B5C8A" w:rsidRPr="00317FFB" w:rsidRDefault="008B5C8A" w:rsidP="008B5C8A"/>
    <w:tbl>
      <w:tblPr>
        <w:tblW w:w="0" w:type="auto"/>
        <w:jc w:val="center"/>
        <w:tblLayout w:type="fixed"/>
        <w:tblLook w:val="0000" w:firstRow="0" w:lastRow="0" w:firstColumn="0" w:lastColumn="0" w:noHBand="0" w:noVBand="0"/>
      </w:tblPr>
      <w:tblGrid>
        <w:gridCol w:w="1080"/>
        <w:gridCol w:w="1080"/>
        <w:gridCol w:w="5400"/>
        <w:gridCol w:w="1440"/>
      </w:tblGrid>
      <w:tr w:rsidR="008B5C8A" w:rsidRPr="00317FFB" w14:paraId="2242A527" w14:textId="77777777" w:rsidTr="00951DDC">
        <w:trPr>
          <w:jc w:val="center"/>
        </w:trPr>
        <w:tc>
          <w:tcPr>
            <w:tcW w:w="1080" w:type="dxa"/>
            <w:tcBorders>
              <w:top w:val="double" w:sz="6" w:space="0" w:color="auto"/>
              <w:left w:val="double" w:sz="6" w:space="0" w:color="auto"/>
            </w:tcBorders>
            <w:vAlign w:val="bottom"/>
          </w:tcPr>
          <w:p w14:paraId="1040DA3E" w14:textId="77777777" w:rsidR="008B5C8A" w:rsidRPr="00317FFB" w:rsidRDefault="008B5C8A" w:rsidP="000530FD">
            <w:pPr>
              <w:jc w:val="center"/>
              <w:rPr>
                <w:b/>
              </w:rPr>
            </w:pPr>
            <w:r w:rsidRPr="00317FFB">
              <w:rPr>
                <w:b/>
              </w:rPr>
              <w:t>Bill No.</w:t>
            </w:r>
          </w:p>
        </w:tc>
        <w:tc>
          <w:tcPr>
            <w:tcW w:w="1080" w:type="dxa"/>
            <w:tcBorders>
              <w:top w:val="double" w:sz="6" w:space="0" w:color="auto"/>
              <w:left w:val="single" w:sz="4" w:space="0" w:color="auto"/>
              <w:bottom w:val="single" w:sz="6" w:space="0" w:color="auto"/>
            </w:tcBorders>
            <w:vAlign w:val="bottom"/>
          </w:tcPr>
          <w:p w14:paraId="23013971" w14:textId="77777777" w:rsidR="008B5C8A" w:rsidRPr="00317FFB" w:rsidRDefault="008B5C8A" w:rsidP="000530FD">
            <w:pPr>
              <w:jc w:val="center"/>
              <w:rPr>
                <w:b/>
              </w:rPr>
            </w:pPr>
            <w:r w:rsidRPr="00317FFB">
              <w:rPr>
                <w:b/>
              </w:rPr>
              <w:t>Item No.</w:t>
            </w:r>
          </w:p>
        </w:tc>
        <w:tc>
          <w:tcPr>
            <w:tcW w:w="5400" w:type="dxa"/>
            <w:tcBorders>
              <w:top w:val="double" w:sz="6" w:space="0" w:color="auto"/>
              <w:left w:val="single" w:sz="4" w:space="0" w:color="auto"/>
              <w:bottom w:val="single" w:sz="6" w:space="0" w:color="auto"/>
            </w:tcBorders>
            <w:vAlign w:val="bottom"/>
          </w:tcPr>
          <w:p w14:paraId="01057162" w14:textId="77777777" w:rsidR="008B5C8A" w:rsidRPr="00317FFB" w:rsidRDefault="008B5C8A" w:rsidP="000530FD">
            <w:pPr>
              <w:jc w:val="center"/>
              <w:rPr>
                <w:b/>
              </w:rPr>
            </w:pPr>
            <w:r w:rsidRPr="00317FFB">
              <w:rPr>
                <w:b/>
              </w:rPr>
              <w:t>Description</w:t>
            </w:r>
          </w:p>
        </w:tc>
        <w:tc>
          <w:tcPr>
            <w:tcW w:w="1440" w:type="dxa"/>
            <w:tcBorders>
              <w:top w:val="double" w:sz="6" w:space="0" w:color="auto"/>
              <w:left w:val="single" w:sz="4" w:space="0" w:color="auto"/>
              <w:bottom w:val="single" w:sz="6" w:space="0" w:color="auto"/>
              <w:right w:val="double" w:sz="6" w:space="0" w:color="auto"/>
            </w:tcBorders>
            <w:vAlign w:val="bottom"/>
          </w:tcPr>
          <w:p w14:paraId="48DB5B19" w14:textId="77777777" w:rsidR="008B5C8A" w:rsidRPr="00317FFB" w:rsidRDefault="008B5C8A" w:rsidP="000530FD">
            <w:pPr>
              <w:jc w:val="center"/>
              <w:rPr>
                <w:b/>
              </w:rPr>
            </w:pPr>
            <w:r w:rsidRPr="00317FFB">
              <w:rPr>
                <w:b/>
              </w:rPr>
              <w:t>Amount</w:t>
            </w:r>
          </w:p>
        </w:tc>
      </w:tr>
      <w:tr w:rsidR="008B5C8A" w:rsidRPr="00317FFB" w14:paraId="046A304D" w14:textId="77777777" w:rsidTr="00467DC7">
        <w:trPr>
          <w:jc w:val="center"/>
        </w:trPr>
        <w:tc>
          <w:tcPr>
            <w:tcW w:w="1080" w:type="dxa"/>
            <w:tcBorders>
              <w:top w:val="single" w:sz="6" w:space="0" w:color="auto"/>
              <w:left w:val="double" w:sz="6" w:space="0" w:color="auto"/>
            </w:tcBorders>
          </w:tcPr>
          <w:p w14:paraId="71C68AA7" w14:textId="77777777" w:rsidR="008B5C8A" w:rsidRPr="00317FFB" w:rsidRDefault="008B5C8A" w:rsidP="000530FD">
            <w:pPr>
              <w:jc w:val="center"/>
            </w:pPr>
            <w:r w:rsidRPr="00317FFB">
              <w:t>1</w:t>
            </w:r>
          </w:p>
        </w:tc>
        <w:tc>
          <w:tcPr>
            <w:tcW w:w="1080" w:type="dxa"/>
            <w:tcBorders>
              <w:left w:val="dotted" w:sz="4" w:space="0" w:color="auto"/>
              <w:bottom w:val="dotted" w:sz="4" w:space="0" w:color="auto"/>
              <w:right w:val="dotted" w:sz="4" w:space="0" w:color="auto"/>
            </w:tcBorders>
          </w:tcPr>
          <w:p w14:paraId="68C21F6D" w14:textId="77777777" w:rsidR="008B5C8A" w:rsidRPr="00317FFB" w:rsidRDefault="008B5C8A" w:rsidP="000530FD">
            <w:pPr>
              <w:jc w:val="left"/>
            </w:pPr>
          </w:p>
        </w:tc>
        <w:tc>
          <w:tcPr>
            <w:tcW w:w="5400" w:type="dxa"/>
            <w:tcBorders>
              <w:left w:val="nil"/>
              <w:bottom w:val="dotted" w:sz="4" w:space="0" w:color="auto"/>
              <w:right w:val="dotted" w:sz="4" w:space="0" w:color="auto"/>
            </w:tcBorders>
          </w:tcPr>
          <w:p w14:paraId="7A3C950D" w14:textId="77777777" w:rsidR="008B5C8A" w:rsidRPr="00317FFB" w:rsidRDefault="008B5C8A" w:rsidP="000530FD">
            <w:pPr>
              <w:jc w:val="left"/>
            </w:pPr>
          </w:p>
        </w:tc>
        <w:tc>
          <w:tcPr>
            <w:tcW w:w="1440" w:type="dxa"/>
            <w:tcBorders>
              <w:left w:val="nil"/>
              <w:right w:val="double" w:sz="6" w:space="0" w:color="auto"/>
            </w:tcBorders>
          </w:tcPr>
          <w:p w14:paraId="012F089D" w14:textId="77777777" w:rsidR="008B5C8A" w:rsidRPr="00317FFB" w:rsidRDefault="008B5C8A" w:rsidP="000530FD">
            <w:pPr>
              <w:tabs>
                <w:tab w:val="decimal" w:pos="1050"/>
              </w:tabs>
              <w:jc w:val="left"/>
            </w:pPr>
          </w:p>
        </w:tc>
      </w:tr>
      <w:tr w:rsidR="008B5C8A" w:rsidRPr="00317FFB" w14:paraId="0949F02A" w14:textId="77777777" w:rsidTr="00467DC7">
        <w:trPr>
          <w:jc w:val="center"/>
        </w:trPr>
        <w:tc>
          <w:tcPr>
            <w:tcW w:w="1080" w:type="dxa"/>
            <w:tcBorders>
              <w:top w:val="dotted" w:sz="4" w:space="0" w:color="auto"/>
              <w:left w:val="double" w:sz="6" w:space="0" w:color="auto"/>
              <w:bottom w:val="dotted" w:sz="4" w:space="0" w:color="auto"/>
            </w:tcBorders>
          </w:tcPr>
          <w:p w14:paraId="78CBB577" w14:textId="77777777" w:rsidR="008B5C8A" w:rsidRPr="00317FFB" w:rsidRDefault="008B5C8A" w:rsidP="000530FD">
            <w:pPr>
              <w:jc w:val="center"/>
            </w:pPr>
          </w:p>
        </w:tc>
        <w:tc>
          <w:tcPr>
            <w:tcW w:w="1080" w:type="dxa"/>
            <w:tcBorders>
              <w:top w:val="dotted" w:sz="4" w:space="0" w:color="auto"/>
              <w:left w:val="dotted" w:sz="4" w:space="0" w:color="auto"/>
              <w:bottom w:val="dotted" w:sz="4" w:space="0" w:color="auto"/>
              <w:right w:val="dotted" w:sz="4" w:space="0" w:color="auto"/>
            </w:tcBorders>
          </w:tcPr>
          <w:p w14:paraId="39FD841C"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4DC1F3B9" w14:textId="77777777" w:rsidR="008B5C8A" w:rsidRPr="00317FFB" w:rsidRDefault="008B5C8A" w:rsidP="000530FD">
            <w:pPr>
              <w:jc w:val="left"/>
            </w:pPr>
          </w:p>
        </w:tc>
        <w:tc>
          <w:tcPr>
            <w:tcW w:w="1440" w:type="dxa"/>
            <w:tcBorders>
              <w:top w:val="dotted" w:sz="4" w:space="0" w:color="auto"/>
              <w:left w:val="nil"/>
              <w:bottom w:val="dotted" w:sz="4" w:space="0" w:color="auto"/>
              <w:right w:val="double" w:sz="6" w:space="0" w:color="auto"/>
            </w:tcBorders>
          </w:tcPr>
          <w:p w14:paraId="24AFD9F9" w14:textId="77777777" w:rsidR="008B5C8A" w:rsidRPr="00317FFB" w:rsidRDefault="008B5C8A" w:rsidP="000530FD">
            <w:pPr>
              <w:tabs>
                <w:tab w:val="decimal" w:pos="1050"/>
              </w:tabs>
              <w:jc w:val="left"/>
            </w:pPr>
          </w:p>
        </w:tc>
      </w:tr>
      <w:tr w:rsidR="008B5C8A" w:rsidRPr="00317FFB" w14:paraId="6D96BD27" w14:textId="77777777" w:rsidTr="00467DC7">
        <w:trPr>
          <w:jc w:val="center"/>
        </w:trPr>
        <w:tc>
          <w:tcPr>
            <w:tcW w:w="1080" w:type="dxa"/>
            <w:tcBorders>
              <w:left w:val="double" w:sz="6" w:space="0" w:color="auto"/>
            </w:tcBorders>
          </w:tcPr>
          <w:p w14:paraId="748F3267" w14:textId="77777777" w:rsidR="008B5C8A" w:rsidRPr="00317FFB" w:rsidRDefault="008B5C8A" w:rsidP="000530FD">
            <w:pPr>
              <w:jc w:val="center"/>
            </w:pPr>
          </w:p>
        </w:tc>
        <w:tc>
          <w:tcPr>
            <w:tcW w:w="1080" w:type="dxa"/>
            <w:tcBorders>
              <w:top w:val="dotted" w:sz="4" w:space="0" w:color="auto"/>
              <w:left w:val="dotted" w:sz="4" w:space="0" w:color="auto"/>
              <w:bottom w:val="dotted" w:sz="4" w:space="0" w:color="auto"/>
              <w:right w:val="dotted" w:sz="4" w:space="0" w:color="auto"/>
            </w:tcBorders>
          </w:tcPr>
          <w:p w14:paraId="348D8DA2"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357F4F34" w14:textId="77777777" w:rsidR="008B5C8A" w:rsidRPr="00317FFB" w:rsidRDefault="008B5C8A" w:rsidP="000530FD">
            <w:pPr>
              <w:jc w:val="left"/>
            </w:pPr>
          </w:p>
        </w:tc>
        <w:tc>
          <w:tcPr>
            <w:tcW w:w="1440" w:type="dxa"/>
            <w:tcBorders>
              <w:left w:val="nil"/>
              <w:right w:val="double" w:sz="6" w:space="0" w:color="auto"/>
            </w:tcBorders>
          </w:tcPr>
          <w:p w14:paraId="700E3F13" w14:textId="77777777" w:rsidR="008B5C8A" w:rsidRPr="00317FFB" w:rsidRDefault="008B5C8A" w:rsidP="000530FD">
            <w:pPr>
              <w:tabs>
                <w:tab w:val="decimal" w:pos="1050"/>
              </w:tabs>
              <w:jc w:val="left"/>
            </w:pPr>
          </w:p>
        </w:tc>
      </w:tr>
      <w:tr w:rsidR="008B5C8A" w:rsidRPr="00317FFB" w14:paraId="38EABE43" w14:textId="77777777" w:rsidTr="00467DC7">
        <w:trPr>
          <w:jc w:val="center"/>
        </w:trPr>
        <w:tc>
          <w:tcPr>
            <w:tcW w:w="1080" w:type="dxa"/>
            <w:tcBorders>
              <w:top w:val="dotted" w:sz="4" w:space="0" w:color="auto"/>
              <w:left w:val="double" w:sz="6" w:space="0" w:color="auto"/>
              <w:bottom w:val="dotted" w:sz="4" w:space="0" w:color="auto"/>
            </w:tcBorders>
          </w:tcPr>
          <w:p w14:paraId="4AE367BF" w14:textId="77777777" w:rsidR="008B5C8A" w:rsidRPr="00317FFB" w:rsidRDefault="008B5C8A" w:rsidP="000530FD">
            <w:pPr>
              <w:jc w:val="center"/>
            </w:pPr>
            <w:r w:rsidRPr="00317FFB">
              <w:t>2</w:t>
            </w:r>
          </w:p>
        </w:tc>
        <w:tc>
          <w:tcPr>
            <w:tcW w:w="1080" w:type="dxa"/>
            <w:tcBorders>
              <w:top w:val="dotted" w:sz="4" w:space="0" w:color="auto"/>
              <w:left w:val="dotted" w:sz="4" w:space="0" w:color="auto"/>
              <w:bottom w:val="dotted" w:sz="4" w:space="0" w:color="auto"/>
              <w:right w:val="dotted" w:sz="4" w:space="0" w:color="auto"/>
            </w:tcBorders>
          </w:tcPr>
          <w:p w14:paraId="110FD77E"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27CAACBB" w14:textId="77777777" w:rsidR="008B5C8A" w:rsidRPr="00317FFB" w:rsidRDefault="008B5C8A" w:rsidP="000530FD">
            <w:pPr>
              <w:jc w:val="left"/>
            </w:pPr>
          </w:p>
        </w:tc>
        <w:tc>
          <w:tcPr>
            <w:tcW w:w="1440" w:type="dxa"/>
            <w:tcBorders>
              <w:top w:val="dotted" w:sz="4" w:space="0" w:color="auto"/>
              <w:left w:val="nil"/>
              <w:bottom w:val="dotted" w:sz="4" w:space="0" w:color="auto"/>
              <w:right w:val="double" w:sz="6" w:space="0" w:color="auto"/>
            </w:tcBorders>
          </w:tcPr>
          <w:p w14:paraId="25513F01" w14:textId="77777777" w:rsidR="008B5C8A" w:rsidRPr="00317FFB" w:rsidRDefault="008B5C8A" w:rsidP="000530FD">
            <w:pPr>
              <w:tabs>
                <w:tab w:val="decimal" w:pos="1050"/>
              </w:tabs>
              <w:jc w:val="left"/>
            </w:pPr>
          </w:p>
        </w:tc>
      </w:tr>
      <w:tr w:rsidR="008B5C8A" w:rsidRPr="00317FFB" w14:paraId="4213A345" w14:textId="77777777" w:rsidTr="00467DC7">
        <w:trPr>
          <w:jc w:val="center"/>
        </w:trPr>
        <w:tc>
          <w:tcPr>
            <w:tcW w:w="1080" w:type="dxa"/>
            <w:tcBorders>
              <w:left w:val="double" w:sz="6" w:space="0" w:color="auto"/>
            </w:tcBorders>
          </w:tcPr>
          <w:p w14:paraId="2091F353" w14:textId="77777777" w:rsidR="008B5C8A" w:rsidRPr="00317FFB" w:rsidRDefault="008B5C8A" w:rsidP="000530FD">
            <w:pPr>
              <w:jc w:val="center"/>
            </w:pPr>
          </w:p>
        </w:tc>
        <w:tc>
          <w:tcPr>
            <w:tcW w:w="1080" w:type="dxa"/>
            <w:tcBorders>
              <w:top w:val="dotted" w:sz="4" w:space="0" w:color="auto"/>
              <w:left w:val="dotted" w:sz="4" w:space="0" w:color="auto"/>
              <w:bottom w:val="dotted" w:sz="4" w:space="0" w:color="auto"/>
              <w:right w:val="dotted" w:sz="4" w:space="0" w:color="auto"/>
            </w:tcBorders>
          </w:tcPr>
          <w:p w14:paraId="1A30689C"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4E29D7A7" w14:textId="77777777" w:rsidR="008B5C8A" w:rsidRPr="00317FFB" w:rsidRDefault="008B5C8A" w:rsidP="000530FD">
            <w:pPr>
              <w:jc w:val="left"/>
            </w:pPr>
          </w:p>
        </w:tc>
        <w:tc>
          <w:tcPr>
            <w:tcW w:w="1440" w:type="dxa"/>
            <w:tcBorders>
              <w:left w:val="nil"/>
              <w:right w:val="double" w:sz="6" w:space="0" w:color="auto"/>
            </w:tcBorders>
          </w:tcPr>
          <w:p w14:paraId="3642F73D" w14:textId="77777777" w:rsidR="008B5C8A" w:rsidRPr="00317FFB" w:rsidRDefault="008B5C8A" w:rsidP="000530FD">
            <w:pPr>
              <w:tabs>
                <w:tab w:val="decimal" w:pos="1050"/>
              </w:tabs>
              <w:jc w:val="left"/>
            </w:pPr>
          </w:p>
        </w:tc>
      </w:tr>
      <w:tr w:rsidR="008B5C8A" w:rsidRPr="00317FFB" w14:paraId="3FA26F23" w14:textId="77777777" w:rsidTr="00467DC7">
        <w:trPr>
          <w:jc w:val="center"/>
        </w:trPr>
        <w:tc>
          <w:tcPr>
            <w:tcW w:w="1080" w:type="dxa"/>
            <w:tcBorders>
              <w:top w:val="dotted" w:sz="4" w:space="0" w:color="auto"/>
              <w:left w:val="double" w:sz="6" w:space="0" w:color="auto"/>
              <w:bottom w:val="dotted" w:sz="4" w:space="0" w:color="auto"/>
            </w:tcBorders>
          </w:tcPr>
          <w:p w14:paraId="066B6C2E" w14:textId="77777777" w:rsidR="008B5C8A" w:rsidRPr="00317FFB" w:rsidRDefault="008B5C8A" w:rsidP="000530FD">
            <w:pPr>
              <w:jc w:val="center"/>
            </w:pPr>
          </w:p>
        </w:tc>
        <w:tc>
          <w:tcPr>
            <w:tcW w:w="1080" w:type="dxa"/>
            <w:tcBorders>
              <w:top w:val="dotted" w:sz="4" w:space="0" w:color="auto"/>
              <w:left w:val="dotted" w:sz="4" w:space="0" w:color="auto"/>
              <w:bottom w:val="dotted" w:sz="4" w:space="0" w:color="auto"/>
              <w:right w:val="dotted" w:sz="4" w:space="0" w:color="auto"/>
            </w:tcBorders>
          </w:tcPr>
          <w:p w14:paraId="6221D994"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47A4FDCC" w14:textId="77777777" w:rsidR="008B5C8A" w:rsidRPr="00317FFB" w:rsidRDefault="008B5C8A" w:rsidP="000530FD">
            <w:pPr>
              <w:jc w:val="left"/>
            </w:pPr>
          </w:p>
        </w:tc>
        <w:tc>
          <w:tcPr>
            <w:tcW w:w="1440" w:type="dxa"/>
            <w:tcBorders>
              <w:top w:val="dotted" w:sz="4" w:space="0" w:color="auto"/>
              <w:left w:val="nil"/>
              <w:bottom w:val="dotted" w:sz="4" w:space="0" w:color="auto"/>
              <w:right w:val="double" w:sz="6" w:space="0" w:color="auto"/>
            </w:tcBorders>
          </w:tcPr>
          <w:p w14:paraId="1FA95EB1" w14:textId="77777777" w:rsidR="008B5C8A" w:rsidRPr="00317FFB" w:rsidRDefault="008B5C8A" w:rsidP="000530FD">
            <w:pPr>
              <w:tabs>
                <w:tab w:val="decimal" w:pos="1050"/>
              </w:tabs>
              <w:jc w:val="left"/>
            </w:pPr>
          </w:p>
        </w:tc>
      </w:tr>
      <w:tr w:rsidR="008B5C8A" w:rsidRPr="00317FFB" w14:paraId="1F2A580F" w14:textId="77777777" w:rsidTr="00467DC7">
        <w:trPr>
          <w:jc w:val="center"/>
        </w:trPr>
        <w:tc>
          <w:tcPr>
            <w:tcW w:w="1080" w:type="dxa"/>
            <w:tcBorders>
              <w:left w:val="double" w:sz="6" w:space="0" w:color="auto"/>
            </w:tcBorders>
          </w:tcPr>
          <w:p w14:paraId="558E6C74" w14:textId="77777777" w:rsidR="008B5C8A" w:rsidRPr="00317FFB" w:rsidRDefault="008B5C8A" w:rsidP="000530FD">
            <w:pPr>
              <w:jc w:val="center"/>
            </w:pPr>
            <w:r w:rsidRPr="00317FFB">
              <w:t>3</w:t>
            </w:r>
          </w:p>
        </w:tc>
        <w:tc>
          <w:tcPr>
            <w:tcW w:w="1080" w:type="dxa"/>
            <w:tcBorders>
              <w:top w:val="dotted" w:sz="4" w:space="0" w:color="auto"/>
              <w:left w:val="dotted" w:sz="4" w:space="0" w:color="auto"/>
              <w:bottom w:val="dotted" w:sz="4" w:space="0" w:color="auto"/>
              <w:right w:val="dotted" w:sz="4" w:space="0" w:color="auto"/>
            </w:tcBorders>
          </w:tcPr>
          <w:p w14:paraId="53E376B4"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584DCC0E" w14:textId="77777777" w:rsidR="008B5C8A" w:rsidRPr="00317FFB" w:rsidRDefault="008B5C8A" w:rsidP="000530FD">
            <w:pPr>
              <w:jc w:val="left"/>
            </w:pPr>
          </w:p>
        </w:tc>
        <w:tc>
          <w:tcPr>
            <w:tcW w:w="1440" w:type="dxa"/>
            <w:tcBorders>
              <w:left w:val="nil"/>
              <w:right w:val="double" w:sz="6" w:space="0" w:color="auto"/>
            </w:tcBorders>
          </w:tcPr>
          <w:p w14:paraId="3B9A07CF" w14:textId="77777777" w:rsidR="008B5C8A" w:rsidRPr="00317FFB" w:rsidRDefault="008B5C8A" w:rsidP="000530FD">
            <w:pPr>
              <w:tabs>
                <w:tab w:val="decimal" w:pos="1050"/>
              </w:tabs>
              <w:jc w:val="left"/>
            </w:pPr>
          </w:p>
        </w:tc>
      </w:tr>
      <w:tr w:rsidR="008B5C8A" w:rsidRPr="00317FFB" w14:paraId="1A6CBEB8" w14:textId="77777777" w:rsidTr="00467DC7">
        <w:trPr>
          <w:jc w:val="center"/>
        </w:trPr>
        <w:tc>
          <w:tcPr>
            <w:tcW w:w="1080" w:type="dxa"/>
            <w:tcBorders>
              <w:top w:val="dotted" w:sz="4" w:space="0" w:color="auto"/>
              <w:left w:val="double" w:sz="6" w:space="0" w:color="auto"/>
              <w:bottom w:val="dotted" w:sz="4" w:space="0" w:color="auto"/>
            </w:tcBorders>
          </w:tcPr>
          <w:p w14:paraId="3680F258" w14:textId="77777777" w:rsidR="008B5C8A" w:rsidRPr="00317FFB" w:rsidRDefault="008B5C8A" w:rsidP="000530FD">
            <w:pPr>
              <w:jc w:val="center"/>
            </w:pPr>
          </w:p>
        </w:tc>
        <w:tc>
          <w:tcPr>
            <w:tcW w:w="1080" w:type="dxa"/>
            <w:tcBorders>
              <w:top w:val="dotted" w:sz="4" w:space="0" w:color="auto"/>
              <w:left w:val="dotted" w:sz="4" w:space="0" w:color="auto"/>
              <w:bottom w:val="dotted" w:sz="4" w:space="0" w:color="auto"/>
              <w:right w:val="dotted" w:sz="4" w:space="0" w:color="auto"/>
            </w:tcBorders>
          </w:tcPr>
          <w:p w14:paraId="0BDDEAF8"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5B8BED21" w14:textId="58BF1BBC" w:rsidR="008B5C8A" w:rsidRPr="00317FFB" w:rsidRDefault="005D3A9A" w:rsidP="000530FD">
            <w:pPr>
              <w:jc w:val="left"/>
            </w:pPr>
            <w:r>
              <w:t>[</w:t>
            </w:r>
            <w:r>
              <w:rPr>
                <w:i/>
              </w:rPr>
              <w:t>The Employer is to enter a Provisional Sum amount for Dayworks, typically 3%-5%, if applicable/ required.]</w:t>
            </w:r>
          </w:p>
        </w:tc>
        <w:tc>
          <w:tcPr>
            <w:tcW w:w="1440" w:type="dxa"/>
            <w:tcBorders>
              <w:top w:val="dotted" w:sz="4" w:space="0" w:color="auto"/>
              <w:left w:val="nil"/>
              <w:bottom w:val="dotted" w:sz="4" w:space="0" w:color="auto"/>
              <w:right w:val="double" w:sz="6" w:space="0" w:color="auto"/>
            </w:tcBorders>
          </w:tcPr>
          <w:p w14:paraId="2214FE4E" w14:textId="77777777" w:rsidR="008B5C8A" w:rsidRPr="00317FFB" w:rsidRDefault="008B5C8A" w:rsidP="000530FD">
            <w:pPr>
              <w:tabs>
                <w:tab w:val="decimal" w:pos="1050"/>
              </w:tabs>
              <w:jc w:val="left"/>
            </w:pPr>
          </w:p>
        </w:tc>
      </w:tr>
      <w:tr w:rsidR="008B5C8A" w:rsidRPr="00317FFB" w14:paraId="437CD577" w14:textId="77777777" w:rsidTr="00467DC7">
        <w:trPr>
          <w:jc w:val="center"/>
        </w:trPr>
        <w:tc>
          <w:tcPr>
            <w:tcW w:w="1080" w:type="dxa"/>
            <w:tcBorders>
              <w:left w:val="double" w:sz="6" w:space="0" w:color="auto"/>
            </w:tcBorders>
          </w:tcPr>
          <w:p w14:paraId="58DD5E27" w14:textId="77777777" w:rsidR="008B5C8A" w:rsidRPr="00317FFB" w:rsidRDefault="008B5C8A" w:rsidP="000530FD">
            <w:pPr>
              <w:jc w:val="center"/>
            </w:pPr>
          </w:p>
        </w:tc>
        <w:tc>
          <w:tcPr>
            <w:tcW w:w="1080" w:type="dxa"/>
            <w:tcBorders>
              <w:top w:val="dotted" w:sz="4" w:space="0" w:color="auto"/>
              <w:left w:val="dotted" w:sz="4" w:space="0" w:color="auto"/>
              <w:bottom w:val="dotted" w:sz="4" w:space="0" w:color="auto"/>
              <w:right w:val="dotted" w:sz="4" w:space="0" w:color="auto"/>
            </w:tcBorders>
          </w:tcPr>
          <w:p w14:paraId="3F71D8AF"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0D92753D" w14:textId="77777777" w:rsidR="008B5C8A" w:rsidRPr="00317FFB" w:rsidRDefault="008B5C8A" w:rsidP="000530FD">
            <w:pPr>
              <w:jc w:val="left"/>
            </w:pPr>
          </w:p>
        </w:tc>
        <w:tc>
          <w:tcPr>
            <w:tcW w:w="1440" w:type="dxa"/>
            <w:tcBorders>
              <w:left w:val="nil"/>
              <w:right w:val="double" w:sz="6" w:space="0" w:color="auto"/>
            </w:tcBorders>
          </w:tcPr>
          <w:p w14:paraId="46A85976" w14:textId="77777777" w:rsidR="008B5C8A" w:rsidRPr="00317FFB" w:rsidRDefault="008B5C8A" w:rsidP="000530FD">
            <w:pPr>
              <w:tabs>
                <w:tab w:val="decimal" w:pos="1050"/>
              </w:tabs>
              <w:jc w:val="left"/>
            </w:pPr>
          </w:p>
        </w:tc>
      </w:tr>
      <w:tr w:rsidR="008B5C8A" w:rsidRPr="00317FFB" w14:paraId="14DB61DE" w14:textId="77777777" w:rsidTr="00467DC7">
        <w:trPr>
          <w:jc w:val="center"/>
        </w:trPr>
        <w:tc>
          <w:tcPr>
            <w:tcW w:w="1080" w:type="dxa"/>
            <w:tcBorders>
              <w:top w:val="dotted" w:sz="4" w:space="0" w:color="auto"/>
              <w:left w:val="double" w:sz="6" w:space="0" w:color="auto"/>
              <w:bottom w:val="dotted" w:sz="4" w:space="0" w:color="auto"/>
            </w:tcBorders>
          </w:tcPr>
          <w:p w14:paraId="271608A7" w14:textId="77777777" w:rsidR="008B5C8A" w:rsidRPr="00317FFB" w:rsidRDefault="008B5C8A" w:rsidP="000530FD">
            <w:pPr>
              <w:jc w:val="center"/>
            </w:pPr>
            <w:r w:rsidRPr="00317FFB">
              <w:t>4</w:t>
            </w:r>
          </w:p>
        </w:tc>
        <w:tc>
          <w:tcPr>
            <w:tcW w:w="1080" w:type="dxa"/>
            <w:tcBorders>
              <w:top w:val="dotted" w:sz="4" w:space="0" w:color="auto"/>
              <w:left w:val="dotted" w:sz="4" w:space="0" w:color="auto"/>
              <w:bottom w:val="dotted" w:sz="4" w:space="0" w:color="auto"/>
              <w:right w:val="dotted" w:sz="4" w:space="0" w:color="auto"/>
            </w:tcBorders>
          </w:tcPr>
          <w:p w14:paraId="1356C104"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023781D6" w14:textId="77777777" w:rsidR="008B5C8A" w:rsidRPr="00317FFB" w:rsidRDefault="008B5C8A" w:rsidP="000530FD">
            <w:pPr>
              <w:jc w:val="left"/>
            </w:pPr>
          </w:p>
        </w:tc>
        <w:tc>
          <w:tcPr>
            <w:tcW w:w="1440" w:type="dxa"/>
            <w:tcBorders>
              <w:top w:val="dotted" w:sz="4" w:space="0" w:color="auto"/>
              <w:left w:val="nil"/>
              <w:bottom w:val="dotted" w:sz="4" w:space="0" w:color="auto"/>
              <w:right w:val="double" w:sz="6" w:space="0" w:color="auto"/>
            </w:tcBorders>
          </w:tcPr>
          <w:p w14:paraId="267C97E1" w14:textId="77777777" w:rsidR="008B5C8A" w:rsidRPr="00317FFB" w:rsidRDefault="008B5C8A" w:rsidP="000530FD">
            <w:pPr>
              <w:tabs>
                <w:tab w:val="decimal" w:pos="1050"/>
              </w:tabs>
              <w:jc w:val="left"/>
            </w:pPr>
          </w:p>
        </w:tc>
      </w:tr>
      <w:tr w:rsidR="008B5C8A" w:rsidRPr="00317FFB" w14:paraId="329710AF" w14:textId="77777777" w:rsidTr="00467DC7">
        <w:trPr>
          <w:jc w:val="center"/>
        </w:trPr>
        <w:tc>
          <w:tcPr>
            <w:tcW w:w="1080" w:type="dxa"/>
            <w:tcBorders>
              <w:left w:val="double" w:sz="6" w:space="0" w:color="auto"/>
            </w:tcBorders>
          </w:tcPr>
          <w:p w14:paraId="3F4644EF" w14:textId="77777777" w:rsidR="008B5C8A" w:rsidRPr="00317FFB" w:rsidRDefault="008B5C8A" w:rsidP="000530FD">
            <w:pPr>
              <w:jc w:val="center"/>
            </w:pPr>
          </w:p>
        </w:tc>
        <w:tc>
          <w:tcPr>
            <w:tcW w:w="1080" w:type="dxa"/>
            <w:tcBorders>
              <w:top w:val="dotted" w:sz="4" w:space="0" w:color="auto"/>
              <w:left w:val="dotted" w:sz="4" w:space="0" w:color="auto"/>
              <w:bottom w:val="dotted" w:sz="4" w:space="0" w:color="auto"/>
              <w:right w:val="dotted" w:sz="4" w:space="0" w:color="auto"/>
            </w:tcBorders>
          </w:tcPr>
          <w:p w14:paraId="05CF6303"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001629EF" w14:textId="77777777" w:rsidR="008B5C8A" w:rsidRPr="00317FFB" w:rsidRDefault="008B5C8A" w:rsidP="000530FD">
            <w:pPr>
              <w:jc w:val="left"/>
            </w:pPr>
            <w:r w:rsidRPr="00317FFB">
              <w:t>[</w:t>
            </w:r>
            <w:r w:rsidRPr="00317FFB">
              <w:rPr>
                <w:i/>
              </w:rPr>
              <w:t>To be entered by the Employer, delete if not applicable</w:t>
            </w:r>
            <w:r w:rsidRPr="00317FFB">
              <w:t>] provisional sums for the Employer’s portion of DAB costs</w:t>
            </w:r>
          </w:p>
        </w:tc>
        <w:tc>
          <w:tcPr>
            <w:tcW w:w="1440" w:type="dxa"/>
            <w:tcBorders>
              <w:left w:val="nil"/>
              <w:right w:val="double" w:sz="6" w:space="0" w:color="auto"/>
            </w:tcBorders>
          </w:tcPr>
          <w:p w14:paraId="6D536002" w14:textId="77777777" w:rsidR="008B5C8A" w:rsidRPr="00317FFB" w:rsidRDefault="008B5C8A" w:rsidP="000530FD">
            <w:pPr>
              <w:tabs>
                <w:tab w:val="decimal" w:pos="1050"/>
              </w:tabs>
              <w:jc w:val="left"/>
            </w:pPr>
          </w:p>
        </w:tc>
      </w:tr>
      <w:tr w:rsidR="008B5C8A" w:rsidRPr="00317FFB" w14:paraId="55187961" w14:textId="77777777" w:rsidTr="00467DC7">
        <w:trPr>
          <w:jc w:val="center"/>
        </w:trPr>
        <w:tc>
          <w:tcPr>
            <w:tcW w:w="1080" w:type="dxa"/>
            <w:tcBorders>
              <w:top w:val="dotted" w:sz="4" w:space="0" w:color="auto"/>
              <w:left w:val="double" w:sz="6" w:space="0" w:color="auto"/>
              <w:bottom w:val="dotted" w:sz="4" w:space="0" w:color="auto"/>
            </w:tcBorders>
          </w:tcPr>
          <w:p w14:paraId="6867D6AC" w14:textId="77777777" w:rsidR="008B5C8A" w:rsidRPr="00317FFB" w:rsidRDefault="008B5C8A" w:rsidP="000530FD">
            <w:pPr>
              <w:jc w:val="center"/>
            </w:pPr>
          </w:p>
        </w:tc>
        <w:tc>
          <w:tcPr>
            <w:tcW w:w="1080" w:type="dxa"/>
            <w:tcBorders>
              <w:top w:val="dotted" w:sz="4" w:space="0" w:color="auto"/>
              <w:left w:val="dotted" w:sz="4" w:space="0" w:color="auto"/>
              <w:bottom w:val="dotted" w:sz="4" w:space="0" w:color="auto"/>
              <w:right w:val="dotted" w:sz="4" w:space="0" w:color="auto"/>
            </w:tcBorders>
          </w:tcPr>
          <w:p w14:paraId="72A3812A"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059F0BB1" w14:textId="77777777" w:rsidR="008B5C8A" w:rsidRPr="00317FFB" w:rsidRDefault="008B5C8A" w:rsidP="000530FD">
            <w:pPr>
              <w:jc w:val="left"/>
            </w:pPr>
          </w:p>
        </w:tc>
        <w:tc>
          <w:tcPr>
            <w:tcW w:w="1440" w:type="dxa"/>
            <w:tcBorders>
              <w:top w:val="dotted" w:sz="4" w:space="0" w:color="auto"/>
              <w:left w:val="nil"/>
              <w:bottom w:val="dotted" w:sz="4" w:space="0" w:color="auto"/>
              <w:right w:val="double" w:sz="6" w:space="0" w:color="auto"/>
            </w:tcBorders>
          </w:tcPr>
          <w:p w14:paraId="41903A46" w14:textId="77777777" w:rsidR="008B5C8A" w:rsidRPr="00317FFB" w:rsidRDefault="008B5C8A" w:rsidP="000530FD">
            <w:pPr>
              <w:tabs>
                <w:tab w:val="decimal" w:pos="1050"/>
              </w:tabs>
              <w:jc w:val="left"/>
            </w:pPr>
          </w:p>
        </w:tc>
      </w:tr>
      <w:tr w:rsidR="008B5C8A" w:rsidRPr="00317FFB" w14:paraId="720C46C4" w14:textId="77777777" w:rsidTr="00467DC7">
        <w:trPr>
          <w:jc w:val="center"/>
        </w:trPr>
        <w:tc>
          <w:tcPr>
            <w:tcW w:w="1080" w:type="dxa"/>
            <w:tcBorders>
              <w:left w:val="double" w:sz="6" w:space="0" w:color="auto"/>
            </w:tcBorders>
          </w:tcPr>
          <w:p w14:paraId="26F551EF" w14:textId="77777777" w:rsidR="008B5C8A" w:rsidRPr="00317FFB" w:rsidRDefault="008B5C8A" w:rsidP="000530FD">
            <w:pPr>
              <w:jc w:val="center"/>
            </w:pPr>
            <w:r w:rsidRPr="00317FFB">
              <w:t>etc.</w:t>
            </w:r>
          </w:p>
        </w:tc>
        <w:tc>
          <w:tcPr>
            <w:tcW w:w="1080" w:type="dxa"/>
            <w:tcBorders>
              <w:top w:val="dotted" w:sz="4" w:space="0" w:color="auto"/>
              <w:left w:val="dotted" w:sz="4" w:space="0" w:color="auto"/>
              <w:bottom w:val="dotted" w:sz="4" w:space="0" w:color="auto"/>
              <w:right w:val="dotted" w:sz="4" w:space="0" w:color="auto"/>
            </w:tcBorders>
          </w:tcPr>
          <w:p w14:paraId="2C55138B"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56DB8D8B" w14:textId="77777777" w:rsidR="008B5C8A" w:rsidRPr="00317FFB" w:rsidRDefault="008B5C8A" w:rsidP="000530FD">
            <w:pPr>
              <w:jc w:val="left"/>
            </w:pPr>
          </w:p>
        </w:tc>
        <w:tc>
          <w:tcPr>
            <w:tcW w:w="1440" w:type="dxa"/>
            <w:tcBorders>
              <w:left w:val="nil"/>
              <w:right w:val="double" w:sz="6" w:space="0" w:color="auto"/>
            </w:tcBorders>
          </w:tcPr>
          <w:p w14:paraId="3FD1E35D" w14:textId="77777777" w:rsidR="008B5C8A" w:rsidRPr="00317FFB" w:rsidRDefault="008B5C8A" w:rsidP="000530FD">
            <w:pPr>
              <w:tabs>
                <w:tab w:val="decimal" w:pos="1050"/>
              </w:tabs>
              <w:jc w:val="left"/>
            </w:pPr>
          </w:p>
        </w:tc>
      </w:tr>
      <w:tr w:rsidR="008B5C8A" w:rsidRPr="00317FFB" w14:paraId="2FAAB789" w14:textId="77777777" w:rsidTr="00467DC7">
        <w:trPr>
          <w:jc w:val="center"/>
        </w:trPr>
        <w:tc>
          <w:tcPr>
            <w:tcW w:w="1080" w:type="dxa"/>
            <w:tcBorders>
              <w:top w:val="dotted" w:sz="4" w:space="0" w:color="auto"/>
              <w:left w:val="double" w:sz="6" w:space="0" w:color="auto"/>
              <w:bottom w:val="dotted" w:sz="4" w:space="0" w:color="auto"/>
            </w:tcBorders>
          </w:tcPr>
          <w:p w14:paraId="5C03C131" w14:textId="77777777" w:rsidR="008B5C8A" w:rsidRPr="00317FFB" w:rsidRDefault="008B5C8A" w:rsidP="000530FD">
            <w:pPr>
              <w:jc w:val="center"/>
            </w:pPr>
          </w:p>
        </w:tc>
        <w:tc>
          <w:tcPr>
            <w:tcW w:w="1080" w:type="dxa"/>
            <w:tcBorders>
              <w:top w:val="dotted" w:sz="4" w:space="0" w:color="auto"/>
              <w:left w:val="dotted" w:sz="4" w:space="0" w:color="auto"/>
              <w:bottom w:val="dotted" w:sz="4" w:space="0" w:color="auto"/>
              <w:right w:val="dotted" w:sz="4" w:space="0" w:color="auto"/>
            </w:tcBorders>
          </w:tcPr>
          <w:p w14:paraId="17175589" w14:textId="77777777" w:rsidR="008B5C8A" w:rsidRPr="00317FFB" w:rsidRDefault="008B5C8A" w:rsidP="000530FD">
            <w:pPr>
              <w:jc w:val="left"/>
            </w:pPr>
          </w:p>
        </w:tc>
        <w:tc>
          <w:tcPr>
            <w:tcW w:w="5400" w:type="dxa"/>
            <w:tcBorders>
              <w:top w:val="dotted" w:sz="4" w:space="0" w:color="auto"/>
              <w:left w:val="nil"/>
              <w:bottom w:val="dotted" w:sz="4" w:space="0" w:color="auto"/>
              <w:right w:val="dotted" w:sz="4" w:space="0" w:color="auto"/>
            </w:tcBorders>
          </w:tcPr>
          <w:p w14:paraId="75392F59" w14:textId="77777777" w:rsidR="008B5C8A" w:rsidRPr="00317FFB" w:rsidRDefault="008B5C8A" w:rsidP="000530FD">
            <w:pPr>
              <w:jc w:val="left"/>
            </w:pPr>
          </w:p>
        </w:tc>
        <w:tc>
          <w:tcPr>
            <w:tcW w:w="1440" w:type="dxa"/>
            <w:tcBorders>
              <w:top w:val="dotted" w:sz="4" w:space="0" w:color="auto"/>
              <w:left w:val="nil"/>
              <w:bottom w:val="dotted" w:sz="4" w:space="0" w:color="auto"/>
              <w:right w:val="double" w:sz="6" w:space="0" w:color="auto"/>
            </w:tcBorders>
          </w:tcPr>
          <w:p w14:paraId="2DDA6D95" w14:textId="77777777" w:rsidR="008B5C8A" w:rsidRPr="00317FFB" w:rsidRDefault="008B5C8A" w:rsidP="000530FD">
            <w:pPr>
              <w:tabs>
                <w:tab w:val="decimal" w:pos="1050"/>
              </w:tabs>
              <w:jc w:val="left"/>
            </w:pPr>
          </w:p>
        </w:tc>
      </w:tr>
      <w:tr w:rsidR="008B5C8A" w:rsidRPr="00317FFB" w14:paraId="5ADA71DF" w14:textId="77777777" w:rsidTr="00467DC7">
        <w:trPr>
          <w:jc w:val="center"/>
        </w:trPr>
        <w:tc>
          <w:tcPr>
            <w:tcW w:w="1080" w:type="dxa"/>
            <w:tcBorders>
              <w:left w:val="double" w:sz="6" w:space="0" w:color="auto"/>
              <w:bottom w:val="single" w:sz="6" w:space="0" w:color="auto"/>
            </w:tcBorders>
          </w:tcPr>
          <w:p w14:paraId="434FC468" w14:textId="77777777" w:rsidR="008B5C8A" w:rsidRPr="00317FFB" w:rsidRDefault="008B5C8A" w:rsidP="000530FD">
            <w:pPr>
              <w:jc w:val="center"/>
            </w:pPr>
          </w:p>
        </w:tc>
        <w:tc>
          <w:tcPr>
            <w:tcW w:w="1080" w:type="dxa"/>
            <w:tcBorders>
              <w:top w:val="dotted" w:sz="4" w:space="0" w:color="auto"/>
              <w:left w:val="dotted" w:sz="4" w:space="0" w:color="auto"/>
              <w:bottom w:val="single" w:sz="6" w:space="0" w:color="auto"/>
              <w:right w:val="dotted" w:sz="4" w:space="0" w:color="auto"/>
            </w:tcBorders>
          </w:tcPr>
          <w:p w14:paraId="662EA81D" w14:textId="77777777" w:rsidR="008B5C8A" w:rsidRPr="00317FFB" w:rsidRDefault="008B5C8A" w:rsidP="000530FD">
            <w:pPr>
              <w:jc w:val="left"/>
            </w:pPr>
          </w:p>
        </w:tc>
        <w:tc>
          <w:tcPr>
            <w:tcW w:w="5400" w:type="dxa"/>
            <w:tcBorders>
              <w:top w:val="dotted" w:sz="4" w:space="0" w:color="auto"/>
              <w:left w:val="nil"/>
              <w:bottom w:val="single" w:sz="6" w:space="0" w:color="auto"/>
              <w:right w:val="dotted" w:sz="4" w:space="0" w:color="auto"/>
            </w:tcBorders>
          </w:tcPr>
          <w:p w14:paraId="26F454AD" w14:textId="77777777" w:rsidR="008B5C8A" w:rsidRPr="00317FFB" w:rsidRDefault="008B5C8A" w:rsidP="000530FD">
            <w:pPr>
              <w:jc w:val="left"/>
            </w:pPr>
          </w:p>
        </w:tc>
        <w:tc>
          <w:tcPr>
            <w:tcW w:w="1440" w:type="dxa"/>
            <w:tcBorders>
              <w:left w:val="nil"/>
              <w:bottom w:val="single" w:sz="6" w:space="0" w:color="auto"/>
              <w:right w:val="double" w:sz="6" w:space="0" w:color="auto"/>
            </w:tcBorders>
          </w:tcPr>
          <w:p w14:paraId="06613928" w14:textId="77777777" w:rsidR="008B5C8A" w:rsidRPr="00317FFB" w:rsidRDefault="008B5C8A" w:rsidP="000530FD">
            <w:pPr>
              <w:tabs>
                <w:tab w:val="decimal" w:pos="1050"/>
              </w:tabs>
              <w:jc w:val="left"/>
            </w:pPr>
          </w:p>
        </w:tc>
      </w:tr>
      <w:tr w:rsidR="008B5C8A" w:rsidRPr="00317FFB" w14:paraId="7E6E31D5" w14:textId="77777777" w:rsidTr="00467DC7">
        <w:trPr>
          <w:jc w:val="center"/>
        </w:trPr>
        <w:tc>
          <w:tcPr>
            <w:tcW w:w="7560" w:type="dxa"/>
            <w:gridSpan w:val="3"/>
            <w:tcBorders>
              <w:top w:val="single" w:sz="6" w:space="0" w:color="auto"/>
              <w:left w:val="double" w:sz="6" w:space="0" w:color="auto"/>
              <w:bottom w:val="double" w:sz="6" w:space="0" w:color="auto"/>
            </w:tcBorders>
          </w:tcPr>
          <w:p w14:paraId="094F56A6" w14:textId="77777777" w:rsidR="008B5C8A" w:rsidRPr="00317FFB" w:rsidRDefault="008B5C8A" w:rsidP="000530FD">
            <w:pPr>
              <w:jc w:val="right"/>
            </w:pPr>
            <w:r w:rsidRPr="00317FFB">
              <w:t>Total for Specified Provisional Sums</w:t>
            </w:r>
          </w:p>
          <w:p w14:paraId="43BBE197" w14:textId="4501362C" w:rsidR="008B5C8A" w:rsidRPr="00317FFB" w:rsidRDefault="008B5C8A" w:rsidP="000530FD">
            <w:pPr>
              <w:tabs>
                <w:tab w:val="left" w:pos="4560"/>
              </w:tabs>
              <w:jc w:val="right"/>
            </w:pPr>
            <w:r w:rsidRPr="00317FFB">
              <w:t>(car</w:t>
            </w:r>
            <w:r w:rsidR="005D3A9A">
              <w:t>ried forward to Grand Summary (D</w:t>
            </w:r>
            <w:r w:rsidRPr="00317FFB">
              <w:t xml:space="preserve">), p. </w:t>
            </w:r>
            <w:r w:rsidRPr="00317FFB">
              <w:rPr>
                <w:u w:val="single"/>
              </w:rPr>
              <w:tab/>
            </w:r>
            <w:r w:rsidRPr="00317FFB">
              <w:t xml:space="preserve"> )</w:t>
            </w:r>
          </w:p>
        </w:tc>
        <w:tc>
          <w:tcPr>
            <w:tcW w:w="1440" w:type="dxa"/>
            <w:tcBorders>
              <w:top w:val="single" w:sz="6" w:space="0" w:color="auto"/>
              <w:bottom w:val="double" w:sz="6" w:space="0" w:color="auto"/>
              <w:right w:val="double" w:sz="6" w:space="0" w:color="auto"/>
            </w:tcBorders>
          </w:tcPr>
          <w:p w14:paraId="19CA3C0B" w14:textId="77777777" w:rsidR="008B5C8A" w:rsidRPr="00317FFB" w:rsidRDefault="008B5C8A" w:rsidP="000530FD">
            <w:pPr>
              <w:tabs>
                <w:tab w:val="decimal" w:pos="1062"/>
              </w:tabs>
              <w:jc w:val="left"/>
            </w:pPr>
          </w:p>
        </w:tc>
      </w:tr>
    </w:tbl>
    <w:p w14:paraId="647AAF4A" w14:textId="77777777" w:rsidR="008B5C8A" w:rsidRPr="00317FFB" w:rsidRDefault="008B5C8A" w:rsidP="008B5C8A"/>
    <w:p w14:paraId="49C5C12B" w14:textId="51A38DE9" w:rsidR="008B5C8A" w:rsidRPr="00317FFB" w:rsidRDefault="008B5C8A" w:rsidP="008B5C8A">
      <w:pPr>
        <w:jc w:val="left"/>
      </w:pPr>
      <w:r w:rsidRPr="00317FFB">
        <w:rPr>
          <w:b/>
        </w:rPr>
        <w:br w:type="page"/>
      </w:r>
    </w:p>
    <w:p w14:paraId="793FBB98" w14:textId="34F50808" w:rsidR="008B5C8A" w:rsidRDefault="005D3A9A" w:rsidP="008B5C8A">
      <w:pPr>
        <w:pStyle w:val="Style3"/>
      </w:pPr>
      <w:bookmarkStart w:id="485" w:name="_Toc38284094"/>
      <w:r>
        <w:t xml:space="preserve">D. </w:t>
      </w:r>
      <w:r w:rsidR="008B5C8A" w:rsidRPr="00317FFB">
        <w:t>Grand Summary</w:t>
      </w:r>
      <w:bookmarkEnd w:id="485"/>
    </w:p>
    <w:p w14:paraId="6F066DBA" w14:textId="6D3327CA" w:rsidR="00556A5B" w:rsidRPr="00317FFB" w:rsidRDefault="00556A5B" w:rsidP="008B5C8A">
      <w:pPr>
        <w:pStyle w:val="Style3"/>
      </w:pPr>
      <w:r>
        <w:t>(Alternative A)</w:t>
      </w:r>
    </w:p>
    <w:p w14:paraId="1D0CB779" w14:textId="4C744E74" w:rsidR="008B5C8A" w:rsidRDefault="00D61CC4" w:rsidP="008B5C8A">
      <w:r w:rsidRPr="00466C2E">
        <w:rPr>
          <w:b/>
          <w:i/>
        </w:rPr>
        <w:t>To be used only with Alternative A.  Prices quoted in the Local Currency.</w:t>
      </w:r>
      <w:r>
        <w:t xml:space="preserve"> </w:t>
      </w:r>
      <w:r w:rsidRPr="00CD5484">
        <w:t xml:space="preserve"> </w:t>
      </w:r>
      <w:r w:rsidRPr="00C13741">
        <w:rPr>
          <w:b/>
          <w:i/>
        </w:rPr>
        <w:t>(Clause ITB 15.1)</w:t>
      </w:r>
    </w:p>
    <w:p w14:paraId="412F3E42" w14:textId="77777777" w:rsidR="00D61CC4" w:rsidRPr="00317FFB" w:rsidRDefault="00D61CC4" w:rsidP="008B5C8A"/>
    <w:p w14:paraId="0BE75D2D" w14:textId="77777777" w:rsidR="008B5C8A" w:rsidRPr="00317FFB" w:rsidRDefault="008B5C8A" w:rsidP="008B5C8A">
      <w:r w:rsidRPr="00317FFB">
        <w:t>Contract Name:</w:t>
      </w:r>
    </w:p>
    <w:p w14:paraId="45EE2E03" w14:textId="77777777" w:rsidR="008B5C8A" w:rsidRPr="00317FFB" w:rsidRDefault="008B5C8A" w:rsidP="008B5C8A"/>
    <w:p w14:paraId="5D67F870" w14:textId="77777777" w:rsidR="008B5C8A" w:rsidRPr="00317FFB" w:rsidRDefault="008B5C8A" w:rsidP="008B5C8A">
      <w:r w:rsidRPr="00317FFB">
        <w:t>Contract No.:</w:t>
      </w:r>
    </w:p>
    <w:p w14:paraId="78B2C83C" w14:textId="77777777" w:rsidR="008B5C8A" w:rsidRPr="00317FFB" w:rsidRDefault="008B5C8A" w:rsidP="008B5C8A">
      <w:pPr>
        <w:spacing w:before="240" w:after="120"/>
        <w:rPr>
          <w:color w:val="000000"/>
        </w:rPr>
      </w:pPr>
    </w:p>
    <w:tbl>
      <w:tblPr>
        <w:tblW w:w="0" w:type="auto"/>
        <w:jc w:val="center"/>
        <w:tblLayout w:type="fixed"/>
        <w:tblLook w:val="0000" w:firstRow="0" w:lastRow="0" w:firstColumn="0" w:lastColumn="0" w:noHBand="0" w:noVBand="0"/>
      </w:tblPr>
      <w:tblGrid>
        <w:gridCol w:w="6408"/>
        <w:gridCol w:w="1152"/>
        <w:gridCol w:w="1440"/>
      </w:tblGrid>
      <w:tr w:rsidR="008B5C8A" w:rsidRPr="00317FFB" w14:paraId="7AEE2632" w14:textId="77777777" w:rsidTr="00467DC7">
        <w:trPr>
          <w:jc w:val="center"/>
        </w:trPr>
        <w:tc>
          <w:tcPr>
            <w:tcW w:w="6408" w:type="dxa"/>
            <w:tcBorders>
              <w:top w:val="double" w:sz="6" w:space="0" w:color="auto"/>
              <w:left w:val="double" w:sz="6" w:space="0" w:color="auto"/>
            </w:tcBorders>
          </w:tcPr>
          <w:p w14:paraId="7DB8A70B" w14:textId="77777777" w:rsidR="008B5C8A" w:rsidRPr="00317FFB" w:rsidRDefault="008B5C8A" w:rsidP="000530FD">
            <w:pPr>
              <w:jc w:val="center"/>
              <w:rPr>
                <w:b/>
                <w:color w:val="000000"/>
              </w:rPr>
            </w:pPr>
            <w:r w:rsidRPr="00317FFB">
              <w:rPr>
                <w:b/>
                <w:color w:val="000000"/>
              </w:rPr>
              <w:t>General Summary</w:t>
            </w:r>
          </w:p>
        </w:tc>
        <w:tc>
          <w:tcPr>
            <w:tcW w:w="1152" w:type="dxa"/>
            <w:tcBorders>
              <w:top w:val="double" w:sz="6" w:space="0" w:color="auto"/>
              <w:left w:val="single" w:sz="4" w:space="0" w:color="auto"/>
              <w:bottom w:val="single" w:sz="6" w:space="0" w:color="auto"/>
            </w:tcBorders>
          </w:tcPr>
          <w:p w14:paraId="2FED5DF0" w14:textId="77777777" w:rsidR="008B5C8A" w:rsidRPr="00317FFB" w:rsidRDefault="008B5C8A" w:rsidP="000530FD">
            <w:pPr>
              <w:jc w:val="center"/>
              <w:rPr>
                <w:b/>
                <w:color w:val="000000"/>
              </w:rPr>
            </w:pPr>
            <w:r w:rsidRPr="00317FFB">
              <w:rPr>
                <w:b/>
                <w:color w:val="000000"/>
              </w:rPr>
              <w:t>Page</w:t>
            </w:r>
          </w:p>
        </w:tc>
        <w:tc>
          <w:tcPr>
            <w:tcW w:w="1440" w:type="dxa"/>
            <w:tcBorders>
              <w:top w:val="double" w:sz="6" w:space="0" w:color="auto"/>
              <w:left w:val="single" w:sz="4" w:space="0" w:color="auto"/>
              <w:bottom w:val="single" w:sz="6" w:space="0" w:color="auto"/>
              <w:right w:val="double" w:sz="6" w:space="0" w:color="auto"/>
            </w:tcBorders>
          </w:tcPr>
          <w:p w14:paraId="40398D4A" w14:textId="77777777" w:rsidR="008B5C8A" w:rsidRPr="00317FFB" w:rsidRDefault="008B5C8A" w:rsidP="000530FD">
            <w:pPr>
              <w:jc w:val="center"/>
              <w:rPr>
                <w:b/>
                <w:color w:val="000000"/>
              </w:rPr>
            </w:pPr>
            <w:r w:rsidRPr="00317FFB">
              <w:rPr>
                <w:b/>
                <w:color w:val="000000"/>
              </w:rPr>
              <w:t>Amount</w:t>
            </w:r>
          </w:p>
        </w:tc>
      </w:tr>
      <w:tr w:rsidR="008B5C8A" w:rsidRPr="00317FFB" w14:paraId="71ECAD47" w14:textId="77777777" w:rsidTr="00467DC7">
        <w:trPr>
          <w:jc w:val="center"/>
        </w:trPr>
        <w:tc>
          <w:tcPr>
            <w:tcW w:w="6408" w:type="dxa"/>
            <w:tcBorders>
              <w:top w:val="single" w:sz="6" w:space="0" w:color="auto"/>
              <w:left w:val="double" w:sz="6" w:space="0" w:color="auto"/>
            </w:tcBorders>
          </w:tcPr>
          <w:p w14:paraId="1D3C55F6" w14:textId="77777777" w:rsidR="008B5C8A" w:rsidRPr="00317FFB" w:rsidRDefault="008B5C8A" w:rsidP="00BF3CAF">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2EBA7358" w14:textId="77777777" w:rsidR="008B5C8A" w:rsidRPr="00317FFB" w:rsidRDefault="008B5C8A" w:rsidP="00BF3CAF">
            <w:pPr>
              <w:spacing w:before="120" w:after="120"/>
              <w:jc w:val="center"/>
              <w:rPr>
                <w:color w:val="000000"/>
              </w:rPr>
            </w:pPr>
          </w:p>
        </w:tc>
        <w:tc>
          <w:tcPr>
            <w:tcW w:w="1440" w:type="dxa"/>
            <w:tcBorders>
              <w:left w:val="nil"/>
              <w:right w:val="double" w:sz="6" w:space="0" w:color="auto"/>
            </w:tcBorders>
          </w:tcPr>
          <w:p w14:paraId="41E7BA8E" w14:textId="77777777" w:rsidR="008B5C8A" w:rsidRPr="00317FFB" w:rsidRDefault="008B5C8A" w:rsidP="00BF3CAF">
            <w:pPr>
              <w:tabs>
                <w:tab w:val="decimal" w:pos="1050"/>
              </w:tabs>
              <w:spacing w:before="120" w:after="120"/>
              <w:rPr>
                <w:color w:val="000000"/>
              </w:rPr>
            </w:pPr>
          </w:p>
        </w:tc>
      </w:tr>
      <w:tr w:rsidR="008B5C8A" w:rsidRPr="00317FFB" w14:paraId="1B5EA96E" w14:textId="77777777" w:rsidTr="00467DC7">
        <w:trPr>
          <w:jc w:val="center"/>
        </w:trPr>
        <w:tc>
          <w:tcPr>
            <w:tcW w:w="6408" w:type="dxa"/>
            <w:tcBorders>
              <w:top w:val="dotted" w:sz="4" w:space="0" w:color="auto"/>
              <w:left w:val="double" w:sz="6" w:space="0" w:color="auto"/>
              <w:bottom w:val="dotted" w:sz="4" w:space="0" w:color="auto"/>
            </w:tcBorders>
          </w:tcPr>
          <w:p w14:paraId="1FC078E0" w14:textId="77777777" w:rsidR="008B5C8A" w:rsidRPr="00317FFB" w:rsidRDefault="008B5C8A" w:rsidP="00BF3CAF">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35E9FB6C" w14:textId="77777777" w:rsidR="008B5C8A" w:rsidRPr="00317FFB" w:rsidRDefault="008B5C8A" w:rsidP="00BF3CAF">
            <w:pPr>
              <w:spacing w:before="120" w:after="120"/>
              <w:jc w:val="center"/>
              <w:rPr>
                <w:color w:val="000000"/>
              </w:rPr>
            </w:pPr>
          </w:p>
        </w:tc>
        <w:tc>
          <w:tcPr>
            <w:tcW w:w="1440" w:type="dxa"/>
            <w:tcBorders>
              <w:top w:val="dotted" w:sz="4" w:space="0" w:color="auto"/>
              <w:left w:val="nil"/>
              <w:bottom w:val="dotted" w:sz="4" w:space="0" w:color="auto"/>
              <w:right w:val="double" w:sz="6" w:space="0" w:color="auto"/>
            </w:tcBorders>
          </w:tcPr>
          <w:p w14:paraId="6C5F341A" w14:textId="77777777" w:rsidR="008B5C8A" w:rsidRPr="00317FFB" w:rsidRDefault="008B5C8A" w:rsidP="00BF3CAF">
            <w:pPr>
              <w:tabs>
                <w:tab w:val="decimal" w:pos="1050"/>
              </w:tabs>
              <w:spacing w:before="120" w:after="120"/>
              <w:rPr>
                <w:color w:val="000000"/>
              </w:rPr>
            </w:pPr>
          </w:p>
        </w:tc>
      </w:tr>
      <w:tr w:rsidR="008B5C8A" w:rsidRPr="00317FFB" w14:paraId="14BB48C2" w14:textId="77777777" w:rsidTr="00467DC7">
        <w:trPr>
          <w:jc w:val="center"/>
        </w:trPr>
        <w:tc>
          <w:tcPr>
            <w:tcW w:w="6408" w:type="dxa"/>
            <w:tcBorders>
              <w:left w:val="double" w:sz="6" w:space="0" w:color="auto"/>
            </w:tcBorders>
          </w:tcPr>
          <w:p w14:paraId="1996AEAA" w14:textId="77777777" w:rsidR="008B5C8A" w:rsidRPr="00317FFB" w:rsidRDefault="008B5C8A" w:rsidP="00BF3CAF">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4B77118" w14:textId="77777777" w:rsidR="008B5C8A" w:rsidRPr="00317FFB" w:rsidRDefault="008B5C8A" w:rsidP="00BF3CAF">
            <w:pPr>
              <w:spacing w:before="120" w:after="120"/>
              <w:jc w:val="center"/>
              <w:rPr>
                <w:color w:val="000000"/>
              </w:rPr>
            </w:pPr>
          </w:p>
        </w:tc>
        <w:tc>
          <w:tcPr>
            <w:tcW w:w="1440" w:type="dxa"/>
            <w:tcBorders>
              <w:left w:val="nil"/>
              <w:right w:val="double" w:sz="6" w:space="0" w:color="auto"/>
            </w:tcBorders>
          </w:tcPr>
          <w:p w14:paraId="4C7A8E8B" w14:textId="77777777" w:rsidR="008B5C8A" w:rsidRPr="00317FFB" w:rsidRDefault="008B5C8A" w:rsidP="00BF3CAF">
            <w:pPr>
              <w:tabs>
                <w:tab w:val="decimal" w:pos="1050"/>
              </w:tabs>
              <w:spacing w:before="120" w:after="120"/>
              <w:rPr>
                <w:color w:val="000000"/>
              </w:rPr>
            </w:pPr>
          </w:p>
        </w:tc>
      </w:tr>
      <w:tr w:rsidR="008B5C8A" w:rsidRPr="00317FFB" w14:paraId="328755C1" w14:textId="77777777" w:rsidTr="00467DC7">
        <w:trPr>
          <w:jc w:val="center"/>
        </w:trPr>
        <w:tc>
          <w:tcPr>
            <w:tcW w:w="6408" w:type="dxa"/>
            <w:tcBorders>
              <w:top w:val="dotted" w:sz="4" w:space="0" w:color="auto"/>
              <w:left w:val="double" w:sz="6" w:space="0" w:color="auto"/>
            </w:tcBorders>
          </w:tcPr>
          <w:p w14:paraId="6FE30148" w14:textId="77777777" w:rsidR="008B5C8A" w:rsidRPr="00317FFB" w:rsidRDefault="008B5C8A" w:rsidP="00BF3CAF">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72B519F2" w14:textId="77777777" w:rsidR="008B5C8A" w:rsidRPr="00317FFB" w:rsidRDefault="008B5C8A" w:rsidP="00BF3CAF">
            <w:pPr>
              <w:spacing w:before="120" w:after="120"/>
              <w:jc w:val="center"/>
              <w:rPr>
                <w:i/>
                <w:color w:val="000000"/>
              </w:rPr>
            </w:pPr>
          </w:p>
        </w:tc>
        <w:tc>
          <w:tcPr>
            <w:tcW w:w="1440" w:type="dxa"/>
            <w:tcBorders>
              <w:top w:val="dotted" w:sz="4" w:space="0" w:color="auto"/>
              <w:left w:val="nil"/>
              <w:right w:val="double" w:sz="6" w:space="0" w:color="auto"/>
            </w:tcBorders>
          </w:tcPr>
          <w:p w14:paraId="28B13D3F" w14:textId="77777777" w:rsidR="008B5C8A" w:rsidRPr="00317FFB" w:rsidRDefault="008B5C8A" w:rsidP="00BF3CAF">
            <w:pPr>
              <w:tabs>
                <w:tab w:val="decimal" w:pos="1050"/>
              </w:tabs>
              <w:spacing w:before="120" w:after="120"/>
              <w:rPr>
                <w:i/>
                <w:color w:val="000000"/>
              </w:rPr>
            </w:pPr>
          </w:p>
        </w:tc>
      </w:tr>
      <w:tr w:rsidR="008B5C8A" w:rsidRPr="00317FFB" w14:paraId="49691BF3" w14:textId="77777777" w:rsidTr="00467DC7">
        <w:trPr>
          <w:jc w:val="center"/>
        </w:trPr>
        <w:tc>
          <w:tcPr>
            <w:tcW w:w="6408" w:type="dxa"/>
            <w:tcBorders>
              <w:left w:val="double" w:sz="6" w:space="0" w:color="auto"/>
              <w:bottom w:val="single" w:sz="6" w:space="0" w:color="auto"/>
            </w:tcBorders>
          </w:tcPr>
          <w:p w14:paraId="0CF1ABFA" w14:textId="77777777" w:rsidR="008B5C8A" w:rsidRPr="00317FFB" w:rsidRDefault="008B5C8A" w:rsidP="00BF3CAF">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2E5F47A6" w14:textId="77777777" w:rsidR="008B5C8A" w:rsidRPr="00317FFB" w:rsidRDefault="008B5C8A" w:rsidP="00BF3CAF">
            <w:pPr>
              <w:spacing w:before="120" w:after="120"/>
              <w:jc w:val="center"/>
              <w:rPr>
                <w:i/>
                <w:color w:val="000000"/>
              </w:rPr>
            </w:pPr>
            <w:r w:rsidRPr="00317FFB">
              <w:rPr>
                <w:i/>
                <w:color w:val="000000"/>
              </w:rPr>
              <w:t>(A)</w:t>
            </w:r>
          </w:p>
        </w:tc>
        <w:tc>
          <w:tcPr>
            <w:tcW w:w="1440" w:type="dxa"/>
            <w:tcBorders>
              <w:left w:val="nil"/>
              <w:bottom w:val="single" w:sz="6" w:space="0" w:color="auto"/>
              <w:right w:val="double" w:sz="6" w:space="0" w:color="auto"/>
            </w:tcBorders>
          </w:tcPr>
          <w:p w14:paraId="184C7D21" w14:textId="77777777" w:rsidR="008B5C8A" w:rsidRPr="00317FFB" w:rsidRDefault="008B5C8A" w:rsidP="00BF3CAF">
            <w:pPr>
              <w:tabs>
                <w:tab w:val="decimal" w:pos="1050"/>
              </w:tabs>
              <w:spacing w:before="120" w:after="120"/>
              <w:rPr>
                <w:i/>
                <w:color w:val="000000"/>
              </w:rPr>
            </w:pPr>
          </w:p>
        </w:tc>
      </w:tr>
      <w:tr w:rsidR="008B5C8A" w:rsidRPr="00317FFB" w14:paraId="2F626D45" w14:textId="77777777" w:rsidTr="00467DC7">
        <w:trPr>
          <w:jc w:val="center"/>
        </w:trPr>
        <w:tc>
          <w:tcPr>
            <w:tcW w:w="6408" w:type="dxa"/>
            <w:tcBorders>
              <w:top w:val="single" w:sz="6" w:space="0" w:color="auto"/>
              <w:left w:val="double" w:sz="6" w:space="0" w:color="auto"/>
              <w:bottom w:val="single" w:sz="6" w:space="0" w:color="auto"/>
            </w:tcBorders>
          </w:tcPr>
          <w:p w14:paraId="6062259F" w14:textId="6610F3FC" w:rsidR="008B5C8A" w:rsidRPr="00317FFB" w:rsidRDefault="008B5C8A" w:rsidP="00D12687">
            <w:pPr>
              <w:tabs>
                <w:tab w:val="left" w:pos="330"/>
              </w:tabs>
              <w:spacing w:before="120" w:after="120"/>
              <w:rPr>
                <w:i/>
                <w:color w:val="000000"/>
              </w:rPr>
            </w:pPr>
            <w:r w:rsidRPr="00317FFB">
              <w:rPr>
                <w:i/>
                <w:color w:val="000000"/>
              </w:rPr>
              <w:t xml:space="preserve">Total for </w:t>
            </w:r>
            <w:r w:rsidR="00D12687">
              <w:rPr>
                <w:i/>
                <w:color w:val="000000"/>
              </w:rPr>
              <w:t xml:space="preserve">priced </w:t>
            </w:r>
            <w:r w:rsidRPr="00317FFB">
              <w:rPr>
                <w:i/>
                <w:color w:val="000000"/>
              </w:rPr>
              <w:t>Daywork</w:t>
            </w:r>
            <w:r w:rsidR="00D12687">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317FFB" w:rsidRDefault="008B5C8A" w:rsidP="00BF3CAF">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double" w:sz="6" w:space="0" w:color="auto"/>
            </w:tcBorders>
          </w:tcPr>
          <w:p w14:paraId="2A44E06D" w14:textId="77777777" w:rsidR="008B5C8A" w:rsidRPr="00317FFB" w:rsidRDefault="008B5C8A" w:rsidP="00BF3CAF">
            <w:pPr>
              <w:tabs>
                <w:tab w:val="decimal" w:pos="1050"/>
              </w:tabs>
              <w:spacing w:before="120" w:after="120"/>
              <w:rPr>
                <w:i/>
                <w:color w:val="000000"/>
              </w:rPr>
            </w:pPr>
          </w:p>
        </w:tc>
      </w:tr>
      <w:tr w:rsidR="00D12687" w:rsidRPr="00317FFB" w14:paraId="39A91E70" w14:textId="77777777" w:rsidTr="00467DC7">
        <w:trPr>
          <w:jc w:val="center"/>
        </w:trPr>
        <w:tc>
          <w:tcPr>
            <w:tcW w:w="6408" w:type="dxa"/>
            <w:tcBorders>
              <w:top w:val="single" w:sz="6" w:space="0" w:color="auto"/>
              <w:left w:val="double" w:sz="6" w:space="0" w:color="auto"/>
              <w:bottom w:val="single" w:sz="6" w:space="0" w:color="auto"/>
            </w:tcBorders>
          </w:tcPr>
          <w:p w14:paraId="7F2263B1" w14:textId="68C87AFE" w:rsidR="00D12687"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317FFB" w:rsidRDefault="00D12687" w:rsidP="00BF3CAF">
            <w:pPr>
              <w:spacing w:before="120" w:after="120"/>
              <w:jc w:val="center"/>
              <w:rPr>
                <w:i/>
                <w:color w:val="000000"/>
              </w:rPr>
            </w:pPr>
            <w:r>
              <w:rPr>
                <w:i/>
                <w:color w:val="000000"/>
              </w:rPr>
              <w:t>(C)</w:t>
            </w:r>
          </w:p>
        </w:tc>
        <w:tc>
          <w:tcPr>
            <w:tcW w:w="1440" w:type="dxa"/>
            <w:tcBorders>
              <w:top w:val="single" w:sz="6" w:space="0" w:color="auto"/>
              <w:left w:val="nil"/>
              <w:bottom w:val="single" w:sz="6" w:space="0" w:color="auto"/>
              <w:right w:val="double" w:sz="6" w:space="0" w:color="auto"/>
            </w:tcBorders>
          </w:tcPr>
          <w:p w14:paraId="65885170" w14:textId="77777777" w:rsidR="00D12687" w:rsidRPr="00317FFB" w:rsidRDefault="00D12687" w:rsidP="00BF3CAF">
            <w:pPr>
              <w:tabs>
                <w:tab w:val="decimal" w:pos="1050"/>
              </w:tabs>
              <w:spacing w:before="120" w:after="120"/>
              <w:rPr>
                <w:i/>
                <w:color w:val="000000"/>
              </w:rPr>
            </w:pPr>
          </w:p>
        </w:tc>
      </w:tr>
      <w:tr w:rsidR="008B5C8A" w:rsidRPr="00317FFB" w14:paraId="4F04B8BE" w14:textId="77777777" w:rsidTr="00D12687">
        <w:trPr>
          <w:jc w:val="center"/>
        </w:trPr>
        <w:tc>
          <w:tcPr>
            <w:tcW w:w="6408" w:type="dxa"/>
            <w:tcBorders>
              <w:top w:val="single" w:sz="6" w:space="0" w:color="auto"/>
              <w:left w:val="double" w:sz="6" w:space="0" w:color="auto"/>
              <w:bottom w:val="single" w:sz="6" w:space="0" w:color="auto"/>
            </w:tcBorders>
          </w:tcPr>
          <w:p w14:paraId="6E06C854" w14:textId="670C0FBF" w:rsidR="008B5C8A"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317FFB" w:rsidRDefault="008B5C8A" w:rsidP="00BF3CAF">
            <w:pPr>
              <w:spacing w:before="120" w:after="120"/>
              <w:jc w:val="center"/>
              <w:rPr>
                <w:i/>
                <w:color w:val="000000"/>
              </w:rPr>
            </w:pPr>
            <w:r w:rsidRPr="00317FFB">
              <w:rPr>
                <w:i/>
                <w:color w:val="000000"/>
              </w:rPr>
              <w:t>(</w:t>
            </w:r>
            <w:r w:rsidR="00D12687">
              <w:rPr>
                <w:i/>
                <w:color w:val="000000"/>
              </w:rPr>
              <w:t>D</w:t>
            </w:r>
            <w:r w:rsidRPr="00317FFB">
              <w:rPr>
                <w:i/>
                <w:color w:val="000000"/>
              </w:rPr>
              <w:t>)</w:t>
            </w:r>
          </w:p>
        </w:tc>
        <w:tc>
          <w:tcPr>
            <w:tcW w:w="1440" w:type="dxa"/>
            <w:tcBorders>
              <w:top w:val="single" w:sz="6" w:space="0" w:color="auto"/>
              <w:left w:val="nil"/>
              <w:bottom w:val="single" w:sz="6" w:space="0" w:color="auto"/>
              <w:right w:val="double" w:sz="6" w:space="0" w:color="auto"/>
            </w:tcBorders>
          </w:tcPr>
          <w:p w14:paraId="5C8AAC66" w14:textId="77777777" w:rsidR="008B5C8A" w:rsidRPr="00317FFB" w:rsidRDefault="008B5C8A" w:rsidP="00BF3CAF">
            <w:pPr>
              <w:tabs>
                <w:tab w:val="decimal" w:pos="1050"/>
              </w:tabs>
              <w:spacing w:before="120" w:after="120"/>
              <w:rPr>
                <w:i/>
                <w:color w:val="000000"/>
              </w:rPr>
            </w:pPr>
            <w:r w:rsidRPr="00317FFB">
              <w:rPr>
                <w:i/>
                <w:color w:val="000000"/>
              </w:rPr>
              <w:t>[sum]</w:t>
            </w:r>
          </w:p>
        </w:tc>
      </w:tr>
      <w:tr w:rsidR="008B5C8A" w:rsidRPr="00317FFB" w14:paraId="451B3209" w14:textId="77777777" w:rsidTr="00D12687">
        <w:trPr>
          <w:jc w:val="center"/>
        </w:trPr>
        <w:tc>
          <w:tcPr>
            <w:tcW w:w="6408" w:type="dxa"/>
            <w:tcBorders>
              <w:top w:val="single" w:sz="6" w:space="0" w:color="auto"/>
              <w:left w:val="double" w:sz="6" w:space="0" w:color="auto"/>
              <w:bottom w:val="double" w:sz="4" w:space="0" w:color="auto"/>
            </w:tcBorders>
          </w:tcPr>
          <w:p w14:paraId="2427AEDD" w14:textId="2161343E" w:rsidR="008B5C8A" w:rsidRPr="00317FFB" w:rsidRDefault="00D12687" w:rsidP="00BF3CAF">
            <w:pPr>
              <w:tabs>
                <w:tab w:val="left" w:pos="330"/>
              </w:tabs>
              <w:spacing w:before="120" w:after="120"/>
              <w:rPr>
                <w:i/>
                <w:color w:val="000000"/>
              </w:rPr>
            </w:pPr>
            <w:r>
              <w:rPr>
                <w:i/>
                <w:color w:val="000000"/>
              </w:rPr>
              <w:t>Bid Price (A + D</w:t>
            </w:r>
            <w:r w:rsidR="008B5C8A" w:rsidRPr="00317FFB">
              <w:rPr>
                <w:i/>
                <w:color w:val="000000"/>
              </w:rPr>
              <w:t>) (</w:t>
            </w:r>
            <w:r>
              <w:rPr>
                <w:i/>
                <w:color w:val="000000"/>
              </w:rPr>
              <w:t>Carried forward to Letter of Tender</w:t>
            </w:r>
            <w:r w:rsidR="008B5C8A" w:rsidRPr="00317FFB">
              <w:rPr>
                <w:i/>
                <w:color w:val="000000"/>
              </w:rPr>
              <w:t>)</w:t>
            </w:r>
          </w:p>
        </w:tc>
        <w:tc>
          <w:tcPr>
            <w:tcW w:w="1152" w:type="dxa"/>
            <w:tcBorders>
              <w:top w:val="single" w:sz="6" w:space="0" w:color="auto"/>
              <w:left w:val="dotted" w:sz="4" w:space="0" w:color="auto"/>
              <w:bottom w:val="double" w:sz="4" w:space="0" w:color="auto"/>
              <w:right w:val="dotted" w:sz="4" w:space="0" w:color="auto"/>
            </w:tcBorders>
          </w:tcPr>
          <w:p w14:paraId="216C182C" w14:textId="2CD8406A" w:rsidR="008B5C8A" w:rsidRPr="00317FFB" w:rsidRDefault="00D12687" w:rsidP="00BF3CAF">
            <w:pPr>
              <w:spacing w:before="120" w:after="120"/>
              <w:jc w:val="center"/>
              <w:rPr>
                <w:i/>
                <w:color w:val="000000"/>
              </w:rPr>
            </w:pPr>
            <w:r>
              <w:rPr>
                <w:i/>
                <w:color w:val="000000"/>
              </w:rPr>
              <w:t>(E</w:t>
            </w:r>
            <w:r w:rsidR="008B5C8A" w:rsidRPr="00317FFB">
              <w:rPr>
                <w:i/>
                <w:color w:val="000000"/>
              </w:rPr>
              <w:t>)</w:t>
            </w:r>
          </w:p>
        </w:tc>
        <w:tc>
          <w:tcPr>
            <w:tcW w:w="1440" w:type="dxa"/>
            <w:tcBorders>
              <w:top w:val="single" w:sz="6" w:space="0" w:color="auto"/>
              <w:left w:val="nil"/>
              <w:bottom w:val="double" w:sz="4" w:space="0" w:color="auto"/>
              <w:right w:val="double" w:sz="6" w:space="0" w:color="auto"/>
            </w:tcBorders>
          </w:tcPr>
          <w:p w14:paraId="4AE81930" w14:textId="77777777" w:rsidR="008B5C8A" w:rsidRPr="00317FFB" w:rsidRDefault="008B5C8A" w:rsidP="00BF3CAF">
            <w:pPr>
              <w:tabs>
                <w:tab w:val="decimal" w:pos="1050"/>
              </w:tabs>
              <w:spacing w:before="120" w:after="120"/>
              <w:rPr>
                <w:i/>
                <w:color w:val="000000"/>
              </w:rPr>
            </w:pPr>
          </w:p>
        </w:tc>
      </w:tr>
    </w:tbl>
    <w:p w14:paraId="30B92AC9" w14:textId="77777777" w:rsidR="008B5C8A" w:rsidRPr="00317FFB" w:rsidRDefault="008B5C8A" w:rsidP="008B5C8A"/>
    <w:p w14:paraId="4AAB1DB6" w14:textId="77777777" w:rsidR="008B5C8A" w:rsidRPr="00317FFB" w:rsidRDefault="008B5C8A" w:rsidP="008B5C8A"/>
    <w:p w14:paraId="219FADE7" w14:textId="77777777" w:rsidR="008B5C8A" w:rsidRPr="00317FFB" w:rsidRDefault="008B5C8A" w:rsidP="008B5C8A"/>
    <w:p w14:paraId="6DC5C1C1" w14:textId="77777777" w:rsidR="001D7F56" w:rsidRDefault="001D7F56" w:rsidP="00556A5B">
      <w:pPr>
        <w:pStyle w:val="Style3"/>
        <w:sectPr w:rsidR="001D7F56" w:rsidSect="00DA5DA0">
          <w:endnotePr>
            <w:numFmt w:val="decimal"/>
          </w:endnotePr>
          <w:pgSz w:w="12240" w:h="15840" w:code="1"/>
          <w:pgMar w:top="1440" w:right="1440" w:bottom="1440" w:left="1440" w:header="720" w:footer="720" w:gutter="0"/>
          <w:cols w:space="720"/>
          <w:titlePg/>
          <w:docGrid w:linePitch="326"/>
        </w:sectPr>
      </w:pPr>
    </w:p>
    <w:p w14:paraId="006773F5" w14:textId="56253DEE" w:rsidR="00556A5B" w:rsidRDefault="00556A5B" w:rsidP="00556A5B">
      <w:pPr>
        <w:pStyle w:val="Style3"/>
      </w:pPr>
      <w:r w:rsidRPr="00317FFB">
        <w:t>Grand Summary</w:t>
      </w:r>
    </w:p>
    <w:p w14:paraId="1BD8372D" w14:textId="0DB3BB76" w:rsidR="00556A5B" w:rsidRPr="00317FFB" w:rsidRDefault="00556A5B" w:rsidP="00556A5B">
      <w:pPr>
        <w:pStyle w:val="Style3"/>
      </w:pPr>
      <w:r>
        <w:t>(Alternative B)</w:t>
      </w:r>
    </w:p>
    <w:p w14:paraId="2F05537A" w14:textId="58935635" w:rsidR="00D61CC4" w:rsidRDefault="00D61CC4" w:rsidP="00556A5B">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7A6039B9" w14:textId="77777777" w:rsidR="00D61CC4" w:rsidRDefault="00D61CC4" w:rsidP="00556A5B"/>
    <w:p w14:paraId="5DC7B386" w14:textId="77777777" w:rsidR="00556A5B" w:rsidRPr="00317FFB" w:rsidRDefault="00556A5B" w:rsidP="00556A5B">
      <w:r w:rsidRPr="00317FFB">
        <w:t>Contract Name:</w:t>
      </w:r>
    </w:p>
    <w:p w14:paraId="513F0195" w14:textId="77777777" w:rsidR="00556A5B" w:rsidRPr="00317FFB" w:rsidRDefault="00556A5B" w:rsidP="00556A5B"/>
    <w:p w14:paraId="792C8C2A" w14:textId="77777777" w:rsidR="00556A5B" w:rsidRDefault="00556A5B" w:rsidP="00556A5B">
      <w:r w:rsidRPr="00317FFB">
        <w:t>Contract No.:</w:t>
      </w:r>
    </w:p>
    <w:p w14:paraId="7EAB56A0" w14:textId="77777777" w:rsidR="001D7F56" w:rsidRPr="00317FFB"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317FFB" w14:paraId="3B338B82" w14:textId="13D13433" w:rsidTr="001D7F56">
        <w:trPr>
          <w:jc w:val="center"/>
        </w:trPr>
        <w:tc>
          <w:tcPr>
            <w:tcW w:w="6408" w:type="dxa"/>
            <w:vMerge w:val="restart"/>
            <w:tcBorders>
              <w:top w:val="double" w:sz="6" w:space="0" w:color="auto"/>
              <w:left w:val="double" w:sz="6" w:space="0" w:color="auto"/>
            </w:tcBorders>
            <w:vAlign w:val="center"/>
          </w:tcPr>
          <w:p w14:paraId="47D55FFE" w14:textId="77777777" w:rsidR="001D7F56" w:rsidRPr="00317FFB" w:rsidRDefault="001D7F56" w:rsidP="001D7F56">
            <w:pPr>
              <w:jc w:val="center"/>
              <w:rPr>
                <w:b/>
                <w:color w:val="000000"/>
              </w:rPr>
            </w:pPr>
            <w:r w:rsidRPr="00317FFB">
              <w:rPr>
                <w:b/>
                <w:color w:val="000000"/>
              </w:rPr>
              <w:t>General Summary</w:t>
            </w:r>
          </w:p>
        </w:tc>
        <w:tc>
          <w:tcPr>
            <w:tcW w:w="1152" w:type="dxa"/>
            <w:vMerge w:val="restart"/>
            <w:tcBorders>
              <w:top w:val="double" w:sz="6" w:space="0" w:color="auto"/>
              <w:left w:val="single" w:sz="4" w:space="0" w:color="auto"/>
            </w:tcBorders>
            <w:vAlign w:val="center"/>
          </w:tcPr>
          <w:p w14:paraId="5FD0756E" w14:textId="77777777" w:rsidR="001D7F56" w:rsidRPr="00317FFB" w:rsidRDefault="001D7F56" w:rsidP="001D7F56">
            <w:pPr>
              <w:jc w:val="center"/>
              <w:rPr>
                <w:b/>
                <w:color w:val="000000"/>
              </w:rPr>
            </w:pPr>
            <w:r w:rsidRPr="00317FFB">
              <w:rPr>
                <w:b/>
                <w:color w:val="000000"/>
              </w:rPr>
              <w:t>Page</w:t>
            </w:r>
          </w:p>
        </w:tc>
        <w:tc>
          <w:tcPr>
            <w:tcW w:w="5760" w:type="dxa"/>
            <w:gridSpan w:val="4"/>
            <w:tcBorders>
              <w:top w:val="double" w:sz="6" w:space="0" w:color="auto"/>
              <w:left w:val="single" w:sz="4" w:space="0" w:color="auto"/>
              <w:bottom w:val="single" w:sz="4" w:space="0" w:color="auto"/>
              <w:right w:val="double" w:sz="6" w:space="0" w:color="auto"/>
            </w:tcBorders>
          </w:tcPr>
          <w:p w14:paraId="5BCC333C" w14:textId="1197913C" w:rsidR="001D7F56" w:rsidRPr="00317FFB" w:rsidRDefault="001D7F56" w:rsidP="00CD488A">
            <w:pPr>
              <w:jc w:val="center"/>
              <w:rPr>
                <w:b/>
                <w:color w:val="000000"/>
              </w:rPr>
            </w:pPr>
            <w:r w:rsidRPr="00317FFB">
              <w:rPr>
                <w:b/>
                <w:color w:val="000000"/>
              </w:rPr>
              <w:t>Amount</w:t>
            </w:r>
          </w:p>
        </w:tc>
      </w:tr>
      <w:tr w:rsidR="001D7F56" w:rsidRPr="00317FFB" w14:paraId="6065C5F3" w14:textId="77777777" w:rsidTr="001D7F56">
        <w:trPr>
          <w:jc w:val="center"/>
        </w:trPr>
        <w:tc>
          <w:tcPr>
            <w:tcW w:w="6408" w:type="dxa"/>
            <w:vMerge/>
            <w:tcBorders>
              <w:left w:val="double" w:sz="6" w:space="0" w:color="auto"/>
            </w:tcBorders>
          </w:tcPr>
          <w:p w14:paraId="482F644B" w14:textId="77777777" w:rsidR="001D7F56" w:rsidRPr="00317FFB" w:rsidRDefault="001D7F56" w:rsidP="00CD488A">
            <w:pPr>
              <w:jc w:val="center"/>
              <w:rPr>
                <w:b/>
                <w:color w:val="000000"/>
              </w:rPr>
            </w:pPr>
          </w:p>
        </w:tc>
        <w:tc>
          <w:tcPr>
            <w:tcW w:w="1152" w:type="dxa"/>
            <w:vMerge/>
            <w:tcBorders>
              <w:left w:val="single" w:sz="4" w:space="0" w:color="auto"/>
              <w:bottom w:val="single" w:sz="6" w:space="0" w:color="auto"/>
            </w:tcBorders>
          </w:tcPr>
          <w:p w14:paraId="5D2771D4" w14:textId="77777777" w:rsidR="001D7F56" w:rsidRPr="00317FFB"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tcPr>
          <w:p w14:paraId="4D46B106" w14:textId="1CBA8B4B" w:rsidR="001D7F56" w:rsidRPr="00317FFB" w:rsidRDefault="001D7F56" w:rsidP="00CD488A">
            <w:pPr>
              <w:jc w:val="center"/>
              <w:rPr>
                <w:b/>
                <w:color w:val="000000"/>
              </w:rPr>
            </w:pPr>
            <w:r>
              <w:rPr>
                <w:b/>
                <w:color w:val="000000"/>
              </w:rPr>
              <w:t>Local</w:t>
            </w:r>
          </w:p>
        </w:tc>
        <w:tc>
          <w:tcPr>
            <w:tcW w:w="1440" w:type="dxa"/>
            <w:tcBorders>
              <w:top w:val="single" w:sz="4" w:space="0" w:color="auto"/>
              <w:left w:val="single" w:sz="4" w:space="0" w:color="auto"/>
              <w:bottom w:val="single" w:sz="6" w:space="0" w:color="auto"/>
              <w:right w:val="single" w:sz="4" w:space="0" w:color="auto"/>
            </w:tcBorders>
          </w:tcPr>
          <w:p w14:paraId="2C02194F" w14:textId="4B9FA629" w:rsidR="001D7F56" w:rsidRPr="00317FFB" w:rsidRDefault="001D7F56" w:rsidP="00CD488A">
            <w:pPr>
              <w:jc w:val="center"/>
              <w:rPr>
                <w:b/>
                <w:color w:val="000000"/>
              </w:rPr>
            </w:pPr>
            <w:r>
              <w:rPr>
                <w:b/>
                <w:color w:val="000000"/>
              </w:rPr>
              <w:t>Foreign Currency1</w:t>
            </w:r>
          </w:p>
        </w:tc>
        <w:tc>
          <w:tcPr>
            <w:tcW w:w="1440" w:type="dxa"/>
            <w:tcBorders>
              <w:top w:val="single" w:sz="4" w:space="0" w:color="auto"/>
              <w:left w:val="single" w:sz="4" w:space="0" w:color="auto"/>
              <w:bottom w:val="single" w:sz="6" w:space="0" w:color="auto"/>
              <w:right w:val="single" w:sz="4" w:space="0" w:color="auto"/>
            </w:tcBorders>
          </w:tcPr>
          <w:p w14:paraId="6791B547" w14:textId="7FEA7869" w:rsidR="001D7F56" w:rsidRPr="00317FFB" w:rsidRDefault="001D7F56" w:rsidP="00CD488A">
            <w:pPr>
              <w:jc w:val="center"/>
              <w:rPr>
                <w:b/>
                <w:color w:val="000000"/>
              </w:rPr>
            </w:pPr>
            <w:r>
              <w:rPr>
                <w:b/>
                <w:color w:val="000000"/>
              </w:rPr>
              <w:t>Foreign Currency2</w:t>
            </w:r>
          </w:p>
        </w:tc>
        <w:tc>
          <w:tcPr>
            <w:tcW w:w="1440" w:type="dxa"/>
            <w:tcBorders>
              <w:top w:val="single" w:sz="4" w:space="0" w:color="auto"/>
              <w:left w:val="single" w:sz="4" w:space="0" w:color="auto"/>
              <w:bottom w:val="single" w:sz="6" w:space="0" w:color="auto"/>
              <w:right w:val="double" w:sz="6" w:space="0" w:color="auto"/>
            </w:tcBorders>
          </w:tcPr>
          <w:p w14:paraId="5BE44CDE" w14:textId="7A6D7EC2" w:rsidR="001D7F56" w:rsidRPr="00317FFB" w:rsidRDefault="001D7F56" w:rsidP="00CD488A">
            <w:pPr>
              <w:jc w:val="center"/>
              <w:rPr>
                <w:b/>
                <w:color w:val="000000"/>
              </w:rPr>
            </w:pPr>
            <w:r>
              <w:rPr>
                <w:b/>
                <w:color w:val="000000"/>
              </w:rPr>
              <w:t>Foreign Currency3</w:t>
            </w:r>
          </w:p>
        </w:tc>
      </w:tr>
      <w:tr w:rsidR="001D7F56" w:rsidRPr="00317FFB" w14:paraId="09E5914D" w14:textId="43D6732B" w:rsidTr="001D7F56">
        <w:trPr>
          <w:jc w:val="center"/>
        </w:trPr>
        <w:tc>
          <w:tcPr>
            <w:tcW w:w="6408" w:type="dxa"/>
            <w:tcBorders>
              <w:top w:val="single" w:sz="6" w:space="0" w:color="auto"/>
              <w:left w:val="double" w:sz="6" w:space="0" w:color="auto"/>
            </w:tcBorders>
          </w:tcPr>
          <w:p w14:paraId="437BCBAC" w14:textId="77777777" w:rsidR="001D7F56" w:rsidRPr="00317FFB" w:rsidRDefault="001D7F56" w:rsidP="00CD488A">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7F417054"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0C7F47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14E7218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4F57B8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uble" w:sz="6" w:space="0" w:color="auto"/>
            </w:tcBorders>
          </w:tcPr>
          <w:p w14:paraId="150D0174" w14:textId="77777777" w:rsidR="001D7F56" w:rsidRPr="00317FFB" w:rsidRDefault="001D7F56" w:rsidP="00CD488A">
            <w:pPr>
              <w:tabs>
                <w:tab w:val="decimal" w:pos="1050"/>
              </w:tabs>
              <w:spacing w:before="120" w:after="120"/>
              <w:rPr>
                <w:color w:val="000000"/>
              </w:rPr>
            </w:pPr>
          </w:p>
        </w:tc>
      </w:tr>
      <w:tr w:rsidR="001D7F56" w:rsidRPr="00317FFB" w14:paraId="0ACF01EF" w14:textId="2EFD87E6" w:rsidTr="001D7F56">
        <w:trPr>
          <w:jc w:val="center"/>
        </w:trPr>
        <w:tc>
          <w:tcPr>
            <w:tcW w:w="6408" w:type="dxa"/>
            <w:tcBorders>
              <w:top w:val="dotted" w:sz="4" w:space="0" w:color="auto"/>
              <w:left w:val="double" w:sz="6" w:space="0" w:color="auto"/>
              <w:bottom w:val="dotted" w:sz="4" w:space="0" w:color="auto"/>
            </w:tcBorders>
          </w:tcPr>
          <w:p w14:paraId="4703EE1F" w14:textId="77777777" w:rsidR="001D7F56" w:rsidRPr="00317FFB" w:rsidRDefault="001D7F56" w:rsidP="00CD488A">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7CD2E91C" w14:textId="77777777" w:rsidR="001D7F56" w:rsidRPr="00317FFB" w:rsidRDefault="001D7F56" w:rsidP="00CD488A">
            <w:pPr>
              <w:spacing w:before="120" w:after="120"/>
              <w:jc w:val="center"/>
              <w:rPr>
                <w:color w:val="000000"/>
              </w:rPr>
            </w:pPr>
          </w:p>
        </w:tc>
        <w:tc>
          <w:tcPr>
            <w:tcW w:w="1440" w:type="dxa"/>
            <w:tcBorders>
              <w:top w:val="dotted" w:sz="4" w:space="0" w:color="auto"/>
              <w:left w:val="nil"/>
              <w:bottom w:val="dotted" w:sz="4" w:space="0" w:color="auto"/>
              <w:right w:val="dotted" w:sz="4" w:space="0" w:color="auto"/>
            </w:tcBorders>
          </w:tcPr>
          <w:p w14:paraId="4245CCCF"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5CFA4EE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6307861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uble" w:sz="6" w:space="0" w:color="auto"/>
            </w:tcBorders>
          </w:tcPr>
          <w:p w14:paraId="4F534457" w14:textId="77777777" w:rsidR="001D7F56" w:rsidRPr="00317FFB" w:rsidRDefault="001D7F56" w:rsidP="00CD488A">
            <w:pPr>
              <w:tabs>
                <w:tab w:val="decimal" w:pos="1050"/>
              </w:tabs>
              <w:spacing w:before="120" w:after="120"/>
              <w:rPr>
                <w:color w:val="000000"/>
              </w:rPr>
            </w:pPr>
          </w:p>
        </w:tc>
      </w:tr>
      <w:tr w:rsidR="001D7F56" w:rsidRPr="00317FFB" w14:paraId="725DADCF" w14:textId="4871A9E0" w:rsidTr="001D7F56">
        <w:trPr>
          <w:jc w:val="center"/>
        </w:trPr>
        <w:tc>
          <w:tcPr>
            <w:tcW w:w="6408" w:type="dxa"/>
            <w:tcBorders>
              <w:left w:val="double" w:sz="6" w:space="0" w:color="auto"/>
            </w:tcBorders>
          </w:tcPr>
          <w:p w14:paraId="4289F468" w14:textId="77777777" w:rsidR="001D7F56" w:rsidRPr="00317FFB" w:rsidRDefault="001D7F56" w:rsidP="00CD488A">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17217AB"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5102C573"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647A0CE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056583AD"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uble" w:sz="6" w:space="0" w:color="auto"/>
            </w:tcBorders>
          </w:tcPr>
          <w:p w14:paraId="4B8EE245" w14:textId="77777777" w:rsidR="001D7F56" w:rsidRPr="00317FFB" w:rsidRDefault="001D7F56" w:rsidP="00CD488A">
            <w:pPr>
              <w:tabs>
                <w:tab w:val="decimal" w:pos="1050"/>
              </w:tabs>
              <w:spacing w:before="120" w:after="120"/>
              <w:rPr>
                <w:color w:val="000000"/>
              </w:rPr>
            </w:pPr>
          </w:p>
        </w:tc>
      </w:tr>
      <w:tr w:rsidR="001D7F56" w:rsidRPr="00317FFB" w14:paraId="78707EE4" w14:textId="438B607C" w:rsidTr="001D7F56">
        <w:trPr>
          <w:jc w:val="center"/>
        </w:trPr>
        <w:tc>
          <w:tcPr>
            <w:tcW w:w="6408" w:type="dxa"/>
            <w:tcBorders>
              <w:top w:val="dotted" w:sz="4" w:space="0" w:color="auto"/>
              <w:left w:val="double" w:sz="6" w:space="0" w:color="auto"/>
            </w:tcBorders>
          </w:tcPr>
          <w:p w14:paraId="0EE1C0A9" w14:textId="77777777" w:rsidR="001D7F56" w:rsidRPr="00317FFB" w:rsidRDefault="001D7F56" w:rsidP="00CD488A">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05A8BA96" w14:textId="77777777" w:rsidR="001D7F56" w:rsidRPr="00317FFB" w:rsidRDefault="001D7F56" w:rsidP="00CD488A">
            <w:pPr>
              <w:spacing w:before="120" w:after="120"/>
              <w:jc w:val="center"/>
              <w:rPr>
                <w:i/>
                <w:color w:val="000000"/>
              </w:rPr>
            </w:pPr>
          </w:p>
        </w:tc>
        <w:tc>
          <w:tcPr>
            <w:tcW w:w="1440" w:type="dxa"/>
            <w:tcBorders>
              <w:top w:val="dotted" w:sz="4" w:space="0" w:color="auto"/>
              <w:left w:val="nil"/>
              <w:right w:val="dotted" w:sz="4" w:space="0" w:color="auto"/>
            </w:tcBorders>
          </w:tcPr>
          <w:p w14:paraId="350ABFE5"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55602E2A"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1EB103CF"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uble" w:sz="6" w:space="0" w:color="auto"/>
            </w:tcBorders>
          </w:tcPr>
          <w:p w14:paraId="550152B5" w14:textId="77777777" w:rsidR="001D7F56" w:rsidRPr="00317FFB" w:rsidRDefault="001D7F56" w:rsidP="00CD488A">
            <w:pPr>
              <w:tabs>
                <w:tab w:val="decimal" w:pos="1050"/>
              </w:tabs>
              <w:spacing w:before="120" w:after="120"/>
              <w:rPr>
                <w:i/>
                <w:color w:val="000000"/>
              </w:rPr>
            </w:pPr>
          </w:p>
        </w:tc>
      </w:tr>
      <w:tr w:rsidR="001D7F56" w:rsidRPr="00317FFB" w14:paraId="07738AB2" w14:textId="2ECEC58B" w:rsidTr="001D7F56">
        <w:trPr>
          <w:jc w:val="center"/>
        </w:trPr>
        <w:tc>
          <w:tcPr>
            <w:tcW w:w="6408" w:type="dxa"/>
            <w:tcBorders>
              <w:left w:val="double" w:sz="6" w:space="0" w:color="auto"/>
              <w:bottom w:val="single" w:sz="6" w:space="0" w:color="auto"/>
            </w:tcBorders>
          </w:tcPr>
          <w:p w14:paraId="0EC0F4B5" w14:textId="77777777" w:rsidR="001D7F56" w:rsidRPr="00317FFB" w:rsidRDefault="001D7F56" w:rsidP="00CD488A">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1B786B3E" w14:textId="77777777" w:rsidR="001D7F56" w:rsidRPr="00317FFB" w:rsidRDefault="001D7F56" w:rsidP="00CD488A">
            <w:pPr>
              <w:spacing w:before="120" w:after="120"/>
              <w:jc w:val="center"/>
              <w:rPr>
                <w:i/>
                <w:color w:val="000000"/>
              </w:rPr>
            </w:pPr>
            <w:r w:rsidRPr="00317FFB">
              <w:rPr>
                <w:i/>
                <w:color w:val="000000"/>
              </w:rPr>
              <w:t>(A)</w:t>
            </w:r>
          </w:p>
        </w:tc>
        <w:tc>
          <w:tcPr>
            <w:tcW w:w="1440" w:type="dxa"/>
            <w:tcBorders>
              <w:left w:val="nil"/>
              <w:bottom w:val="single" w:sz="6" w:space="0" w:color="auto"/>
              <w:right w:val="dotted" w:sz="4" w:space="0" w:color="auto"/>
            </w:tcBorders>
          </w:tcPr>
          <w:p w14:paraId="75B6F8CB"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2530DD6E"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01143D47"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uble" w:sz="6" w:space="0" w:color="auto"/>
            </w:tcBorders>
          </w:tcPr>
          <w:p w14:paraId="4D7D2C87" w14:textId="77777777" w:rsidR="001D7F56" w:rsidRPr="00317FFB" w:rsidRDefault="001D7F56" w:rsidP="00CD488A">
            <w:pPr>
              <w:tabs>
                <w:tab w:val="decimal" w:pos="1050"/>
              </w:tabs>
              <w:spacing w:before="120" w:after="120"/>
              <w:rPr>
                <w:i/>
                <w:color w:val="000000"/>
              </w:rPr>
            </w:pPr>
          </w:p>
        </w:tc>
      </w:tr>
      <w:tr w:rsidR="001D7F56" w:rsidRPr="00317FFB" w14:paraId="4771D492" w14:textId="56221860" w:rsidTr="001D7F56">
        <w:trPr>
          <w:jc w:val="center"/>
        </w:trPr>
        <w:tc>
          <w:tcPr>
            <w:tcW w:w="6408" w:type="dxa"/>
            <w:tcBorders>
              <w:top w:val="single" w:sz="6" w:space="0" w:color="auto"/>
              <w:left w:val="double" w:sz="6" w:space="0" w:color="auto"/>
              <w:bottom w:val="single" w:sz="6" w:space="0" w:color="auto"/>
            </w:tcBorders>
          </w:tcPr>
          <w:p w14:paraId="769C8762" w14:textId="50645EBD" w:rsidR="001D7F56" w:rsidRPr="00317FFB" w:rsidRDefault="00D12687" w:rsidP="00CD488A">
            <w:pPr>
              <w:tabs>
                <w:tab w:val="left" w:pos="330"/>
              </w:tabs>
              <w:spacing w:before="120" w:after="120"/>
              <w:rPr>
                <w:i/>
                <w:color w:val="000000"/>
              </w:rPr>
            </w:pPr>
            <w:r w:rsidRPr="00317FFB">
              <w:rPr>
                <w:i/>
                <w:color w:val="000000"/>
              </w:rPr>
              <w:t xml:space="preserve">Total for </w:t>
            </w:r>
            <w:r>
              <w:rPr>
                <w:i/>
                <w:color w:val="000000"/>
              </w:rPr>
              <w:t xml:space="preserve">priced </w:t>
            </w:r>
            <w:r w:rsidRPr="00317FFB">
              <w:rPr>
                <w:i/>
                <w:color w:val="000000"/>
              </w:rPr>
              <w:t>Daywork</w:t>
            </w:r>
            <w:r>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317FFB" w:rsidRDefault="001D7F56" w:rsidP="00CD488A">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uble" w:sz="6" w:space="0" w:color="auto"/>
            </w:tcBorders>
          </w:tcPr>
          <w:p w14:paraId="750DF2D7" w14:textId="77777777" w:rsidR="001D7F56" w:rsidRPr="00317FFB" w:rsidRDefault="001D7F56" w:rsidP="00CD488A">
            <w:pPr>
              <w:tabs>
                <w:tab w:val="decimal" w:pos="1050"/>
              </w:tabs>
              <w:spacing w:before="120" w:after="120"/>
              <w:rPr>
                <w:i/>
                <w:color w:val="000000"/>
              </w:rPr>
            </w:pPr>
          </w:p>
        </w:tc>
      </w:tr>
      <w:tr w:rsidR="00D12687" w:rsidRPr="00317FFB" w14:paraId="472C265D" w14:textId="332A0563" w:rsidTr="001D7F56">
        <w:trPr>
          <w:jc w:val="center"/>
        </w:trPr>
        <w:tc>
          <w:tcPr>
            <w:tcW w:w="6408" w:type="dxa"/>
            <w:tcBorders>
              <w:top w:val="single" w:sz="6" w:space="0" w:color="auto"/>
              <w:left w:val="double" w:sz="6" w:space="0" w:color="auto"/>
              <w:bottom w:val="single" w:sz="6" w:space="0" w:color="auto"/>
            </w:tcBorders>
          </w:tcPr>
          <w:p w14:paraId="74F4CDDC" w14:textId="4A86C491" w:rsidR="00D12687" w:rsidRPr="00317FFB"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317FFB" w:rsidRDefault="00D12687" w:rsidP="00D12687">
            <w:pPr>
              <w:spacing w:before="120" w:after="120"/>
              <w:jc w:val="center"/>
              <w:rPr>
                <w:i/>
                <w:color w:val="000000"/>
              </w:rPr>
            </w:pPr>
            <w:r w:rsidRPr="00317FFB">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317FFB" w:rsidRDefault="00D12687" w:rsidP="00D12687">
            <w:pPr>
              <w:tabs>
                <w:tab w:val="decimal" w:pos="1050"/>
              </w:tabs>
              <w:spacing w:before="120" w:after="120"/>
              <w:rPr>
                <w:i/>
                <w:color w:val="000000"/>
              </w:rPr>
            </w:pPr>
            <w:r w:rsidRPr="00317FFB">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uble" w:sz="6" w:space="0" w:color="auto"/>
            </w:tcBorders>
          </w:tcPr>
          <w:p w14:paraId="6E1D745D" w14:textId="77777777" w:rsidR="00D12687" w:rsidRPr="00317FFB" w:rsidRDefault="00D12687" w:rsidP="00D12687">
            <w:pPr>
              <w:tabs>
                <w:tab w:val="decimal" w:pos="1050"/>
              </w:tabs>
              <w:spacing w:before="120" w:after="120"/>
              <w:rPr>
                <w:i/>
                <w:color w:val="000000"/>
              </w:rPr>
            </w:pPr>
          </w:p>
        </w:tc>
      </w:tr>
      <w:tr w:rsidR="00D12687" w:rsidRPr="00317FFB" w14:paraId="2E17BAAB" w14:textId="7B0605F9" w:rsidTr="00D12687">
        <w:trPr>
          <w:jc w:val="center"/>
        </w:trPr>
        <w:tc>
          <w:tcPr>
            <w:tcW w:w="6408" w:type="dxa"/>
            <w:tcBorders>
              <w:top w:val="single" w:sz="6" w:space="0" w:color="auto"/>
              <w:left w:val="double" w:sz="6" w:space="0" w:color="auto"/>
              <w:bottom w:val="single" w:sz="6" w:space="0" w:color="auto"/>
            </w:tcBorders>
          </w:tcPr>
          <w:p w14:paraId="03C8A0D8" w14:textId="483D1148" w:rsidR="00D12687"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317FFB" w:rsidRDefault="00D12687" w:rsidP="00D12687">
            <w:pPr>
              <w:spacing w:before="120" w:after="120"/>
              <w:jc w:val="center"/>
              <w:rPr>
                <w:i/>
                <w:color w:val="000000"/>
              </w:rPr>
            </w:pPr>
            <w:r w:rsidRPr="00317FFB">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uble" w:sz="6" w:space="0" w:color="auto"/>
            </w:tcBorders>
          </w:tcPr>
          <w:p w14:paraId="31201AC4" w14:textId="77777777" w:rsidR="00D12687" w:rsidRPr="00317FFB" w:rsidRDefault="00D12687" w:rsidP="00D12687">
            <w:pPr>
              <w:tabs>
                <w:tab w:val="decimal" w:pos="1050"/>
              </w:tabs>
              <w:spacing w:before="120" w:after="120"/>
              <w:rPr>
                <w:i/>
                <w:color w:val="000000"/>
              </w:rPr>
            </w:pPr>
          </w:p>
        </w:tc>
      </w:tr>
      <w:tr w:rsidR="00D12687" w:rsidRPr="00317FFB" w14:paraId="10B71313" w14:textId="37AFAE0A" w:rsidTr="00D12687">
        <w:trPr>
          <w:jc w:val="center"/>
        </w:trPr>
        <w:tc>
          <w:tcPr>
            <w:tcW w:w="6408" w:type="dxa"/>
            <w:tcBorders>
              <w:top w:val="single" w:sz="6" w:space="0" w:color="auto"/>
              <w:left w:val="double" w:sz="6" w:space="0" w:color="auto"/>
              <w:bottom w:val="double" w:sz="4" w:space="0" w:color="auto"/>
            </w:tcBorders>
          </w:tcPr>
          <w:p w14:paraId="5F60F2B5" w14:textId="3915FF67" w:rsidR="00D12687" w:rsidRPr="00317FFB" w:rsidRDefault="00D12687" w:rsidP="00D12687">
            <w:pPr>
              <w:tabs>
                <w:tab w:val="left" w:pos="330"/>
              </w:tabs>
              <w:spacing w:before="120" w:after="120"/>
              <w:rPr>
                <w:i/>
                <w:color w:val="000000"/>
              </w:rPr>
            </w:pPr>
            <w:r>
              <w:rPr>
                <w:i/>
                <w:color w:val="000000"/>
              </w:rPr>
              <w:t>Bid Price (A + D</w:t>
            </w:r>
            <w:r w:rsidRPr="00317FFB">
              <w:rPr>
                <w:i/>
                <w:color w:val="000000"/>
              </w:rPr>
              <w:t>) (</w:t>
            </w:r>
            <w:r>
              <w:rPr>
                <w:i/>
                <w:color w:val="000000"/>
              </w:rPr>
              <w:t>Carried forward to Letter of Tender</w:t>
            </w:r>
            <w:r w:rsidRPr="00317FFB">
              <w:rPr>
                <w:i/>
                <w:color w:val="000000"/>
              </w:rPr>
              <w:t>)</w:t>
            </w:r>
          </w:p>
        </w:tc>
        <w:tc>
          <w:tcPr>
            <w:tcW w:w="1152" w:type="dxa"/>
            <w:tcBorders>
              <w:top w:val="single" w:sz="6" w:space="0" w:color="auto"/>
              <w:left w:val="dotted" w:sz="4" w:space="0" w:color="auto"/>
              <w:bottom w:val="double" w:sz="4" w:space="0" w:color="auto"/>
              <w:right w:val="dotted" w:sz="4" w:space="0" w:color="auto"/>
            </w:tcBorders>
          </w:tcPr>
          <w:p w14:paraId="254BF9A0" w14:textId="77777777" w:rsidR="00D12687" w:rsidRPr="00317FFB" w:rsidRDefault="00D12687" w:rsidP="00D12687">
            <w:pPr>
              <w:spacing w:before="120" w:after="120"/>
              <w:jc w:val="center"/>
              <w:rPr>
                <w:i/>
                <w:color w:val="000000"/>
              </w:rPr>
            </w:pPr>
            <w:r w:rsidRPr="00317FFB">
              <w:rPr>
                <w:i/>
                <w:color w:val="000000"/>
              </w:rPr>
              <w:t>(E)</w:t>
            </w:r>
          </w:p>
        </w:tc>
        <w:tc>
          <w:tcPr>
            <w:tcW w:w="1440" w:type="dxa"/>
            <w:tcBorders>
              <w:top w:val="single" w:sz="6" w:space="0" w:color="auto"/>
              <w:left w:val="nil"/>
              <w:bottom w:val="double" w:sz="4" w:space="0" w:color="auto"/>
              <w:right w:val="dotted" w:sz="4" w:space="0" w:color="auto"/>
            </w:tcBorders>
          </w:tcPr>
          <w:p w14:paraId="6EB429DE" w14:textId="664C9B6F" w:rsidR="00D12687" w:rsidRPr="00317FFB" w:rsidRDefault="00E97CE1" w:rsidP="00D12687">
            <w:pPr>
              <w:spacing w:before="120" w:after="120"/>
              <w:jc w:val="center"/>
              <w:rPr>
                <w:i/>
                <w:color w:val="000000"/>
              </w:rPr>
            </w:pPr>
            <w:ins w:id="486" w:author="Douglas Fraser" w:date="2020-06-26T13:20:00Z">
              <w:r>
                <w:rPr>
                  <w:i/>
                  <w:color w:val="000000"/>
                </w:rPr>
                <w:t xml:space="preserve">   </w:t>
              </w:r>
            </w:ins>
            <w:r w:rsidR="00D12687" w:rsidRPr="00317FFB">
              <w:rPr>
                <w:i/>
                <w:color w:val="000000"/>
              </w:rPr>
              <w:t>[sum]</w:t>
            </w:r>
          </w:p>
        </w:tc>
        <w:tc>
          <w:tcPr>
            <w:tcW w:w="1440" w:type="dxa"/>
            <w:tcBorders>
              <w:top w:val="single" w:sz="6" w:space="0" w:color="auto"/>
              <w:left w:val="dotted" w:sz="4" w:space="0" w:color="auto"/>
              <w:bottom w:val="double" w:sz="4" w:space="0" w:color="auto"/>
              <w:right w:val="dotted" w:sz="4" w:space="0" w:color="auto"/>
            </w:tcBorders>
          </w:tcPr>
          <w:p w14:paraId="6C835FCF"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double" w:sz="4" w:space="0" w:color="auto"/>
              <w:right w:val="dotted" w:sz="4" w:space="0" w:color="auto"/>
            </w:tcBorders>
          </w:tcPr>
          <w:p w14:paraId="15007461"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double" w:sz="4" w:space="0" w:color="auto"/>
              <w:right w:val="double" w:sz="6" w:space="0" w:color="auto"/>
            </w:tcBorders>
          </w:tcPr>
          <w:p w14:paraId="69B4917E" w14:textId="77777777" w:rsidR="00D12687" w:rsidRPr="00317FFB" w:rsidRDefault="00D12687" w:rsidP="00D12687">
            <w:pPr>
              <w:spacing w:before="120" w:after="120"/>
              <w:jc w:val="center"/>
              <w:rPr>
                <w:i/>
                <w:color w:val="000000"/>
              </w:rPr>
            </w:pPr>
          </w:p>
        </w:tc>
      </w:tr>
    </w:tbl>
    <w:p w14:paraId="60F7DBED" w14:textId="77777777" w:rsidR="001D7F56" w:rsidRDefault="001D7F56" w:rsidP="00556A5B">
      <w:pPr>
        <w:sectPr w:rsidR="001D7F56" w:rsidSect="001D7F56">
          <w:headerReference w:type="first" r:id="rId46"/>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Default="00893B23" w:rsidP="00893B23">
      <w:pPr>
        <w:jc w:val="center"/>
        <w:rPr>
          <w:b/>
          <w:sz w:val="28"/>
          <w:szCs w:val="28"/>
        </w:rPr>
      </w:pPr>
      <w:bookmarkStart w:id="487" w:name="_Toc163966136"/>
      <w:bookmarkStart w:id="488" w:name="_Toc38284095"/>
      <w:r>
        <w:rPr>
          <w:b/>
          <w:sz w:val="28"/>
          <w:szCs w:val="28"/>
        </w:rPr>
        <w:t>Other Schedules</w:t>
      </w:r>
    </w:p>
    <w:p w14:paraId="503150A4" w14:textId="77777777" w:rsidR="00893B23" w:rsidRDefault="00893B23" w:rsidP="00893B23">
      <w:pPr>
        <w:rPr>
          <w:b/>
          <w:sz w:val="28"/>
          <w:szCs w:val="28"/>
        </w:rPr>
      </w:pPr>
    </w:p>
    <w:p w14:paraId="0A7D45EB" w14:textId="53DA6CCA" w:rsidR="00893B23" w:rsidRDefault="00893B23" w:rsidP="00893B23">
      <w:pPr>
        <w:rPr>
          <w:szCs w:val="24"/>
        </w:rPr>
      </w:pPr>
      <w:r>
        <w:rPr>
          <w:szCs w:val="24"/>
        </w:rPr>
        <w:t>The other Schedules are:</w:t>
      </w:r>
    </w:p>
    <w:p w14:paraId="7D8C5406" w14:textId="77777777" w:rsidR="00893B23" w:rsidRDefault="00893B23" w:rsidP="00893B23">
      <w:pPr>
        <w:rPr>
          <w:szCs w:val="24"/>
        </w:rPr>
      </w:pPr>
    </w:p>
    <w:p w14:paraId="0B8077CC" w14:textId="5A808C46" w:rsidR="00893B23" w:rsidRDefault="00893B23" w:rsidP="00893B23">
      <w:pPr>
        <w:rPr>
          <w:szCs w:val="24"/>
        </w:rPr>
      </w:pPr>
      <w:r>
        <w:rPr>
          <w:szCs w:val="24"/>
        </w:rPr>
        <w:t>_______________</w:t>
      </w:r>
    </w:p>
    <w:p w14:paraId="109237FE" w14:textId="77777777" w:rsidR="00893B23" w:rsidRDefault="00893B23" w:rsidP="00893B23">
      <w:pPr>
        <w:rPr>
          <w:szCs w:val="24"/>
        </w:rPr>
      </w:pPr>
    </w:p>
    <w:p w14:paraId="547AC797" w14:textId="0547CE2A" w:rsidR="00893B23" w:rsidRDefault="00893B23" w:rsidP="00893B23">
      <w:pPr>
        <w:rPr>
          <w:szCs w:val="24"/>
        </w:rPr>
      </w:pPr>
      <w:r>
        <w:rPr>
          <w:szCs w:val="24"/>
        </w:rPr>
        <w:t>_______________</w:t>
      </w:r>
    </w:p>
    <w:p w14:paraId="2EBCE0B9" w14:textId="77777777" w:rsidR="00893B23" w:rsidRDefault="00893B23" w:rsidP="00893B23">
      <w:pPr>
        <w:rPr>
          <w:szCs w:val="24"/>
        </w:rPr>
      </w:pPr>
    </w:p>
    <w:p w14:paraId="1F05ED47" w14:textId="77777777" w:rsidR="00893B23" w:rsidRDefault="00893B23" w:rsidP="00893B23">
      <w:pPr>
        <w:rPr>
          <w:szCs w:val="24"/>
        </w:rPr>
      </w:pPr>
    </w:p>
    <w:p w14:paraId="416C8EFD" w14:textId="4A96E77A" w:rsidR="00893B23" w:rsidRPr="00AE2BC2" w:rsidRDefault="00893B23" w:rsidP="00893B23">
      <w:pPr>
        <w:rPr>
          <w:b/>
          <w:i/>
          <w:color w:val="2F5496" w:themeColor="accent5" w:themeShade="BF"/>
          <w:szCs w:val="24"/>
        </w:rPr>
      </w:pPr>
      <w:r w:rsidRPr="00AE2BC2">
        <w:rPr>
          <w:b/>
          <w:i/>
          <w:color w:val="2F5496" w:themeColor="accent5" w:themeShade="BF"/>
          <w:szCs w:val="24"/>
        </w:rPr>
        <w:t>[</w:t>
      </w:r>
      <w:r w:rsidR="00E97CE1">
        <w:rPr>
          <w:b/>
          <w:i/>
          <w:color w:val="2F5496" w:themeColor="accent5" w:themeShade="BF"/>
          <w:szCs w:val="24"/>
        </w:rPr>
        <w:t xml:space="preserve">Note to the Employer: </w:t>
      </w:r>
      <w:r w:rsidRPr="00AE2BC2">
        <w:rPr>
          <w:b/>
          <w:i/>
          <w:color w:val="2F5496" w:themeColor="accent5" w:themeShade="BF"/>
          <w:szCs w:val="24"/>
        </w:rPr>
        <w:t>The Employer should list any other Schedule</w:t>
      </w:r>
      <w:r w:rsidR="009803EF" w:rsidRPr="00AE2BC2">
        <w:rPr>
          <w:b/>
          <w:i/>
          <w:color w:val="2F5496" w:themeColor="accent5" w:themeShade="BF"/>
          <w:szCs w:val="24"/>
        </w:rPr>
        <w:t>(</w:t>
      </w:r>
      <w:r w:rsidRPr="00AE2BC2">
        <w:rPr>
          <w:b/>
          <w:i/>
          <w:color w:val="2F5496" w:themeColor="accent5" w:themeShade="BF"/>
          <w:szCs w:val="24"/>
        </w:rPr>
        <w:t>s</w:t>
      </w:r>
      <w:r w:rsidR="009803EF" w:rsidRPr="00AE2BC2">
        <w:rPr>
          <w:b/>
          <w:i/>
          <w:color w:val="2F5496" w:themeColor="accent5" w:themeShade="BF"/>
          <w:szCs w:val="24"/>
        </w:rPr>
        <w:t>)</w:t>
      </w:r>
      <w:r w:rsidRPr="00AE2BC2">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Default="00893B23">
      <w:r>
        <w:rPr>
          <w:b/>
        </w:rPr>
        <w:br w:type="page"/>
      </w:r>
    </w:p>
    <w:tbl>
      <w:tblPr>
        <w:tblW w:w="0" w:type="auto"/>
        <w:tblLayout w:type="fixed"/>
        <w:tblLook w:val="0000" w:firstRow="0" w:lastRow="0" w:firstColumn="0" w:lastColumn="0" w:noHBand="0" w:noVBand="0"/>
      </w:tblPr>
      <w:tblGrid>
        <w:gridCol w:w="9198"/>
      </w:tblGrid>
      <w:tr w:rsidR="008B5C8A" w:rsidRPr="00317FFB" w14:paraId="51E69DC4" w14:textId="77777777" w:rsidTr="000530FD">
        <w:trPr>
          <w:trHeight w:val="900"/>
        </w:trPr>
        <w:tc>
          <w:tcPr>
            <w:tcW w:w="9198" w:type="dxa"/>
            <w:vAlign w:val="center"/>
          </w:tcPr>
          <w:p w14:paraId="61DF6305" w14:textId="7C9D81A8" w:rsidR="008B5C8A" w:rsidRPr="00317FFB" w:rsidRDefault="008B5C8A" w:rsidP="000530FD">
            <w:pPr>
              <w:pStyle w:val="SectionVHeader"/>
              <w:rPr>
                <w:sz w:val="32"/>
                <w:szCs w:val="32"/>
                <w:highlight w:val="yellow"/>
                <w:lang w:val="en-GB"/>
              </w:rPr>
            </w:pPr>
            <w:r w:rsidRPr="00317FFB">
              <w:rPr>
                <w:sz w:val="32"/>
                <w:szCs w:val="32"/>
                <w:lang w:val="en-GB"/>
              </w:rPr>
              <w:t>Technical Proposal</w:t>
            </w:r>
            <w:bookmarkEnd w:id="487"/>
            <w:bookmarkEnd w:id="488"/>
          </w:p>
        </w:tc>
      </w:tr>
    </w:tbl>
    <w:p w14:paraId="6C54225D" w14:textId="5E6A28AA"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Site Organis</w:t>
      </w:r>
      <w:r w:rsidR="008B5C8A" w:rsidRPr="00BC5987">
        <w:rPr>
          <w:bCs/>
          <w:sz w:val="28"/>
        </w:rPr>
        <w:t>ation</w:t>
      </w:r>
    </w:p>
    <w:p w14:paraId="72B73980" w14:textId="77777777" w:rsidR="008B5C8A" w:rsidRPr="00BC5987" w:rsidRDefault="008B5C8A" w:rsidP="00A964B5">
      <w:pPr>
        <w:tabs>
          <w:tab w:val="left" w:pos="5238"/>
          <w:tab w:val="left" w:pos="5474"/>
          <w:tab w:val="left" w:pos="9468"/>
        </w:tabs>
        <w:spacing w:line="360" w:lineRule="auto"/>
        <w:ind w:left="-90"/>
        <w:jc w:val="left"/>
        <w:rPr>
          <w:bCs/>
          <w:sz w:val="28"/>
        </w:rPr>
      </w:pPr>
    </w:p>
    <w:p w14:paraId="7A25DD1B" w14:textId="77777777"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Method Statement</w:t>
      </w:r>
    </w:p>
    <w:p w14:paraId="19A04D85" w14:textId="77777777" w:rsidR="008B5C8A" w:rsidRPr="00BC5987" w:rsidRDefault="008B5C8A" w:rsidP="00A964B5">
      <w:pPr>
        <w:tabs>
          <w:tab w:val="left" w:pos="5238"/>
          <w:tab w:val="left" w:pos="5474"/>
          <w:tab w:val="left" w:pos="9468"/>
        </w:tabs>
        <w:spacing w:line="360" w:lineRule="auto"/>
        <w:jc w:val="left"/>
        <w:rPr>
          <w:bCs/>
          <w:sz w:val="28"/>
        </w:rPr>
      </w:pPr>
    </w:p>
    <w:p w14:paraId="35CAB2C5" w14:textId="02867A3D"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Mobilis</w:t>
      </w:r>
      <w:r w:rsidR="008B5C8A" w:rsidRPr="00BC5987">
        <w:rPr>
          <w:bCs/>
          <w:sz w:val="28"/>
        </w:rPr>
        <w:t xml:space="preserve">ation </w:t>
      </w:r>
      <w:r w:rsidR="00433A7E">
        <w:rPr>
          <w:bCs/>
          <w:sz w:val="28"/>
        </w:rPr>
        <w:t>Programme</w:t>
      </w:r>
    </w:p>
    <w:p w14:paraId="3C390609" w14:textId="77777777" w:rsidR="008B5C8A" w:rsidRPr="00BC5987" w:rsidRDefault="008B5C8A" w:rsidP="00A964B5">
      <w:pPr>
        <w:tabs>
          <w:tab w:val="left" w:pos="5238"/>
          <w:tab w:val="left" w:pos="5474"/>
          <w:tab w:val="left" w:pos="9468"/>
        </w:tabs>
        <w:spacing w:line="360" w:lineRule="auto"/>
        <w:ind w:left="-90"/>
        <w:jc w:val="left"/>
        <w:rPr>
          <w:bCs/>
          <w:sz w:val="28"/>
        </w:rPr>
      </w:pPr>
    </w:p>
    <w:p w14:paraId="72A95245" w14:textId="7F34B64C"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 xml:space="preserve">Construction </w:t>
      </w:r>
      <w:r w:rsidR="00433A7E">
        <w:rPr>
          <w:bCs/>
          <w:sz w:val="28"/>
        </w:rPr>
        <w:t>Programme</w:t>
      </w:r>
    </w:p>
    <w:p w14:paraId="64C61A73" w14:textId="77777777" w:rsidR="008B5C8A" w:rsidRPr="00BC5987" w:rsidRDefault="008B5C8A" w:rsidP="00A964B5">
      <w:pPr>
        <w:tabs>
          <w:tab w:val="left" w:pos="5238"/>
          <w:tab w:val="left" w:pos="5474"/>
          <w:tab w:val="left" w:pos="9468"/>
        </w:tabs>
        <w:spacing w:line="360" w:lineRule="auto"/>
        <w:ind w:left="-90"/>
        <w:jc w:val="left"/>
        <w:rPr>
          <w:bCs/>
          <w:sz w:val="28"/>
        </w:rPr>
      </w:pPr>
    </w:p>
    <w:p w14:paraId="1EF19182"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ESHS Management Strategies and Implementation Plans</w:t>
      </w:r>
    </w:p>
    <w:p w14:paraId="3467F900" w14:textId="77777777" w:rsidR="008B5C8A" w:rsidRPr="00BC5987" w:rsidRDefault="008B5C8A" w:rsidP="00A964B5">
      <w:pPr>
        <w:spacing w:line="360" w:lineRule="auto"/>
        <w:ind w:left="720"/>
        <w:contextualSpacing/>
        <w:jc w:val="left"/>
        <w:rPr>
          <w:bCs/>
          <w:color w:val="000000"/>
          <w:sz w:val="28"/>
          <w:szCs w:val="24"/>
        </w:rPr>
      </w:pPr>
    </w:p>
    <w:p w14:paraId="13C84780"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Code of Conduct for Contractor’s Personnel (ESHS)</w:t>
      </w:r>
    </w:p>
    <w:p w14:paraId="056BAC75"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0EC3A567" w14:textId="43D8A198" w:rsidR="008B5C8A"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Contractor’s </w:t>
      </w:r>
      <w:r w:rsidR="008B5C8A" w:rsidRPr="00BC5987">
        <w:rPr>
          <w:bCs/>
          <w:color w:val="000000"/>
          <w:sz w:val="28"/>
          <w:szCs w:val="24"/>
        </w:rPr>
        <w:t>Equipment</w:t>
      </w:r>
    </w:p>
    <w:p w14:paraId="0FDB9E1E" w14:textId="77777777" w:rsidR="00765641" w:rsidRDefault="00765641" w:rsidP="00A964B5">
      <w:pPr>
        <w:pStyle w:val="ListParagraph"/>
        <w:spacing w:before="0" w:after="0"/>
        <w:rPr>
          <w:bCs/>
          <w:color w:val="000000"/>
          <w:sz w:val="28"/>
        </w:rPr>
      </w:pPr>
    </w:p>
    <w:p w14:paraId="41826E92" w14:textId="6259E603" w:rsidR="00765641" w:rsidRDefault="00A05A23"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Specializ</w:t>
      </w:r>
      <w:r w:rsidR="00765641">
        <w:rPr>
          <w:bCs/>
          <w:color w:val="000000"/>
          <w:sz w:val="28"/>
          <w:szCs w:val="24"/>
        </w:rPr>
        <w:t>ed Subcontractors and Subcontractors</w:t>
      </w:r>
    </w:p>
    <w:p w14:paraId="56BCD432" w14:textId="77777777" w:rsidR="00DF432D" w:rsidRDefault="00DF432D" w:rsidP="00A964B5">
      <w:pPr>
        <w:pStyle w:val="ListParagraph"/>
        <w:spacing w:before="0" w:after="0"/>
        <w:rPr>
          <w:bCs/>
          <w:color w:val="000000"/>
          <w:sz w:val="28"/>
        </w:rPr>
      </w:pPr>
    </w:p>
    <w:p w14:paraId="71F4CB9B" w14:textId="6EF73B1B" w:rsidR="00765641" w:rsidRPr="00BC5987"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Plant and </w:t>
      </w:r>
      <w:r w:rsidR="00A05A23">
        <w:rPr>
          <w:bCs/>
          <w:color w:val="000000"/>
          <w:sz w:val="28"/>
          <w:szCs w:val="24"/>
        </w:rPr>
        <w:t>Materials</w:t>
      </w:r>
    </w:p>
    <w:p w14:paraId="02AD09EF"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4B036FB2" w14:textId="1A5A6ADC" w:rsidR="00DF432D" w:rsidRDefault="00DF432D"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Q</w:t>
      </w:r>
      <w:r w:rsidR="00412355">
        <w:rPr>
          <w:bCs/>
          <w:color w:val="000000"/>
          <w:sz w:val="28"/>
          <w:szCs w:val="24"/>
        </w:rPr>
        <w:t>uality Assurance</w:t>
      </w:r>
      <w:r>
        <w:rPr>
          <w:bCs/>
          <w:color w:val="000000"/>
          <w:sz w:val="28"/>
          <w:szCs w:val="24"/>
        </w:rPr>
        <w:t xml:space="preserve"> System</w:t>
      </w:r>
    </w:p>
    <w:p w14:paraId="45171C46" w14:textId="77777777" w:rsidR="00DF432D" w:rsidRPr="00DF432D" w:rsidRDefault="00DF432D" w:rsidP="00A964B5">
      <w:pPr>
        <w:tabs>
          <w:tab w:val="left" w:pos="5238"/>
          <w:tab w:val="left" w:pos="5474"/>
          <w:tab w:val="left" w:pos="9468"/>
        </w:tabs>
        <w:spacing w:line="360" w:lineRule="auto"/>
        <w:ind w:left="450"/>
        <w:contextualSpacing/>
        <w:jc w:val="left"/>
        <w:rPr>
          <w:bCs/>
          <w:color w:val="000000"/>
          <w:sz w:val="28"/>
          <w:szCs w:val="24"/>
        </w:rPr>
      </w:pPr>
    </w:p>
    <w:p w14:paraId="344B3AAF" w14:textId="5175FAE7" w:rsidR="00DF432D" w:rsidRPr="00BC5987" w:rsidRDefault="003A4C1C" w:rsidP="00A964B5">
      <w:pPr>
        <w:numPr>
          <w:ilvl w:val="0"/>
          <w:numId w:val="5"/>
        </w:numPr>
        <w:tabs>
          <w:tab w:val="left" w:pos="5238"/>
          <w:tab w:val="left" w:pos="5474"/>
          <w:tab w:val="left" w:pos="9468"/>
        </w:tabs>
        <w:spacing w:line="360" w:lineRule="auto"/>
        <w:contextualSpacing/>
        <w:jc w:val="left"/>
        <w:rPr>
          <w:bCs/>
          <w:color w:val="000000"/>
          <w:sz w:val="28"/>
          <w:szCs w:val="24"/>
        </w:rPr>
      </w:pPr>
      <w:r>
        <w:rPr>
          <w:bCs/>
          <w:iCs/>
          <w:color w:val="000000"/>
          <w:sz w:val="28"/>
          <w:szCs w:val="24"/>
        </w:rPr>
        <w:t xml:space="preserve">Contractor’s Representative and </w:t>
      </w:r>
      <w:r w:rsidR="00DF432D" w:rsidRPr="00BC5987">
        <w:rPr>
          <w:bCs/>
          <w:iCs/>
          <w:color w:val="000000"/>
          <w:sz w:val="28"/>
          <w:szCs w:val="24"/>
        </w:rPr>
        <w:t>Key Personnel Schedule</w:t>
      </w:r>
    </w:p>
    <w:p w14:paraId="3DAF3938" w14:textId="77777777" w:rsidR="008B5C8A" w:rsidRPr="00BC5987" w:rsidRDefault="008B5C8A" w:rsidP="00A964B5">
      <w:pPr>
        <w:pStyle w:val="ListParagraph"/>
        <w:spacing w:before="0" w:after="0" w:line="360" w:lineRule="auto"/>
        <w:rPr>
          <w:bCs/>
          <w:color w:val="000000"/>
          <w:sz w:val="28"/>
        </w:rPr>
      </w:pPr>
    </w:p>
    <w:p w14:paraId="738A4F50" w14:textId="612D11F0" w:rsidR="005379C8" w:rsidRPr="00556A5B" w:rsidRDefault="008B5C8A" w:rsidP="00CD488A">
      <w:pPr>
        <w:numPr>
          <w:ilvl w:val="0"/>
          <w:numId w:val="5"/>
        </w:numPr>
        <w:tabs>
          <w:tab w:val="left" w:pos="5238"/>
          <w:tab w:val="left" w:pos="5474"/>
          <w:tab w:val="left" w:pos="9468"/>
        </w:tabs>
        <w:spacing w:line="360" w:lineRule="auto"/>
        <w:jc w:val="left"/>
        <w:rPr>
          <w:bCs/>
          <w:color w:val="000000"/>
          <w:sz w:val="28"/>
          <w:szCs w:val="24"/>
        </w:rPr>
      </w:pPr>
      <w:r w:rsidRPr="00556A5B">
        <w:rPr>
          <w:bCs/>
          <w:color w:val="000000"/>
          <w:sz w:val="28"/>
          <w:szCs w:val="24"/>
        </w:rPr>
        <w:t>Other</w:t>
      </w:r>
      <w:r w:rsidR="005379C8" w:rsidRPr="00556A5B">
        <w:rPr>
          <w:bCs/>
          <w:color w:val="000000"/>
          <w:sz w:val="28"/>
          <w:szCs w:val="24"/>
        </w:rPr>
        <w:t>s</w:t>
      </w:r>
      <w:r w:rsidR="00556A5B" w:rsidRPr="00556A5B">
        <w:rPr>
          <w:bCs/>
          <w:color w:val="000000"/>
          <w:sz w:val="28"/>
          <w:szCs w:val="24"/>
        </w:rPr>
        <w:t xml:space="preserve"> </w:t>
      </w:r>
      <w:r w:rsidR="005379C8" w:rsidRPr="00556A5B">
        <w:rPr>
          <w:bCs/>
          <w:color w:val="000000"/>
          <w:sz w:val="28"/>
          <w:szCs w:val="24"/>
        </w:rPr>
        <w:br w:type="page"/>
      </w:r>
    </w:p>
    <w:p w14:paraId="63996350" w14:textId="3BB23221" w:rsidR="008B5C8A" w:rsidRPr="00B94B0A" w:rsidRDefault="002C7602" w:rsidP="008B5C8A">
      <w:pPr>
        <w:pStyle w:val="Style3"/>
        <w:spacing w:before="0" w:after="0"/>
        <w:rPr>
          <w:szCs w:val="28"/>
        </w:rPr>
      </w:pPr>
      <w:bookmarkStart w:id="489" w:name="_Toc38284096"/>
      <w:r>
        <w:rPr>
          <w:szCs w:val="28"/>
        </w:rPr>
        <w:t>Site Organis</w:t>
      </w:r>
      <w:r w:rsidR="008B5C8A" w:rsidRPr="00B94B0A">
        <w:rPr>
          <w:szCs w:val="28"/>
        </w:rPr>
        <w:t>ation</w:t>
      </w:r>
      <w:bookmarkEnd w:id="489"/>
    </w:p>
    <w:p w14:paraId="0E83E9B4" w14:textId="0451363C" w:rsidR="008B5C8A" w:rsidRPr="004D3BE0" w:rsidRDefault="008B5C8A" w:rsidP="0058342B">
      <w:pPr>
        <w:jc w:val="center"/>
        <w:rPr>
          <w:b/>
          <w:i/>
          <w:color w:val="2F5496" w:themeColor="accent5" w:themeShade="BF"/>
        </w:rPr>
      </w:pPr>
      <w:r w:rsidRPr="004D3BE0">
        <w:rPr>
          <w:b/>
          <w:i/>
          <w:color w:val="2F5496" w:themeColor="accent5" w:themeShade="BF"/>
        </w:rPr>
        <w:t>[</w:t>
      </w:r>
      <w:r w:rsidR="00E97CE1">
        <w:rPr>
          <w:b/>
          <w:i/>
          <w:color w:val="2F5496" w:themeColor="accent5" w:themeShade="BF"/>
        </w:rPr>
        <w:t>Note to Bidder: i</w:t>
      </w:r>
      <w:r w:rsidR="005866C6" w:rsidRPr="004D3BE0">
        <w:rPr>
          <w:b/>
          <w:i/>
          <w:color w:val="2F5496" w:themeColor="accent5" w:themeShade="BF"/>
        </w:rPr>
        <w:t>nsert</w:t>
      </w:r>
      <w:r w:rsidR="002C7602" w:rsidRPr="004D3BE0">
        <w:rPr>
          <w:b/>
          <w:i/>
          <w:color w:val="2F5496" w:themeColor="accent5" w:themeShade="BF"/>
        </w:rPr>
        <w:t xml:space="preserve"> Site Organis</w:t>
      </w:r>
      <w:r w:rsidRPr="004D3BE0">
        <w:rPr>
          <w:b/>
          <w:i/>
          <w:color w:val="2F5496" w:themeColor="accent5" w:themeShade="BF"/>
        </w:rPr>
        <w:t>ation information]</w:t>
      </w:r>
    </w:p>
    <w:p w14:paraId="75A9589B"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6899F456" w14:textId="0D2759D3" w:rsidR="008B5C8A" w:rsidRPr="00B94B0A" w:rsidRDefault="008B5C8A" w:rsidP="008B5C8A">
      <w:pPr>
        <w:pStyle w:val="Style3"/>
        <w:spacing w:before="0" w:after="0"/>
        <w:rPr>
          <w:szCs w:val="28"/>
        </w:rPr>
      </w:pPr>
      <w:bookmarkStart w:id="490" w:name="_Toc38284097"/>
      <w:r w:rsidRPr="00B94B0A">
        <w:rPr>
          <w:szCs w:val="28"/>
        </w:rPr>
        <w:t>Method Statement</w:t>
      </w:r>
      <w:bookmarkEnd w:id="490"/>
    </w:p>
    <w:p w14:paraId="753F7742" w14:textId="2A54DE2F"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Pr="0058342B">
        <w:rPr>
          <w:b/>
          <w:i/>
          <w:color w:val="2F5496" w:themeColor="accent5" w:themeShade="BF"/>
        </w:rPr>
        <w:t xml:space="preserve"> Method Statement]</w:t>
      </w:r>
    </w:p>
    <w:p w14:paraId="1ECF0E06"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74D404C5" w14:textId="014FEB41" w:rsidR="008B5C8A" w:rsidRPr="00B94B0A" w:rsidRDefault="002C7602" w:rsidP="008B5C8A">
      <w:pPr>
        <w:pStyle w:val="Style3"/>
        <w:spacing w:before="0" w:after="0"/>
        <w:rPr>
          <w:szCs w:val="28"/>
        </w:rPr>
      </w:pPr>
      <w:bookmarkStart w:id="491" w:name="_Toc38284098"/>
      <w:r>
        <w:rPr>
          <w:szCs w:val="28"/>
        </w:rPr>
        <w:t>Mobilis</w:t>
      </w:r>
      <w:r w:rsidR="008B5C8A" w:rsidRPr="00B94B0A">
        <w:rPr>
          <w:szCs w:val="28"/>
        </w:rPr>
        <w:t xml:space="preserve">ation </w:t>
      </w:r>
      <w:bookmarkEnd w:id="491"/>
      <w:r w:rsidR="00433A7E">
        <w:rPr>
          <w:szCs w:val="28"/>
        </w:rPr>
        <w:t>Programme</w:t>
      </w:r>
    </w:p>
    <w:p w14:paraId="04C7DCDA" w14:textId="75EAB476"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002C7602">
        <w:rPr>
          <w:b/>
          <w:i/>
          <w:color w:val="2F5496" w:themeColor="accent5" w:themeShade="BF"/>
        </w:rPr>
        <w:t xml:space="preserve"> Mobilis</w:t>
      </w:r>
      <w:r w:rsidRPr="0058342B">
        <w:rPr>
          <w:b/>
          <w:i/>
          <w:color w:val="2F5496" w:themeColor="accent5" w:themeShade="BF"/>
        </w:rPr>
        <w:t xml:space="preserve">ation </w:t>
      </w:r>
      <w:r w:rsidR="00433A7E">
        <w:rPr>
          <w:b/>
          <w:i/>
          <w:color w:val="2F5496" w:themeColor="accent5" w:themeShade="BF"/>
        </w:rPr>
        <w:t>Programme</w:t>
      </w:r>
      <w:r w:rsidRPr="0058342B">
        <w:rPr>
          <w:b/>
          <w:i/>
          <w:color w:val="2F5496" w:themeColor="accent5" w:themeShade="BF"/>
        </w:rPr>
        <w:t>]</w:t>
      </w:r>
    </w:p>
    <w:p w14:paraId="02703E3D" w14:textId="77777777" w:rsidR="008B5C8A" w:rsidRPr="00317FFB" w:rsidRDefault="008B5C8A" w:rsidP="008B5C8A">
      <w:pPr>
        <w:jc w:val="center"/>
        <w:rPr>
          <w:b/>
          <w:i/>
          <w:color w:val="2F5496" w:themeColor="accent5" w:themeShade="BF"/>
        </w:rPr>
      </w:pPr>
    </w:p>
    <w:p w14:paraId="37CB8013" w14:textId="77777777" w:rsidR="008B5C8A" w:rsidRPr="00317FFB" w:rsidRDefault="008B5C8A" w:rsidP="008B5C8A">
      <w:pPr>
        <w:tabs>
          <w:tab w:val="left" w:pos="5238"/>
          <w:tab w:val="left" w:pos="5474"/>
          <w:tab w:val="left" w:pos="9468"/>
        </w:tabs>
        <w:ind w:left="-90"/>
        <w:jc w:val="left"/>
        <w:rPr>
          <w:b/>
          <w:bCs/>
          <w:i/>
          <w:iCs/>
          <w:sz w:val="28"/>
        </w:rPr>
      </w:pPr>
      <w:r w:rsidRPr="00317FFB">
        <w:rPr>
          <w:b/>
          <w:bCs/>
          <w:i/>
          <w:iCs/>
          <w:sz w:val="28"/>
        </w:rPr>
        <w:br w:type="page"/>
      </w:r>
    </w:p>
    <w:p w14:paraId="0E31D207" w14:textId="0A244F4A" w:rsidR="001B798C" w:rsidRPr="00BF3CAF" w:rsidRDefault="001B798C" w:rsidP="001B798C">
      <w:pPr>
        <w:pStyle w:val="Style3"/>
        <w:spacing w:before="0" w:after="0"/>
        <w:rPr>
          <w:i/>
          <w:iCs/>
          <w:szCs w:val="28"/>
        </w:rPr>
      </w:pPr>
      <w:bookmarkStart w:id="492" w:name="_Toc38284099"/>
      <w:r w:rsidRPr="00BF3CAF">
        <w:rPr>
          <w:szCs w:val="28"/>
        </w:rPr>
        <w:t xml:space="preserve">Construction </w:t>
      </w:r>
      <w:bookmarkEnd w:id="492"/>
      <w:r w:rsidR="00433A7E">
        <w:rPr>
          <w:szCs w:val="28"/>
        </w:rPr>
        <w:t>Programme</w:t>
      </w:r>
      <w:r w:rsidRPr="00BF3CAF">
        <w:rPr>
          <w:i/>
          <w:iCs/>
          <w:szCs w:val="28"/>
        </w:rPr>
        <w:t xml:space="preserve"> </w:t>
      </w:r>
    </w:p>
    <w:p w14:paraId="28531988" w14:textId="4819FFAA" w:rsidR="001B798C" w:rsidRPr="0058342B" w:rsidRDefault="001B798C"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Pr="0058342B">
        <w:rPr>
          <w:b/>
          <w:i/>
          <w:color w:val="2F5496" w:themeColor="accent5" w:themeShade="BF"/>
        </w:rPr>
        <w:t xml:space="preserve">nsert Construction </w:t>
      </w:r>
      <w:r w:rsidR="00433A7E">
        <w:rPr>
          <w:b/>
          <w:i/>
          <w:color w:val="2F5496" w:themeColor="accent5" w:themeShade="BF"/>
        </w:rPr>
        <w:t>Programme</w:t>
      </w:r>
      <w:r w:rsidRPr="0058342B">
        <w:rPr>
          <w:b/>
          <w:i/>
          <w:color w:val="2F5496" w:themeColor="accent5" w:themeShade="BF"/>
        </w:rPr>
        <w:t>]</w:t>
      </w:r>
    </w:p>
    <w:p w14:paraId="170738B8" w14:textId="77777777" w:rsidR="001B798C" w:rsidRPr="00317FFB" w:rsidRDefault="001B798C" w:rsidP="001B798C">
      <w:pPr>
        <w:rPr>
          <w:i/>
          <w:iCs/>
          <w:color w:val="000000"/>
        </w:rPr>
      </w:pPr>
      <w:r w:rsidRPr="00317FFB">
        <w:rPr>
          <w:i/>
          <w:iCs/>
          <w:color w:val="000000"/>
        </w:rPr>
        <w:t xml:space="preserve"> </w:t>
      </w:r>
    </w:p>
    <w:p w14:paraId="0B17BB2C" w14:textId="3B31DFF1" w:rsidR="001B798C" w:rsidRPr="003D7877" w:rsidRDefault="001B798C" w:rsidP="001B798C">
      <w:pPr>
        <w:rPr>
          <w:iCs/>
        </w:rPr>
      </w:pPr>
      <w:r w:rsidRPr="003D7877">
        <w:rPr>
          <w:iCs/>
        </w:rPr>
        <w:t xml:space="preserve">The construction </w:t>
      </w:r>
      <w:r w:rsidR="00433A7E">
        <w:rPr>
          <w:iCs/>
        </w:rPr>
        <w:t>programme</w:t>
      </w:r>
      <w:r w:rsidRPr="003D7877">
        <w:rPr>
          <w:iCs/>
        </w:rPr>
        <w:t xml:space="preserve"> shall </w:t>
      </w:r>
      <w:r w:rsidR="00765641" w:rsidRPr="003D7877">
        <w:rPr>
          <w:iCs/>
        </w:rPr>
        <w:t xml:space="preserve">be in the form of a bar chart and shall </w:t>
      </w:r>
      <w:r w:rsidRPr="003D7877">
        <w:rPr>
          <w:iCs/>
        </w:rPr>
        <w:t xml:space="preserve">include </w:t>
      </w:r>
      <w:r w:rsidR="00765641" w:rsidRPr="003D7877">
        <w:rPr>
          <w:iCs/>
        </w:rPr>
        <w:t xml:space="preserve">at least </w:t>
      </w:r>
      <w:r w:rsidRPr="003D7877">
        <w:rPr>
          <w:iCs/>
        </w:rPr>
        <w:t>the following:</w:t>
      </w:r>
    </w:p>
    <w:p w14:paraId="28742FAC" w14:textId="77777777" w:rsidR="001B798C" w:rsidRPr="003D7877" w:rsidRDefault="001B798C" w:rsidP="001B798C">
      <w:pPr>
        <w:rPr>
          <w:iCs/>
        </w:rPr>
      </w:pPr>
    </w:p>
    <w:p w14:paraId="70068705" w14:textId="639A9FDE" w:rsidR="00765641" w:rsidRPr="003D7877" w:rsidRDefault="00765641" w:rsidP="0077349E">
      <w:pPr>
        <w:pStyle w:val="ListParagraph"/>
        <w:numPr>
          <w:ilvl w:val="0"/>
          <w:numId w:val="26"/>
        </w:numPr>
        <w:ind w:left="900" w:hanging="900"/>
        <w:jc w:val="both"/>
      </w:pPr>
      <w:r w:rsidRPr="003D7877">
        <w:t>The Commencement Date and Time for Completion of the Works and of each Section (if any).</w:t>
      </w:r>
    </w:p>
    <w:p w14:paraId="68216132" w14:textId="77777777" w:rsidR="00765641" w:rsidRPr="003D7877" w:rsidRDefault="00765641" w:rsidP="00765641"/>
    <w:p w14:paraId="0C55A52A" w14:textId="3592AE53" w:rsidR="001B798C" w:rsidRPr="003D7877" w:rsidRDefault="006A505A" w:rsidP="0077349E">
      <w:pPr>
        <w:pStyle w:val="ListParagraph"/>
        <w:numPr>
          <w:ilvl w:val="0"/>
          <w:numId w:val="26"/>
        </w:numPr>
        <w:ind w:left="900" w:hanging="900"/>
        <w:jc w:val="both"/>
      </w:pPr>
      <w:r w:rsidRPr="003D7877">
        <w:rPr>
          <w:iCs/>
        </w:rPr>
        <w:t>Submission of</w:t>
      </w:r>
      <w:r w:rsidR="001B798C" w:rsidRPr="003D7877">
        <w:rPr>
          <w:iCs/>
        </w:rPr>
        <w:t xml:space="preserve"> the Contractor’s Environmental, Social, Health and Safety Management Strategies and Implementation Plans (MSIP</w:t>
      </w:r>
      <w:r w:rsidR="00E97CE1">
        <w:rPr>
          <w:iCs/>
        </w:rPr>
        <w:t>s</w:t>
      </w:r>
      <w:r w:rsidR="001B798C" w:rsidRPr="003D7877">
        <w:rPr>
          <w:iCs/>
        </w:rPr>
        <w:t>), which collectively form the C-ESHSMP, in accordance with the Particular Conditions of Contract Sub-Clause 4.1.</w:t>
      </w:r>
    </w:p>
    <w:p w14:paraId="4CAE0144" w14:textId="77777777" w:rsidR="001B798C" w:rsidRPr="003D7877" w:rsidRDefault="001B798C" w:rsidP="006D02B8">
      <w:pPr>
        <w:pStyle w:val="ListParagraph"/>
        <w:ind w:left="900" w:hanging="900"/>
        <w:jc w:val="both"/>
      </w:pPr>
    </w:p>
    <w:p w14:paraId="4A7372B5" w14:textId="64222F96" w:rsidR="001B798C" w:rsidRPr="003D7877" w:rsidRDefault="001B798C" w:rsidP="0077349E">
      <w:pPr>
        <w:pStyle w:val="ListParagraph"/>
        <w:numPr>
          <w:ilvl w:val="0"/>
          <w:numId w:val="26"/>
        </w:numPr>
        <w:ind w:left="900" w:hanging="900"/>
        <w:jc w:val="both"/>
      </w:pPr>
      <w:r w:rsidRPr="003D7877">
        <w:rPr>
          <w:iCs/>
        </w:rPr>
        <w:t>Constitution of the DAB</w:t>
      </w:r>
      <w:r w:rsidR="00765641" w:rsidRPr="003D7877">
        <w:rPr>
          <w:iCs/>
        </w:rPr>
        <w:t>.</w:t>
      </w:r>
    </w:p>
    <w:p w14:paraId="4A045DE6" w14:textId="77777777" w:rsidR="001B798C" w:rsidRPr="003D7877" w:rsidRDefault="001B798C" w:rsidP="001B798C">
      <w:pPr>
        <w:pStyle w:val="ListParagraph"/>
        <w:jc w:val="both"/>
        <w:rPr>
          <w:iCs/>
        </w:rPr>
      </w:pPr>
    </w:p>
    <w:p w14:paraId="378AA9CB" w14:textId="6EA7C636" w:rsidR="00765641" w:rsidRPr="003D7877" w:rsidRDefault="00765641" w:rsidP="0077349E">
      <w:pPr>
        <w:pStyle w:val="ListParagraph"/>
        <w:numPr>
          <w:ilvl w:val="0"/>
          <w:numId w:val="26"/>
        </w:numPr>
        <w:ind w:left="900" w:hanging="900"/>
        <w:jc w:val="both"/>
      </w:pPr>
      <w:r w:rsidRPr="003D7877">
        <w:rPr>
          <w:iCs/>
        </w:rPr>
        <w:t>The order in which the Contractor intends to carry out the Works.</w:t>
      </w:r>
    </w:p>
    <w:p w14:paraId="39BEE2D3" w14:textId="77777777" w:rsidR="00765641" w:rsidRPr="003D7877" w:rsidRDefault="00765641" w:rsidP="00765641">
      <w:pPr>
        <w:pStyle w:val="ListParagraph"/>
      </w:pPr>
    </w:p>
    <w:p w14:paraId="6DD06461" w14:textId="4B571053" w:rsidR="00765641" w:rsidRPr="003D7877" w:rsidRDefault="00765641" w:rsidP="0077349E">
      <w:pPr>
        <w:pStyle w:val="ListParagraph"/>
        <w:numPr>
          <w:ilvl w:val="0"/>
          <w:numId w:val="26"/>
        </w:numPr>
        <w:ind w:left="900" w:hanging="900"/>
        <w:jc w:val="both"/>
      </w:pPr>
      <w:r w:rsidRPr="003D7877">
        <w:t xml:space="preserve">Identification of all relevant </w:t>
      </w:r>
      <w:proofErr w:type="spellStart"/>
      <w:r w:rsidRPr="003D7877">
        <w:t>activites</w:t>
      </w:r>
      <w:proofErr w:type="spellEnd"/>
      <w:r w:rsidRPr="003D7877">
        <w:t xml:space="preserve"> including, but not limited to, mobilization, design (if any), manufacture (if any), procurement, on-Site works (construction, erection, installation), testing, commissioning, etc.  The on-Site works shall be shown in </w:t>
      </w:r>
      <w:proofErr w:type="gramStart"/>
      <w:r w:rsidRPr="003D7877">
        <w:t>sufficient</w:t>
      </w:r>
      <w:proofErr w:type="gramEnd"/>
      <w:r w:rsidRPr="003D7877">
        <w:t xml:space="preserve"> detail to clearly identify the key operations/activities of the various components/aspects of the Works.</w:t>
      </w:r>
    </w:p>
    <w:p w14:paraId="179366F7" w14:textId="77777777" w:rsidR="00765641" w:rsidRPr="003D7877" w:rsidRDefault="00765641" w:rsidP="00765641">
      <w:pPr>
        <w:pStyle w:val="ListParagraph"/>
      </w:pPr>
    </w:p>
    <w:p w14:paraId="36007A0D" w14:textId="4B822DFE" w:rsidR="00765641" w:rsidRPr="003D7877" w:rsidRDefault="00765641" w:rsidP="0077349E">
      <w:pPr>
        <w:pStyle w:val="ListParagraph"/>
        <w:numPr>
          <w:ilvl w:val="0"/>
          <w:numId w:val="26"/>
        </w:numPr>
        <w:ind w:left="900" w:hanging="900"/>
        <w:jc w:val="both"/>
      </w:pPr>
      <w:r w:rsidRPr="003D7877">
        <w:t>Logical links for all activities.</w:t>
      </w:r>
    </w:p>
    <w:p w14:paraId="6287C29F" w14:textId="77777777" w:rsidR="00765641" w:rsidRPr="003D7877" w:rsidRDefault="00765641" w:rsidP="00765641">
      <w:pPr>
        <w:pStyle w:val="ListParagraph"/>
      </w:pPr>
    </w:p>
    <w:p w14:paraId="627F5F91" w14:textId="3127EFAB" w:rsidR="00765641" w:rsidRPr="003D7877" w:rsidRDefault="00765641" w:rsidP="0077349E">
      <w:pPr>
        <w:pStyle w:val="ListParagraph"/>
        <w:numPr>
          <w:ilvl w:val="0"/>
          <w:numId w:val="26"/>
        </w:numPr>
        <w:ind w:left="900" w:hanging="900"/>
        <w:jc w:val="both"/>
      </w:pPr>
      <w:r w:rsidRPr="003D7877">
        <w:t>Identification of all critical path(s).</w:t>
      </w:r>
    </w:p>
    <w:p w14:paraId="249319B9" w14:textId="77777777" w:rsidR="001B798C" w:rsidRPr="00317FFB" w:rsidRDefault="001B798C" w:rsidP="001B798C">
      <w:pPr>
        <w:pStyle w:val="ListParagraph"/>
        <w:jc w:val="both"/>
        <w:rPr>
          <w:i/>
          <w:iCs/>
        </w:rPr>
      </w:pPr>
    </w:p>
    <w:p w14:paraId="3A4E8787" w14:textId="77777777" w:rsidR="001B798C" w:rsidRPr="00317FFB" w:rsidRDefault="001B798C" w:rsidP="001B798C">
      <w:pPr>
        <w:pStyle w:val="ListParagraph"/>
        <w:jc w:val="both"/>
        <w:rPr>
          <w:i/>
          <w:iCs/>
        </w:rPr>
      </w:pPr>
    </w:p>
    <w:p w14:paraId="365C287E" w14:textId="77777777" w:rsidR="001B798C" w:rsidRPr="00317FFB" w:rsidRDefault="001B798C" w:rsidP="001B798C">
      <w:pPr>
        <w:pStyle w:val="ListParagraph"/>
        <w:jc w:val="both"/>
        <w:rPr>
          <w:i/>
          <w:iCs/>
        </w:rPr>
      </w:pPr>
    </w:p>
    <w:p w14:paraId="088A4CD5" w14:textId="77777777" w:rsidR="001B798C" w:rsidRPr="00317FFB" w:rsidRDefault="001B798C" w:rsidP="001B798C">
      <w:pPr>
        <w:jc w:val="left"/>
        <w:rPr>
          <w:b/>
          <w:color w:val="000000"/>
          <w:sz w:val="28"/>
        </w:rPr>
      </w:pPr>
      <w:r w:rsidRPr="00317FFB">
        <w:rPr>
          <w:color w:val="000000"/>
        </w:rPr>
        <w:br w:type="page"/>
      </w:r>
    </w:p>
    <w:p w14:paraId="3CB23FCD" w14:textId="4A1A58CC" w:rsidR="001B798C" w:rsidRPr="00317FFB" w:rsidRDefault="001B798C" w:rsidP="001B798C">
      <w:pPr>
        <w:pStyle w:val="Style3"/>
        <w:spacing w:before="0" w:after="0"/>
      </w:pPr>
      <w:bookmarkStart w:id="493" w:name="_Toc38284100"/>
      <w:r w:rsidRPr="00317FFB">
        <w:rPr>
          <w:color w:val="000000"/>
        </w:rPr>
        <w:t xml:space="preserve">ESHS Management Strategies and Implementation Plans </w:t>
      </w:r>
      <w:r w:rsidRPr="00317FFB">
        <w:t>(MSIP</w:t>
      </w:r>
      <w:r w:rsidR="00E97CE1">
        <w:t>s</w:t>
      </w:r>
      <w:r w:rsidRPr="00317FFB">
        <w:t>)</w:t>
      </w:r>
      <w:bookmarkEnd w:id="493"/>
    </w:p>
    <w:p w14:paraId="1D466CB3" w14:textId="77777777" w:rsidR="001B798C" w:rsidRPr="00317FFB" w:rsidRDefault="001B798C" w:rsidP="001B798C">
      <w:pPr>
        <w:pStyle w:val="Style3"/>
        <w:spacing w:before="0" w:after="0"/>
      </w:pPr>
    </w:p>
    <w:p w14:paraId="31C4BE9C" w14:textId="2640BE7A" w:rsidR="001B798C" w:rsidRPr="00317FFB" w:rsidRDefault="001B798C" w:rsidP="001B798C">
      <w:pPr>
        <w:pStyle w:val="Heading4"/>
        <w:ind w:left="0" w:firstLine="0"/>
        <w:rPr>
          <w:b w:val="0"/>
          <w:szCs w:val="24"/>
        </w:rPr>
      </w:pPr>
      <w:r w:rsidRPr="00317FFB">
        <w:rPr>
          <w:b w:val="0"/>
          <w:szCs w:val="24"/>
        </w:rPr>
        <w:t>The Bidder shall submit comprehensive and concise Environmental, Social, Health and Safety Management Strategies and Implementation Plans (</w:t>
      </w:r>
      <w:r w:rsidR="00593C15">
        <w:rPr>
          <w:b w:val="0"/>
          <w:szCs w:val="24"/>
        </w:rPr>
        <w:t>MSIP</w:t>
      </w:r>
      <w:r w:rsidR="00E97CE1">
        <w:rPr>
          <w:b w:val="0"/>
          <w:szCs w:val="24"/>
        </w:rPr>
        <w:t>s</w:t>
      </w:r>
      <w:r w:rsidR="00593C15">
        <w:rPr>
          <w:b w:val="0"/>
          <w:szCs w:val="24"/>
        </w:rPr>
        <w:t>) as required by ITB 11.1(</w:t>
      </w:r>
      <w:proofErr w:type="spellStart"/>
      <w:r w:rsidR="00593C15">
        <w:rPr>
          <w:b w:val="0"/>
          <w:szCs w:val="24"/>
        </w:rPr>
        <w:t>i</w:t>
      </w:r>
      <w:proofErr w:type="spellEnd"/>
      <w:r w:rsidRPr="00317FFB">
        <w:rPr>
          <w:b w:val="0"/>
          <w:szCs w:val="24"/>
        </w:rPr>
        <w:t xml:space="preserve">) of the Bid Data Sheet. These strategies and plans shall describe in detail the actions, materials, equipment, management processes etc. that will be implemented by the Contractor, and its subcontractors. </w:t>
      </w:r>
    </w:p>
    <w:p w14:paraId="63D12742" w14:textId="4006A247" w:rsidR="001B798C" w:rsidRPr="00317FFB" w:rsidRDefault="001B798C" w:rsidP="001B798C">
      <w:pPr>
        <w:pStyle w:val="Heading4"/>
        <w:ind w:left="0" w:firstLine="0"/>
        <w:rPr>
          <w:b w:val="0"/>
          <w:szCs w:val="24"/>
        </w:rPr>
      </w:pPr>
      <w:r w:rsidRPr="00317FFB">
        <w:rPr>
          <w:b w:val="0"/>
          <w:szCs w:val="24"/>
        </w:rPr>
        <w:t>In developing these strategies and plans, the Bidder shall have regard to the ESHS provisions of the contract including those as may be more fully described in the Works Requirements in Section</w:t>
      </w:r>
      <w:r w:rsidR="003D7877" w:rsidRPr="00317FFB">
        <w:rPr>
          <w:b w:val="0"/>
          <w:szCs w:val="24"/>
        </w:rPr>
        <w:t> VII</w:t>
      </w:r>
      <w:r w:rsidRPr="00317FFB">
        <w:rPr>
          <w:b w:val="0"/>
          <w:szCs w:val="24"/>
        </w:rPr>
        <w:t>.</w:t>
      </w:r>
    </w:p>
    <w:p w14:paraId="25054687" w14:textId="77777777" w:rsidR="001B798C" w:rsidRPr="00317FFB" w:rsidRDefault="001B798C" w:rsidP="001B798C"/>
    <w:p w14:paraId="566F62D0" w14:textId="77777777" w:rsidR="001B798C" w:rsidRPr="00317FFB" w:rsidRDefault="001B798C" w:rsidP="001B798C">
      <w:pPr>
        <w:jc w:val="left"/>
        <w:rPr>
          <w:b/>
          <w:color w:val="000000"/>
          <w:sz w:val="28"/>
        </w:rPr>
      </w:pPr>
      <w:bookmarkStart w:id="494" w:name="_Toc268664"/>
      <w:bookmarkStart w:id="495" w:name="_Toc473814130"/>
      <w:r w:rsidRPr="00317FFB">
        <w:rPr>
          <w:color w:val="000000"/>
        </w:rPr>
        <w:br w:type="page"/>
      </w:r>
    </w:p>
    <w:p w14:paraId="0A2EA121" w14:textId="77777777" w:rsidR="001B798C" w:rsidRPr="00317FFB" w:rsidRDefault="001B798C" w:rsidP="008C1C52">
      <w:pPr>
        <w:pStyle w:val="BiddingForm"/>
        <w:jc w:val="center"/>
      </w:pPr>
      <w:bookmarkStart w:id="496" w:name="_Toc38284101"/>
      <w:r w:rsidRPr="00317FFB">
        <w:t>Code of Conduct for Contractor’s Personnel (ESHS) Form</w:t>
      </w:r>
      <w:bookmarkEnd w:id="494"/>
      <w:bookmarkEnd w:id="496"/>
    </w:p>
    <w:tbl>
      <w:tblPr>
        <w:tblStyle w:val="TableGrid"/>
        <w:tblW w:w="0" w:type="auto"/>
        <w:tblLook w:val="04A0" w:firstRow="1" w:lastRow="0" w:firstColumn="1" w:lastColumn="0" w:noHBand="0" w:noVBand="1"/>
      </w:tblPr>
      <w:tblGrid>
        <w:gridCol w:w="9350"/>
      </w:tblGrid>
      <w:tr w:rsidR="001B798C" w:rsidRPr="00317FFB" w14:paraId="7F4A4C98" w14:textId="77777777" w:rsidTr="000530FD">
        <w:tc>
          <w:tcPr>
            <w:tcW w:w="9350" w:type="dxa"/>
          </w:tcPr>
          <w:p w14:paraId="39E8211E" w14:textId="77777777" w:rsidR="001B798C" w:rsidRPr="00BF560B" w:rsidRDefault="001B798C" w:rsidP="000530FD">
            <w:pPr>
              <w:spacing w:after="120"/>
              <w:rPr>
                <w:i/>
                <w:color w:val="0070C0"/>
              </w:rPr>
            </w:pPr>
            <w:r w:rsidRPr="00BF560B">
              <w:rPr>
                <w:b/>
                <w:i/>
                <w:color w:val="0070C0"/>
              </w:rPr>
              <w:t>Note to the Employer</w:t>
            </w:r>
            <w:r w:rsidRPr="00BF560B">
              <w:rPr>
                <w:i/>
                <w:color w:val="0070C0"/>
              </w:rPr>
              <w:t xml:space="preserve">: </w:t>
            </w:r>
          </w:p>
          <w:p w14:paraId="194B433C" w14:textId="77777777" w:rsidR="001B798C" w:rsidRPr="00BF560B" w:rsidRDefault="001B798C" w:rsidP="000530FD">
            <w:pPr>
              <w:spacing w:after="120"/>
              <w:ind w:left="360"/>
              <w:rPr>
                <w:i/>
                <w:color w:val="0070C0"/>
              </w:rPr>
            </w:pPr>
            <w:r w:rsidRPr="00BF560B">
              <w:rPr>
                <w:b/>
                <w:i/>
                <w:color w:val="0070C0"/>
              </w:rPr>
              <w:t>The following minimum requirements shall not be modified</w:t>
            </w:r>
            <w:r w:rsidRPr="00BF560B">
              <w:rPr>
                <w:i/>
                <w:color w:val="0070C0"/>
              </w:rPr>
              <w:t xml:space="preserve">. The Employer may add </w:t>
            </w:r>
            <w:r w:rsidRPr="00BF560B">
              <w:rPr>
                <w:i/>
                <w:color w:val="0070C0"/>
                <w:u w:val="single"/>
              </w:rPr>
              <w:t>additional requirements to address identified issues,</w:t>
            </w:r>
            <w:r w:rsidRPr="00BF560B">
              <w:rPr>
                <w:i/>
                <w:color w:val="0070C0"/>
              </w:rPr>
              <w:t xml:space="preserve"> informed by relevant environmental and social assessment.</w:t>
            </w:r>
          </w:p>
          <w:p w14:paraId="775F0546" w14:textId="77777777" w:rsidR="001B798C" w:rsidRPr="00BF560B" w:rsidRDefault="001B798C" w:rsidP="000530FD">
            <w:pPr>
              <w:spacing w:after="120"/>
              <w:ind w:left="360"/>
              <w:rPr>
                <w:i/>
                <w:color w:val="0070C0"/>
              </w:rPr>
            </w:pPr>
            <w:r w:rsidRPr="00BF560B">
              <w:rPr>
                <w:i/>
                <w:color w:val="0070C0"/>
              </w:rPr>
              <w:t xml:space="preserve">The types of issues identified could include risks associated </w:t>
            </w:r>
            <w:proofErr w:type="gramStart"/>
            <w:r w:rsidRPr="00BF560B">
              <w:rPr>
                <w:i/>
                <w:color w:val="0070C0"/>
              </w:rPr>
              <w:t>with:</w:t>
            </w:r>
            <w:proofErr w:type="gramEnd"/>
            <w:r w:rsidRPr="00BF560B">
              <w:rPr>
                <w:i/>
                <w:color w:val="0070C0"/>
              </w:rPr>
              <w:t xml:space="preserve"> labour influx, spread of communicable diseases, Gender Based Violence (GBV) and Sexual Exploitation and Assault </w:t>
            </w:r>
            <w:r w:rsidRPr="00BF560B">
              <w:rPr>
                <w:rFonts w:cs="Calibri"/>
                <w:i/>
                <w:color w:val="0070C0"/>
              </w:rPr>
              <w:t xml:space="preserve">(SEA) </w:t>
            </w:r>
            <w:r w:rsidRPr="00BF560B">
              <w:rPr>
                <w:i/>
                <w:color w:val="0070C0"/>
              </w:rPr>
              <w:t xml:space="preserve">etc. </w:t>
            </w:r>
          </w:p>
          <w:p w14:paraId="07C72E5D" w14:textId="21CF75CD" w:rsidR="001B798C" w:rsidRPr="00317FFB" w:rsidRDefault="001B798C" w:rsidP="00BF3CAF">
            <w:pPr>
              <w:ind w:firstLine="360"/>
              <w:rPr>
                <w:color w:val="000000"/>
              </w:rPr>
            </w:pPr>
            <w:r w:rsidRPr="00BF560B">
              <w:rPr>
                <w:b/>
                <w:i/>
                <w:color w:val="0070C0"/>
              </w:rPr>
              <w:t>Delete this Box prior to issuance of the Bidding documents.</w:t>
            </w:r>
          </w:p>
        </w:tc>
      </w:tr>
    </w:tbl>
    <w:p w14:paraId="606966DE" w14:textId="77777777" w:rsidR="001B798C" w:rsidRPr="00317FFB" w:rsidRDefault="001B798C" w:rsidP="001B798C">
      <w:pPr>
        <w:rPr>
          <w:b/>
          <w:sz w:val="28"/>
          <w:szCs w:val="28"/>
          <w:highlight w:val="green"/>
        </w:rPr>
      </w:pPr>
    </w:p>
    <w:p w14:paraId="469C3208" w14:textId="77777777" w:rsidR="001B798C" w:rsidRPr="00317FFB" w:rsidRDefault="001B798C" w:rsidP="001B798C">
      <w:pPr>
        <w:rPr>
          <w:b/>
          <w:sz w:val="28"/>
          <w:szCs w:val="28"/>
          <w:highlight w:val="green"/>
        </w:rPr>
      </w:pPr>
    </w:p>
    <w:tbl>
      <w:tblPr>
        <w:tblStyle w:val="TableGrid"/>
        <w:tblW w:w="0" w:type="auto"/>
        <w:tblLook w:val="04A0" w:firstRow="1" w:lastRow="0" w:firstColumn="1" w:lastColumn="0" w:noHBand="0" w:noVBand="1"/>
      </w:tblPr>
      <w:tblGrid>
        <w:gridCol w:w="9350"/>
      </w:tblGrid>
      <w:tr w:rsidR="001B798C" w:rsidRPr="00317FFB" w14:paraId="0C5C0CEE" w14:textId="77777777" w:rsidTr="000530FD">
        <w:tc>
          <w:tcPr>
            <w:tcW w:w="9350" w:type="dxa"/>
          </w:tcPr>
          <w:p w14:paraId="71383F82" w14:textId="77777777" w:rsidR="001B798C" w:rsidRPr="00317FFB" w:rsidRDefault="001B798C" w:rsidP="000530FD">
            <w:pPr>
              <w:spacing w:after="120"/>
            </w:pPr>
            <w:bookmarkStart w:id="497" w:name="_Hlk534203457"/>
            <w:r w:rsidRPr="00317FFB">
              <w:rPr>
                <w:b/>
              </w:rPr>
              <w:t>Note to the Bidder</w:t>
            </w:r>
            <w:r w:rsidRPr="00317FFB">
              <w:t xml:space="preserve">: </w:t>
            </w:r>
          </w:p>
          <w:p w14:paraId="15E95FEE" w14:textId="77777777" w:rsidR="001B798C" w:rsidRPr="00317FFB" w:rsidRDefault="001B798C" w:rsidP="000530FD">
            <w:pPr>
              <w:spacing w:after="240"/>
              <w:ind w:left="360"/>
            </w:pPr>
            <w:r w:rsidRPr="00317FFB">
              <w:rPr>
                <w:b/>
              </w:rPr>
              <w:t>The minimum content of the Code of Conduct form as set out by the Employer shall not be substantially modified</w:t>
            </w:r>
            <w:r w:rsidRPr="00317FFB">
              <w:t xml:space="preserve">. However, the Bidder may add requirements as appropriate, including to </w:t>
            </w:r>
            <w:proofErr w:type="gramStart"/>
            <w:r w:rsidRPr="00317FFB">
              <w:t>take into account</w:t>
            </w:r>
            <w:proofErr w:type="gramEnd"/>
            <w:r w:rsidRPr="00317FFB">
              <w:t xml:space="preserve"> Contract-specific issues/risks.  </w:t>
            </w:r>
          </w:p>
          <w:p w14:paraId="3511F11F" w14:textId="77777777" w:rsidR="001B798C" w:rsidRPr="00317FFB" w:rsidRDefault="001B798C" w:rsidP="000530FD">
            <w:pPr>
              <w:spacing w:after="120"/>
              <w:ind w:left="360"/>
              <w:rPr>
                <w:b/>
                <w:sz w:val="28"/>
                <w:szCs w:val="28"/>
              </w:rPr>
            </w:pPr>
            <w:r w:rsidRPr="00317FFB">
              <w:t>The Bidder shall initial and submit the Code of Conduct form as part of its Bid.</w:t>
            </w:r>
          </w:p>
        </w:tc>
      </w:tr>
    </w:tbl>
    <w:p w14:paraId="133FF831" w14:textId="77777777" w:rsidR="00B94B0A" w:rsidRDefault="00B94B0A" w:rsidP="00B94B0A">
      <w:pPr>
        <w:jc w:val="left"/>
        <w:rPr>
          <w:b/>
          <w:sz w:val="28"/>
          <w:szCs w:val="28"/>
        </w:rPr>
      </w:pPr>
    </w:p>
    <w:p w14:paraId="39B8478B" w14:textId="11FCEF81" w:rsidR="00B94B0A" w:rsidRDefault="001B798C" w:rsidP="00B94B0A">
      <w:pPr>
        <w:jc w:val="left"/>
        <w:rPr>
          <w:b/>
          <w:sz w:val="28"/>
          <w:szCs w:val="28"/>
        </w:rPr>
      </w:pPr>
      <w:r w:rsidRPr="00317FFB">
        <w:rPr>
          <w:b/>
          <w:sz w:val="28"/>
          <w:szCs w:val="28"/>
        </w:rPr>
        <w:t>Code of Conduct for Contractor’s Personnel</w:t>
      </w:r>
    </w:p>
    <w:p w14:paraId="2F7CDC50" w14:textId="77777777" w:rsidR="00B94B0A" w:rsidRPr="00B94B0A" w:rsidRDefault="00B94B0A" w:rsidP="00B94B0A">
      <w:pPr>
        <w:jc w:val="left"/>
        <w:rPr>
          <w:b/>
          <w:sz w:val="28"/>
          <w:szCs w:val="28"/>
        </w:rPr>
      </w:pPr>
    </w:p>
    <w:p w14:paraId="4575CC16" w14:textId="17FB4FCA" w:rsidR="001B798C" w:rsidRDefault="001B798C" w:rsidP="00B94B0A">
      <w:pPr>
        <w:spacing w:line="252" w:lineRule="auto"/>
        <w:rPr>
          <w:bCs/>
        </w:rPr>
      </w:pPr>
      <w:r w:rsidRPr="00317FFB">
        <w:rPr>
          <w:bCs/>
        </w:rPr>
        <w:t xml:space="preserve">We are the Contractor, </w:t>
      </w:r>
      <w:r w:rsidRPr="00BF3CAF">
        <w:rPr>
          <w:b/>
          <w:bCs/>
          <w:i/>
          <w:color w:val="2F5496" w:themeColor="accent5" w:themeShade="BF"/>
        </w:rPr>
        <w:t>[enter name of Contractor]</w:t>
      </w:r>
      <w:r w:rsidRPr="00317FFB">
        <w:rPr>
          <w:bCs/>
        </w:rPr>
        <w:t xml:space="preserve">.  We have signed a contract with </w:t>
      </w:r>
      <w:r w:rsidRPr="00BF3CAF">
        <w:rPr>
          <w:b/>
          <w:bCs/>
          <w:i/>
          <w:color w:val="2F5496" w:themeColor="accent5" w:themeShade="BF"/>
        </w:rPr>
        <w:t>[enter name of Employer]</w:t>
      </w:r>
      <w:r w:rsidRPr="00317FFB">
        <w:rPr>
          <w:bCs/>
        </w:rPr>
        <w:t xml:space="preserve"> for [</w:t>
      </w:r>
      <w:r w:rsidRPr="00317FFB">
        <w:rPr>
          <w:bCs/>
          <w:i/>
        </w:rPr>
        <w:t>enter description of the Works</w:t>
      </w:r>
      <w:r w:rsidRPr="00317FFB">
        <w:rPr>
          <w:bCs/>
        </w:rPr>
        <w:t xml:space="preserve">]. These Works will be carried out at </w:t>
      </w:r>
      <w:r w:rsidRPr="00B94B0A">
        <w:rPr>
          <w:b/>
          <w:bCs/>
          <w:i/>
          <w:color w:val="2F5496" w:themeColor="accent5" w:themeShade="BF"/>
        </w:rPr>
        <w:t>[enter the Site</w:t>
      </w:r>
      <w:r w:rsidRPr="00B94B0A">
        <w:rPr>
          <w:b/>
          <w:i/>
          <w:color w:val="2F5496" w:themeColor="accent5" w:themeShade="BF"/>
        </w:rPr>
        <w:t xml:space="preserve"> and </w:t>
      </w:r>
      <w:bookmarkEnd w:id="495"/>
      <w:r w:rsidRPr="00B94B0A">
        <w:rPr>
          <w:b/>
          <w:bCs/>
          <w:i/>
          <w:color w:val="2F5496" w:themeColor="accent5" w:themeShade="BF"/>
        </w:rPr>
        <w:t>other locations where the Works will be carried out]</w:t>
      </w:r>
      <w:r w:rsidRPr="00317FFB">
        <w:rPr>
          <w:bCs/>
        </w:rPr>
        <w:t>. Our contract requires us to implement measures to address environmental and social risks related to the Works, including the risks of se</w:t>
      </w:r>
      <w:r w:rsidR="00B94B0A">
        <w:rPr>
          <w:bCs/>
        </w:rPr>
        <w:t xml:space="preserve">xual and </w:t>
      </w:r>
      <w:proofErr w:type="gramStart"/>
      <w:r w:rsidR="00B94B0A">
        <w:rPr>
          <w:bCs/>
        </w:rPr>
        <w:t>gender based</w:t>
      </w:r>
      <w:proofErr w:type="gramEnd"/>
      <w:r w:rsidR="00B94B0A">
        <w:rPr>
          <w:bCs/>
        </w:rPr>
        <w:t xml:space="preserve"> violence.</w:t>
      </w:r>
    </w:p>
    <w:p w14:paraId="1F30BAB2" w14:textId="77777777" w:rsidR="00B94B0A" w:rsidRPr="00317FFB" w:rsidRDefault="00B94B0A" w:rsidP="00B94B0A">
      <w:pPr>
        <w:spacing w:line="252" w:lineRule="auto"/>
      </w:pPr>
    </w:p>
    <w:p w14:paraId="53233A56" w14:textId="759DF59D" w:rsidR="001B798C" w:rsidRDefault="001B798C" w:rsidP="00B94B0A">
      <w:pPr>
        <w:spacing w:line="252" w:lineRule="auto"/>
        <w:rPr>
          <w:bCs/>
        </w:rPr>
      </w:pPr>
      <w:r w:rsidRPr="00317FFB">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17FFB">
        <w:rPr>
          <w:b/>
          <w:bCs/>
        </w:rPr>
        <w:t>Contractor’s Personnel”</w:t>
      </w:r>
      <w:r w:rsidRPr="00317FFB">
        <w:rPr>
          <w:bCs/>
        </w:rPr>
        <w:t xml:space="preserve"> and are subject to this Code of Conduct.</w:t>
      </w:r>
    </w:p>
    <w:p w14:paraId="47E4761B" w14:textId="77777777" w:rsidR="00B94B0A" w:rsidRPr="00317FFB" w:rsidRDefault="00B94B0A" w:rsidP="00B94B0A">
      <w:pPr>
        <w:spacing w:line="252" w:lineRule="auto"/>
        <w:rPr>
          <w:bCs/>
        </w:rPr>
      </w:pPr>
    </w:p>
    <w:p w14:paraId="4FE9FB0F" w14:textId="77777777" w:rsidR="00B94B0A" w:rsidRDefault="001B798C" w:rsidP="00B94B0A">
      <w:pPr>
        <w:spacing w:line="252" w:lineRule="auto"/>
        <w:rPr>
          <w:bCs/>
        </w:rPr>
      </w:pPr>
      <w:r w:rsidRPr="00317FFB">
        <w:rPr>
          <w:bCs/>
        </w:rPr>
        <w:t xml:space="preserve">This Code of Conduct identifies the </w:t>
      </w:r>
      <w:r w:rsidR="005866C6" w:rsidRPr="00317FFB">
        <w:rPr>
          <w:bCs/>
        </w:rPr>
        <w:t>behaviour</w:t>
      </w:r>
      <w:r w:rsidRPr="00317FFB">
        <w:rPr>
          <w:bCs/>
        </w:rPr>
        <w:t xml:space="preserve"> that we require from all Contractor’s Personnel.</w:t>
      </w:r>
    </w:p>
    <w:p w14:paraId="0981E6FD" w14:textId="708F98E8" w:rsidR="001B798C" w:rsidRPr="00317FFB" w:rsidRDefault="001B798C" w:rsidP="00B94B0A">
      <w:pPr>
        <w:spacing w:line="252" w:lineRule="auto"/>
        <w:rPr>
          <w:bCs/>
        </w:rPr>
      </w:pPr>
      <w:r w:rsidRPr="00317FFB">
        <w:rPr>
          <w:bCs/>
        </w:rPr>
        <w:t xml:space="preserve"> </w:t>
      </w:r>
    </w:p>
    <w:p w14:paraId="5787210B" w14:textId="26AE19D5" w:rsidR="001B798C" w:rsidRDefault="001B798C" w:rsidP="00B94B0A">
      <w:pPr>
        <w:spacing w:line="252" w:lineRule="auto"/>
        <w:rPr>
          <w:bCs/>
        </w:rPr>
      </w:pPr>
      <w:r w:rsidRPr="00317FFB">
        <w:rPr>
          <w:bCs/>
        </w:rPr>
        <w:t xml:space="preserve">Our workplace is an environment where unsafe, offensive, abusive or violent </w:t>
      </w:r>
      <w:r w:rsidR="005866C6" w:rsidRPr="00317FFB">
        <w:rPr>
          <w:bCs/>
        </w:rPr>
        <w:t>behaviour</w:t>
      </w:r>
      <w:r w:rsidRPr="00317FFB">
        <w:rPr>
          <w:bCs/>
        </w:rPr>
        <w:t xml:space="preserve"> will not be tolerated and where all persons should feel comfortable raising issues or concerns without fear of retaliation.</w:t>
      </w:r>
    </w:p>
    <w:p w14:paraId="0021B8BB" w14:textId="77777777" w:rsidR="00B94B0A" w:rsidRPr="00317FFB" w:rsidRDefault="00B94B0A" w:rsidP="00B94B0A">
      <w:pPr>
        <w:spacing w:line="252" w:lineRule="auto"/>
        <w:rPr>
          <w:bCs/>
        </w:rPr>
      </w:pPr>
    </w:p>
    <w:p w14:paraId="760B987B" w14:textId="77777777" w:rsidR="001B798C" w:rsidRPr="00317FFB" w:rsidRDefault="001B798C" w:rsidP="001B798C">
      <w:pPr>
        <w:keepNext/>
        <w:rPr>
          <w:b/>
          <w:bCs/>
        </w:rPr>
      </w:pPr>
      <w:r w:rsidRPr="00317FFB">
        <w:rPr>
          <w:b/>
          <w:bCs/>
        </w:rPr>
        <w:t>REQUIRED CONDUCT</w:t>
      </w:r>
    </w:p>
    <w:p w14:paraId="35E59FB2" w14:textId="77777777" w:rsidR="001B798C" w:rsidRPr="00317FFB" w:rsidRDefault="001B798C" w:rsidP="001B798C">
      <w:pPr>
        <w:keepNext/>
        <w:rPr>
          <w:b/>
          <w:bCs/>
        </w:rPr>
      </w:pPr>
    </w:p>
    <w:p w14:paraId="452C30A0" w14:textId="77777777" w:rsidR="001B798C" w:rsidRPr="00317FFB" w:rsidRDefault="001B798C" w:rsidP="001B798C">
      <w:pPr>
        <w:rPr>
          <w:bCs/>
        </w:rPr>
      </w:pPr>
      <w:r w:rsidRPr="00317FFB">
        <w:rPr>
          <w:bCs/>
        </w:rPr>
        <w:t>Contractor’s Personnel shall:</w:t>
      </w:r>
    </w:p>
    <w:p w14:paraId="4B525679" w14:textId="77777777" w:rsidR="001B798C" w:rsidRPr="00317FFB" w:rsidRDefault="001B798C" w:rsidP="001B798C">
      <w:pPr>
        <w:rPr>
          <w:bCs/>
        </w:rPr>
      </w:pPr>
    </w:p>
    <w:p w14:paraId="30CC2C76" w14:textId="77777777" w:rsidR="001B798C" w:rsidRPr="00317FFB" w:rsidRDefault="001B798C" w:rsidP="0077349E">
      <w:pPr>
        <w:pStyle w:val="ListParagraph"/>
        <w:numPr>
          <w:ilvl w:val="0"/>
          <w:numId w:val="27"/>
        </w:numPr>
        <w:spacing w:before="0" w:after="0"/>
        <w:ind w:left="540" w:hanging="540"/>
        <w:contextualSpacing w:val="0"/>
        <w:jc w:val="both"/>
        <w:rPr>
          <w:rFonts w:eastAsia="Arial Narrow"/>
          <w:color w:val="000000"/>
        </w:rPr>
      </w:pPr>
      <w:r w:rsidRPr="00317FFB">
        <w:rPr>
          <w:rFonts w:eastAsia="Arial Narrow"/>
          <w:color w:val="000000"/>
        </w:rPr>
        <w:t>carry out his/her duties competently and diligently;</w:t>
      </w:r>
    </w:p>
    <w:p w14:paraId="23D26FCE"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5B17E982" w14:textId="77777777" w:rsidR="001B798C" w:rsidRPr="00317FFB" w:rsidRDefault="001B798C" w:rsidP="0077349E">
      <w:pPr>
        <w:pStyle w:val="ListParagraph"/>
        <w:numPr>
          <w:ilvl w:val="0"/>
          <w:numId w:val="27"/>
        </w:numPr>
        <w:spacing w:before="0" w:after="0"/>
        <w:ind w:left="540" w:hanging="540"/>
        <w:contextualSpacing w:val="0"/>
        <w:jc w:val="both"/>
        <w:rPr>
          <w:rFonts w:eastAsia="Calibri" w:cs="Arial"/>
        </w:rPr>
      </w:pPr>
      <w:r w:rsidRPr="00317FFB">
        <w:rPr>
          <w:rFonts w:eastAsia="Arial Narrow"/>
          <w:color w:val="000000"/>
        </w:rPr>
        <w:t xml:space="preserve">comply with this Code of Conduct and all applicable laws, regulations and other requirements, including requirements </w:t>
      </w:r>
      <w:r w:rsidRPr="00317FFB">
        <w:t>to protect the health, safety and well-being of other Contractor’s Personnel and any other person;</w:t>
      </w:r>
    </w:p>
    <w:p w14:paraId="3F65F87E" w14:textId="77777777" w:rsidR="001B798C" w:rsidRPr="00317FFB" w:rsidRDefault="001B798C" w:rsidP="001B798C">
      <w:pPr>
        <w:pStyle w:val="ListParagraph"/>
        <w:spacing w:before="0" w:after="0"/>
        <w:ind w:left="540" w:hanging="540"/>
        <w:contextualSpacing w:val="0"/>
        <w:jc w:val="both"/>
        <w:rPr>
          <w:rFonts w:eastAsia="Calibri" w:cs="Arial"/>
        </w:rPr>
      </w:pPr>
    </w:p>
    <w:p w14:paraId="45FAD290" w14:textId="77777777" w:rsidR="001B798C" w:rsidRPr="00317FFB" w:rsidRDefault="001B798C" w:rsidP="0077349E">
      <w:pPr>
        <w:pStyle w:val="ListParagraph"/>
        <w:numPr>
          <w:ilvl w:val="0"/>
          <w:numId w:val="27"/>
        </w:numPr>
        <w:spacing w:before="0" w:after="0"/>
        <w:ind w:left="540" w:hanging="540"/>
        <w:contextualSpacing w:val="0"/>
        <w:jc w:val="both"/>
        <w:rPr>
          <w:rFonts w:eastAsia="Calibri" w:cs="Arial"/>
        </w:rPr>
      </w:pPr>
      <w:r w:rsidRPr="00317FFB">
        <w:rPr>
          <w:lang w:eastAsia="en-GB"/>
        </w:rPr>
        <w:t>maintain a safe working environment including by:</w:t>
      </w:r>
    </w:p>
    <w:p w14:paraId="426CC185" w14:textId="77777777" w:rsidR="001B798C" w:rsidRPr="00317FFB" w:rsidRDefault="001B798C" w:rsidP="001B798C">
      <w:pPr>
        <w:pStyle w:val="ListParagraph"/>
        <w:spacing w:before="0" w:after="0"/>
        <w:ind w:left="1170" w:hanging="630"/>
        <w:contextualSpacing w:val="0"/>
        <w:jc w:val="both"/>
        <w:rPr>
          <w:rFonts w:eastAsia="Calibri" w:cs="Arial"/>
        </w:rPr>
      </w:pPr>
    </w:p>
    <w:p w14:paraId="6148D1AC" w14:textId="77777777" w:rsidR="001B798C" w:rsidRPr="00317FFB" w:rsidRDefault="001B798C" w:rsidP="0077349E">
      <w:pPr>
        <w:pStyle w:val="ListParagraph"/>
        <w:numPr>
          <w:ilvl w:val="1"/>
          <w:numId w:val="27"/>
        </w:numPr>
        <w:spacing w:before="0" w:after="0"/>
        <w:ind w:left="1170" w:hanging="630"/>
        <w:contextualSpacing w:val="0"/>
        <w:jc w:val="both"/>
        <w:rPr>
          <w:rFonts w:eastAsia="Calibri" w:cs="Arial"/>
        </w:rPr>
      </w:pPr>
      <w:r w:rsidRPr="00317FFB">
        <w:rPr>
          <w:lang w:eastAsia="en-GB"/>
        </w:rPr>
        <w:t xml:space="preserve">ensuring that workplaces, machinery, equipment and processes under each person’s control are safe and without risk to health; </w:t>
      </w:r>
    </w:p>
    <w:p w14:paraId="41A0A2D4" w14:textId="77777777" w:rsidR="001B798C" w:rsidRPr="00317FFB" w:rsidRDefault="001B798C" w:rsidP="001B798C">
      <w:pPr>
        <w:pStyle w:val="ListParagraph"/>
        <w:spacing w:before="0" w:after="0"/>
        <w:ind w:left="1170" w:hanging="630"/>
        <w:contextualSpacing w:val="0"/>
        <w:jc w:val="both"/>
        <w:rPr>
          <w:rFonts w:eastAsia="Calibri" w:cs="Arial"/>
        </w:rPr>
      </w:pPr>
    </w:p>
    <w:p w14:paraId="4A9375B5" w14:textId="77777777" w:rsidR="001B798C" w:rsidRPr="00317FFB" w:rsidRDefault="001B798C" w:rsidP="0077349E">
      <w:pPr>
        <w:pStyle w:val="ListParagraph"/>
        <w:numPr>
          <w:ilvl w:val="1"/>
          <w:numId w:val="27"/>
        </w:numPr>
        <w:spacing w:before="0" w:after="0"/>
        <w:ind w:left="1170" w:hanging="630"/>
        <w:contextualSpacing w:val="0"/>
        <w:jc w:val="both"/>
        <w:rPr>
          <w:rFonts w:eastAsia="Calibri" w:cs="Arial"/>
        </w:rPr>
      </w:pPr>
      <w:r w:rsidRPr="00317FFB">
        <w:rPr>
          <w:rFonts w:eastAsia="Calibri"/>
        </w:rPr>
        <w:t>wearing required personal protective equipment;</w:t>
      </w:r>
    </w:p>
    <w:p w14:paraId="161780AA" w14:textId="77777777" w:rsidR="001B798C" w:rsidRPr="00317FFB" w:rsidRDefault="001B798C" w:rsidP="001B798C">
      <w:pPr>
        <w:pStyle w:val="ListParagraph"/>
        <w:spacing w:before="0" w:after="0"/>
        <w:ind w:left="1170" w:hanging="630"/>
        <w:contextualSpacing w:val="0"/>
        <w:jc w:val="both"/>
        <w:rPr>
          <w:rFonts w:eastAsia="Calibri" w:cs="Arial"/>
        </w:rPr>
      </w:pPr>
    </w:p>
    <w:p w14:paraId="1EAFC06B" w14:textId="77777777" w:rsidR="001B798C" w:rsidRPr="00317FFB" w:rsidRDefault="001B798C" w:rsidP="0077349E">
      <w:pPr>
        <w:pStyle w:val="ListParagraph"/>
        <w:numPr>
          <w:ilvl w:val="1"/>
          <w:numId w:val="27"/>
        </w:numPr>
        <w:spacing w:before="0" w:after="0"/>
        <w:ind w:left="1170" w:hanging="630"/>
        <w:contextualSpacing w:val="0"/>
        <w:jc w:val="both"/>
        <w:rPr>
          <w:rFonts w:eastAsia="Calibri" w:cs="Arial"/>
        </w:rPr>
      </w:pPr>
      <w:r w:rsidRPr="00317FFB">
        <w:rPr>
          <w:lang w:eastAsia="en-GB"/>
        </w:rPr>
        <w:t xml:space="preserve">using appropriate measures relating to </w:t>
      </w:r>
      <w:r w:rsidRPr="00317FFB">
        <w:t>chemical, physical and biological substances and agents</w:t>
      </w:r>
      <w:r w:rsidRPr="00317FFB">
        <w:rPr>
          <w:lang w:eastAsia="en-GB"/>
        </w:rPr>
        <w:t>; and</w:t>
      </w:r>
    </w:p>
    <w:p w14:paraId="5775875C" w14:textId="77777777" w:rsidR="001B798C" w:rsidRPr="00317FFB" w:rsidRDefault="001B798C" w:rsidP="001B798C">
      <w:pPr>
        <w:pStyle w:val="ListParagraph"/>
        <w:spacing w:before="0" w:after="0"/>
        <w:ind w:left="1170" w:hanging="630"/>
        <w:contextualSpacing w:val="0"/>
        <w:jc w:val="both"/>
        <w:rPr>
          <w:rFonts w:eastAsia="Calibri" w:cs="Arial"/>
        </w:rPr>
      </w:pPr>
    </w:p>
    <w:p w14:paraId="52D6C0FE" w14:textId="77777777" w:rsidR="001B798C" w:rsidRPr="00317FFB" w:rsidRDefault="001B798C" w:rsidP="0077349E">
      <w:pPr>
        <w:pStyle w:val="ListParagraph"/>
        <w:numPr>
          <w:ilvl w:val="1"/>
          <w:numId w:val="27"/>
        </w:numPr>
        <w:spacing w:before="0" w:after="0"/>
        <w:ind w:left="1170" w:hanging="630"/>
        <w:contextualSpacing w:val="0"/>
        <w:jc w:val="both"/>
        <w:rPr>
          <w:rFonts w:eastAsia="Calibri" w:cs="Arial"/>
        </w:rPr>
      </w:pPr>
      <w:r w:rsidRPr="00317FFB">
        <w:rPr>
          <w:lang w:eastAsia="en-GB"/>
        </w:rPr>
        <w:t>following applicable emergency operating procedures.</w:t>
      </w:r>
    </w:p>
    <w:p w14:paraId="13B6B1AF" w14:textId="77777777" w:rsidR="001B798C" w:rsidRPr="00317FFB" w:rsidRDefault="001B798C" w:rsidP="001B798C">
      <w:pPr>
        <w:pStyle w:val="ListParagraph"/>
        <w:spacing w:before="0" w:after="0"/>
        <w:ind w:left="540" w:hanging="540"/>
        <w:contextualSpacing w:val="0"/>
        <w:jc w:val="both"/>
        <w:rPr>
          <w:rFonts w:eastAsia="Calibri" w:cs="Arial"/>
        </w:rPr>
      </w:pPr>
    </w:p>
    <w:p w14:paraId="62CB3F25" w14:textId="77777777" w:rsidR="001B798C" w:rsidRPr="00317FFB" w:rsidRDefault="001B798C" w:rsidP="0077349E">
      <w:pPr>
        <w:pStyle w:val="ListParagraph"/>
        <w:numPr>
          <w:ilvl w:val="0"/>
          <w:numId w:val="27"/>
        </w:numPr>
        <w:spacing w:before="0" w:after="0"/>
        <w:ind w:left="540" w:hanging="540"/>
        <w:contextualSpacing w:val="0"/>
        <w:jc w:val="both"/>
        <w:rPr>
          <w:rFonts w:eastAsia="Arial Narrow"/>
          <w:color w:val="000000"/>
        </w:rPr>
      </w:pPr>
      <w:r w:rsidRPr="00317FFB">
        <w:rPr>
          <w:rFonts w:eastAsia="Arial Narrow"/>
          <w:color w:val="000000"/>
        </w:rPr>
        <w:t xml:space="preserve">report </w:t>
      </w:r>
      <w:r w:rsidRPr="00317FFB">
        <w:rPr>
          <w:lang w:eastAsia="en-GB"/>
        </w:rPr>
        <w:t xml:space="preserve">work situations that he/she believes are not safe or healthy, including reporting of all near misses, and remove himself/herself from a work situation which he/she reasonably believes presents an imminent and </w:t>
      </w:r>
      <w:proofErr w:type="gramStart"/>
      <w:r w:rsidRPr="00317FFB">
        <w:rPr>
          <w:lang w:eastAsia="en-GB"/>
        </w:rPr>
        <w:t>serious danger</w:t>
      </w:r>
      <w:proofErr w:type="gramEnd"/>
      <w:r w:rsidRPr="00317FFB">
        <w:rPr>
          <w:lang w:eastAsia="en-GB"/>
        </w:rPr>
        <w:t xml:space="preserve"> to his/her life or health;</w:t>
      </w:r>
    </w:p>
    <w:p w14:paraId="2A424D9A"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CA7DAA5" w14:textId="77777777" w:rsidR="001B798C" w:rsidRPr="00317FFB" w:rsidRDefault="001B798C" w:rsidP="0077349E">
      <w:pPr>
        <w:pStyle w:val="ListParagraph"/>
        <w:numPr>
          <w:ilvl w:val="0"/>
          <w:numId w:val="27"/>
        </w:numPr>
        <w:spacing w:before="0" w:after="0"/>
        <w:ind w:left="540" w:hanging="540"/>
        <w:contextualSpacing w:val="0"/>
        <w:jc w:val="both"/>
        <w:rPr>
          <w:rFonts w:eastAsia="Arial Narrow"/>
          <w:color w:val="000000"/>
        </w:rPr>
      </w:pPr>
      <w:r w:rsidRPr="00317FFB">
        <w:rPr>
          <w:bCs/>
        </w:rPr>
        <w:t xml:space="preserve">treat other people with respect, and not discriminate against </w:t>
      </w:r>
      <w:r w:rsidRPr="00317FFB">
        <w:rPr>
          <w:rFonts w:eastAsia="Arial Narrow"/>
          <w:color w:val="000000"/>
        </w:rPr>
        <w:t>specific groups such as but not limited to women, people with disabilities, indigenous peoples, migrant workers or children;</w:t>
      </w:r>
    </w:p>
    <w:p w14:paraId="5E7BD3A4"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F732367" w14:textId="505F60ED" w:rsidR="001B798C" w:rsidRPr="00317FFB" w:rsidRDefault="006D78E8" w:rsidP="0077349E">
      <w:pPr>
        <w:pStyle w:val="ListParagraph"/>
        <w:numPr>
          <w:ilvl w:val="0"/>
          <w:numId w:val="27"/>
        </w:numPr>
        <w:spacing w:before="0" w:after="0"/>
        <w:ind w:left="540" w:hanging="540"/>
        <w:jc w:val="both"/>
        <w:rPr>
          <w:rFonts w:eastAsia="Arial Narrow"/>
          <w:color w:val="000000"/>
        </w:rPr>
      </w:pPr>
      <w:r>
        <w:rPr>
          <w:rFonts w:eastAsia="Arial Narrow"/>
          <w:color w:val="000000"/>
        </w:rPr>
        <w:t>not alter</w:t>
      </w:r>
      <w:r w:rsidR="001B798C" w:rsidRPr="00317FFB">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p>
    <w:p w14:paraId="0F2204AE" w14:textId="77777777" w:rsidR="001B798C" w:rsidRPr="00317FFB" w:rsidRDefault="001B798C" w:rsidP="001B798C">
      <w:pPr>
        <w:pStyle w:val="ListParagraph"/>
        <w:spacing w:before="0" w:after="0"/>
        <w:ind w:left="540" w:hanging="540"/>
        <w:jc w:val="both"/>
        <w:rPr>
          <w:rFonts w:eastAsia="Arial Narrow"/>
          <w:color w:val="000000"/>
        </w:rPr>
      </w:pPr>
    </w:p>
    <w:p w14:paraId="271A4E05" w14:textId="77777777" w:rsidR="001B798C" w:rsidRPr="00317FFB" w:rsidRDefault="001B798C" w:rsidP="0077349E">
      <w:pPr>
        <w:pStyle w:val="ListParagraph"/>
        <w:numPr>
          <w:ilvl w:val="0"/>
          <w:numId w:val="27"/>
        </w:numPr>
        <w:spacing w:before="0" w:after="0"/>
        <w:ind w:left="540" w:hanging="540"/>
        <w:jc w:val="both"/>
        <w:rPr>
          <w:rFonts w:eastAsia="Arial Narrow"/>
          <w:color w:val="000000"/>
        </w:rPr>
      </w:pPr>
      <w:r w:rsidRPr="00317FFB">
        <w:rPr>
          <w:rFonts w:eastAsia="Arial Narrow"/>
          <w:color w:val="000000"/>
        </w:rPr>
        <w:t>abstain from any form of violence, harassment, intimidation, and/or exploitation, and aim seek peaceful resolution of conflicts;</w:t>
      </w:r>
    </w:p>
    <w:p w14:paraId="372FE23E" w14:textId="77777777" w:rsidR="001B798C" w:rsidRPr="00317FFB" w:rsidRDefault="001B798C" w:rsidP="001B798C">
      <w:pPr>
        <w:pStyle w:val="ListParagraph"/>
        <w:spacing w:before="0" w:after="0"/>
        <w:ind w:left="540" w:hanging="540"/>
        <w:jc w:val="both"/>
        <w:rPr>
          <w:rFonts w:eastAsia="Arial Narrow"/>
          <w:color w:val="000000"/>
        </w:rPr>
      </w:pPr>
    </w:p>
    <w:p w14:paraId="430748DA" w14:textId="77777777" w:rsidR="001B798C" w:rsidRPr="00317FFB" w:rsidRDefault="001B798C" w:rsidP="0077349E">
      <w:pPr>
        <w:numPr>
          <w:ilvl w:val="0"/>
          <w:numId w:val="27"/>
        </w:numPr>
        <w:ind w:left="540" w:hanging="540"/>
        <w:rPr>
          <w:rFonts w:eastAsia="Arial Narrow"/>
          <w:color w:val="000000"/>
          <w:szCs w:val="24"/>
        </w:rPr>
      </w:pPr>
      <w:r w:rsidRPr="00317FFB">
        <w:rPr>
          <w:rFonts w:eastAsia="Arial Narrow"/>
          <w:color w:val="000000"/>
          <w:szCs w:val="24"/>
        </w:rPr>
        <w:t>abstain from drug abuse on site including the use of alcohol and other drugs;</w:t>
      </w:r>
    </w:p>
    <w:p w14:paraId="0982B55B" w14:textId="77777777" w:rsidR="001B798C" w:rsidRPr="00317FFB" w:rsidRDefault="001B798C" w:rsidP="001B798C">
      <w:pPr>
        <w:ind w:left="540" w:hanging="540"/>
        <w:rPr>
          <w:rFonts w:eastAsia="Arial Narrow"/>
          <w:color w:val="000000"/>
          <w:szCs w:val="24"/>
        </w:rPr>
      </w:pPr>
    </w:p>
    <w:p w14:paraId="76741595" w14:textId="77777777" w:rsidR="001B798C" w:rsidRPr="00317FFB" w:rsidRDefault="001B798C" w:rsidP="0077349E">
      <w:pPr>
        <w:pStyle w:val="ListParagraph"/>
        <w:numPr>
          <w:ilvl w:val="0"/>
          <w:numId w:val="27"/>
        </w:numPr>
        <w:spacing w:before="0" w:after="0"/>
        <w:ind w:left="540" w:hanging="540"/>
        <w:rPr>
          <w:rFonts w:eastAsia="Arial Narrow"/>
          <w:color w:val="000000"/>
        </w:rPr>
      </w:pPr>
      <w:r w:rsidRPr="00317FFB">
        <w:rPr>
          <w:rFonts w:eastAsia="Arial Narrow"/>
          <w:color w:val="000000"/>
        </w:rPr>
        <w:t>not bring/use any weapons on site except for instances when job descriptions require their use, such as for security guards;</w:t>
      </w:r>
    </w:p>
    <w:p w14:paraId="5E6CF7CD" w14:textId="77777777" w:rsidR="001B798C" w:rsidRPr="00317FFB" w:rsidRDefault="001B798C" w:rsidP="001B798C">
      <w:pPr>
        <w:pStyle w:val="ListParagraph"/>
        <w:spacing w:before="0" w:after="0"/>
        <w:ind w:left="540" w:hanging="540"/>
        <w:rPr>
          <w:rFonts w:eastAsia="Arial Narrow"/>
          <w:color w:val="000000"/>
        </w:rPr>
      </w:pPr>
    </w:p>
    <w:p w14:paraId="156B6B49" w14:textId="29337D53" w:rsidR="001B798C" w:rsidRDefault="001B798C" w:rsidP="0077349E">
      <w:pPr>
        <w:pStyle w:val="ListParagraph"/>
        <w:numPr>
          <w:ilvl w:val="0"/>
          <w:numId w:val="27"/>
        </w:numPr>
        <w:spacing w:before="0" w:after="0"/>
        <w:ind w:left="540" w:hanging="540"/>
        <w:jc w:val="both"/>
        <w:rPr>
          <w:rFonts w:eastAsia="Arial Narrow"/>
          <w:color w:val="000000"/>
        </w:rPr>
      </w:pPr>
      <w:r w:rsidRPr="00317FFB">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375B8F67" w14:textId="77777777" w:rsidR="00B94B0A" w:rsidRPr="00317FFB" w:rsidRDefault="00B94B0A" w:rsidP="00B94B0A">
      <w:pPr>
        <w:pStyle w:val="ListParagraph"/>
        <w:spacing w:before="0" w:after="0"/>
        <w:ind w:left="540"/>
        <w:jc w:val="both"/>
        <w:rPr>
          <w:rFonts w:eastAsia="Arial Narrow"/>
          <w:color w:val="000000"/>
        </w:rPr>
      </w:pPr>
    </w:p>
    <w:p w14:paraId="54FF9401" w14:textId="412B0B21" w:rsidR="001B798C" w:rsidRPr="00317FFB" w:rsidRDefault="001B798C" w:rsidP="0077349E">
      <w:pPr>
        <w:pStyle w:val="ListParagraph"/>
        <w:numPr>
          <w:ilvl w:val="0"/>
          <w:numId w:val="27"/>
        </w:numPr>
        <w:spacing w:before="0" w:after="0"/>
        <w:ind w:left="540" w:hanging="540"/>
        <w:jc w:val="both"/>
        <w:rPr>
          <w:rFonts w:eastAsia="Arial Narrow"/>
          <w:color w:val="000000"/>
        </w:rPr>
      </w:pPr>
      <w:r w:rsidRPr="00317FFB">
        <w:rPr>
          <w:rFonts w:eastAsia="Arial Narrow"/>
          <w:color w:val="000000"/>
        </w:rPr>
        <w:t>maintain respectful interactions with the local community(</w:t>
      </w:r>
      <w:proofErr w:type="spellStart"/>
      <w:r w:rsidRPr="00317FFB">
        <w:rPr>
          <w:rFonts w:eastAsia="Arial Narrow"/>
          <w:color w:val="000000"/>
        </w:rPr>
        <w:t>ies</w:t>
      </w:r>
      <w:proofErr w:type="spellEnd"/>
      <w:r w:rsidRPr="00317FFB">
        <w:rPr>
          <w:rFonts w:eastAsia="Arial Narrow"/>
          <w:color w:val="000000"/>
        </w:rPr>
        <w:t>), members of the local community(</w:t>
      </w:r>
      <w:proofErr w:type="spellStart"/>
      <w:r w:rsidRPr="00317FFB">
        <w:rPr>
          <w:rFonts w:eastAsia="Arial Narrow"/>
          <w:color w:val="000000"/>
        </w:rPr>
        <w:t>ies</w:t>
      </w:r>
      <w:proofErr w:type="spellEnd"/>
      <w:r w:rsidRPr="00317FFB">
        <w:rPr>
          <w:rFonts w:eastAsia="Arial Narrow"/>
          <w:color w:val="000000"/>
        </w:rPr>
        <w:t>),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6BDDC4F3" w14:textId="77777777" w:rsidR="001B798C" w:rsidRPr="00317FFB" w:rsidRDefault="001B798C" w:rsidP="001B798C">
      <w:pPr>
        <w:pStyle w:val="ListParagraph"/>
        <w:spacing w:before="0" w:after="0"/>
        <w:ind w:left="540" w:hanging="540"/>
        <w:jc w:val="both"/>
        <w:rPr>
          <w:rFonts w:eastAsia="Arial Narrow"/>
          <w:color w:val="000000"/>
        </w:rPr>
      </w:pPr>
    </w:p>
    <w:p w14:paraId="35D98F45" w14:textId="77777777" w:rsidR="001B798C" w:rsidRPr="00317FFB" w:rsidRDefault="001B798C" w:rsidP="0077349E">
      <w:pPr>
        <w:pStyle w:val="ListParagraph"/>
        <w:numPr>
          <w:ilvl w:val="0"/>
          <w:numId w:val="27"/>
        </w:numPr>
        <w:spacing w:before="0" w:after="0"/>
        <w:ind w:left="540" w:hanging="540"/>
        <w:contextualSpacing w:val="0"/>
        <w:jc w:val="both"/>
        <w:rPr>
          <w:rFonts w:eastAsia="Arial Narrow"/>
          <w:color w:val="000000"/>
        </w:rPr>
      </w:pPr>
      <w:r w:rsidRPr="00317FFB">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765A209B"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7AA1D2A4" w14:textId="379BEEF2" w:rsidR="001B798C" w:rsidRPr="00317FFB" w:rsidRDefault="001B798C" w:rsidP="0077349E">
      <w:pPr>
        <w:pStyle w:val="ListParagraph"/>
        <w:numPr>
          <w:ilvl w:val="0"/>
          <w:numId w:val="27"/>
        </w:numPr>
        <w:spacing w:before="0" w:after="0"/>
        <w:ind w:left="540" w:hanging="540"/>
        <w:contextualSpacing w:val="0"/>
        <w:jc w:val="both"/>
      </w:pPr>
      <w:r w:rsidRPr="00317FFB">
        <w:rPr>
          <w:bCs/>
        </w:rPr>
        <w:t>not engage</w:t>
      </w:r>
      <w:r w:rsidRPr="00317FFB">
        <w:rPr>
          <w:rFonts w:eastAsia="Arial Narrow"/>
          <w:color w:val="000000"/>
        </w:rPr>
        <w:t xml:space="preserve"> </w:t>
      </w:r>
      <w:r w:rsidRPr="00317FFB">
        <w:rPr>
          <w:bCs/>
        </w:rPr>
        <w:t xml:space="preserve">in any form of sexual harassment, including </w:t>
      </w:r>
      <w:r w:rsidRPr="00317FFB">
        <w:t xml:space="preserve">unwelcome sexual advances, requests for sexual </w:t>
      </w:r>
      <w:r w:rsidR="006D78E8" w:rsidRPr="00317FFB">
        <w:t>favours</w:t>
      </w:r>
      <w:r w:rsidRPr="00317FFB">
        <w:t>, and other unwanted verbal or physical conduct of a sexual nature with the local community, and the Employer’s and other Contractor’s Personnel;</w:t>
      </w:r>
    </w:p>
    <w:p w14:paraId="2D1AD2FE" w14:textId="77777777" w:rsidR="001B798C" w:rsidRPr="00317FFB" w:rsidRDefault="001B798C" w:rsidP="001B798C">
      <w:pPr>
        <w:pStyle w:val="ListParagraph"/>
        <w:spacing w:before="0" w:after="0"/>
        <w:ind w:left="540" w:hanging="540"/>
        <w:contextualSpacing w:val="0"/>
        <w:jc w:val="both"/>
      </w:pPr>
    </w:p>
    <w:p w14:paraId="791D2606" w14:textId="256951E0" w:rsidR="001B798C" w:rsidRPr="00317FFB" w:rsidRDefault="001B798C" w:rsidP="0077349E">
      <w:pPr>
        <w:pStyle w:val="ListParagraph"/>
        <w:numPr>
          <w:ilvl w:val="0"/>
          <w:numId w:val="27"/>
        </w:numPr>
        <w:autoSpaceDE w:val="0"/>
        <w:autoSpaceDN w:val="0"/>
        <w:spacing w:before="0" w:after="0"/>
        <w:ind w:left="540" w:hanging="540"/>
        <w:contextualSpacing w:val="0"/>
        <w:jc w:val="both"/>
        <w:rPr>
          <w:color w:val="000000"/>
        </w:rPr>
      </w:pPr>
      <w:r w:rsidRPr="00317FFB">
        <w:t xml:space="preserve">not engage in </w:t>
      </w:r>
      <w:bookmarkStart w:id="498" w:name="_Hlk10196619"/>
      <w:r w:rsidRPr="00317FFB">
        <w:t xml:space="preserve">Sexual Exploitation, which means any actual or attempted abuse of position of vulnerability, differential power or trust, for sexual purposes, including, but not limited to, profiting monetarily, socially or politically from the </w:t>
      </w:r>
      <w:r w:rsidR="00A25873">
        <w:t>sexual exploitation of another. I</w:t>
      </w:r>
      <w:r w:rsidRPr="00317FFB">
        <w:t>n CDB financed Projects, sexual exploitation occurs when access to or benefit from CDB financed Goods, Works, Consulting or Non-consulting services is used</w:t>
      </w:r>
      <w:r w:rsidRPr="00317FFB">
        <w:rPr>
          <w:color w:val="000000"/>
        </w:rPr>
        <w:t xml:space="preserve"> to extract sexual gain; </w:t>
      </w:r>
    </w:p>
    <w:p w14:paraId="6E48A685" w14:textId="77777777" w:rsidR="001B798C" w:rsidRPr="00317FFB" w:rsidRDefault="001B798C" w:rsidP="001B798C">
      <w:pPr>
        <w:pStyle w:val="ListParagraph"/>
        <w:autoSpaceDE w:val="0"/>
        <w:autoSpaceDN w:val="0"/>
        <w:spacing w:before="0" w:after="0"/>
        <w:ind w:left="540" w:hanging="540"/>
        <w:contextualSpacing w:val="0"/>
        <w:jc w:val="both"/>
        <w:rPr>
          <w:color w:val="000000"/>
        </w:rPr>
      </w:pPr>
    </w:p>
    <w:p w14:paraId="74291D58" w14:textId="77777777" w:rsidR="001B798C" w:rsidRPr="00317FFB" w:rsidRDefault="001B798C" w:rsidP="0077349E">
      <w:pPr>
        <w:pStyle w:val="ListParagraph"/>
        <w:numPr>
          <w:ilvl w:val="0"/>
          <w:numId w:val="27"/>
        </w:numPr>
        <w:spacing w:before="0" w:after="0"/>
        <w:ind w:left="540" w:hanging="540"/>
        <w:jc w:val="both"/>
      </w:pPr>
      <w:bookmarkStart w:id="499" w:name="_Hlk10196916"/>
      <w:bookmarkEnd w:id="498"/>
      <w:r w:rsidRPr="00317FFB">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499"/>
    </w:p>
    <w:p w14:paraId="6857C1DC" w14:textId="77777777" w:rsidR="001B798C" w:rsidRPr="00317FFB" w:rsidRDefault="001B798C" w:rsidP="001B798C">
      <w:pPr>
        <w:pStyle w:val="ListParagraph"/>
        <w:spacing w:before="0" w:after="0"/>
        <w:ind w:left="540" w:hanging="540"/>
        <w:jc w:val="both"/>
      </w:pPr>
    </w:p>
    <w:p w14:paraId="09B50FBC" w14:textId="77777777" w:rsidR="001B798C" w:rsidRPr="00317FFB" w:rsidRDefault="001B798C" w:rsidP="0077349E">
      <w:pPr>
        <w:pStyle w:val="StyleP3Header1-ClausesAfter12pt"/>
        <w:numPr>
          <w:ilvl w:val="0"/>
          <w:numId w:val="27"/>
        </w:numPr>
        <w:tabs>
          <w:tab w:val="left" w:pos="720"/>
        </w:tabs>
        <w:spacing w:after="0"/>
        <w:ind w:left="540" w:hanging="540"/>
        <w:rPr>
          <w:rFonts w:eastAsia="Calibri" w:cs="Arial"/>
          <w:lang w:val="en-GB"/>
        </w:rPr>
      </w:pPr>
      <w:r w:rsidRPr="00317FFB">
        <w:rPr>
          <w:bCs/>
          <w:lang w:val="en-GB"/>
        </w:rPr>
        <w:t xml:space="preserve">not engage in any form of sexual </w:t>
      </w:r>
      <w:proofErr w:type="gramStart"/>
      <w:r w:rsidRPr="00317FFB">
        <w:rPr>
          <w:bCs/>
          <w:lang w:val="en-GB"/>
        </w:rPr>
        <w:t>activity  with</w:t>
      </w:r>
      <w:proofErr w:type="gramEnd"/>
      <w:r w:rsidRPr="00317FFB">
        <w:rPr>
          <w:bCs/>
          <w:lang w:val="en-GB"/>
        </w:rPr>
        <w:t xml:space="preserve"> individuals under the legal age of consent in the Recipient’s country;</w:t>
      </w:r>
    </w:p>
    <w:p w14:paraId="0229479D" w14:textId="77777777" w:rsidR="001B798C" w:rsidRPr="00317FFB" w:rsidRDefault="001B798C" w:rsidP="001B798C">
      <w:pPr>
        <w:pStyle w:val="StyleP3Header1-ClausesAfter12pt"/>
        <w:numPr>
          <w:ilvl w:val="0"/>
          <w:numId w:val="0"/>
        </w:numPr>
        <w:tabs>
          <w:tab w:val="left" w:pos="720"/>
        </w:tabs>
        <w:spacing w:after="0"/>
        <w:ind w:left="540" w:hanging="540"/>
        <w:rPr>
          <w:rFonts w:eastAsia="Calibri" w:cs="Arial"/>
          <w:lang w:val="en-GB"/>
        </w:rPr>
      </w:pPr>
    </w:p>
    <w:p w14:paraId="04ACFAE0" w14:textId="77777777" w:rsidR="001B798C" w:rsidRPr="00317FFB" w:rsidRDefault="001B798C" w:rsidP="0077349E">
      <w:pPr>
        <w:pStyle w:val="ListParagraph"/>
        <w:numPr>
          <w:ilvl w:val="0"/>
          <w:numId w:val="27"/>
        </w:numPr>
        <w:spacing w:before="0" w:after="0"/>
        <w:ind w:left="540" w:hanging="540"/>
        <w:contextualSpacing w:val="0"/>
        <w:jc w:val="both"/>
        <w:rPr>
          <w:bCs/>
        </w:rPr>
      </w:pPr>
      <w:r w:rsidRPr="00317FFB">
        <w:rPr>
          <w:bCs/>
          <w:color w:val="000000"/>
        </w:rPr>
        <w:t>complete relevant</w:t>
      </w:r>
      <w:r w:rsidRPr="00317FFB">
        <w:rPr>
          <w:color w:val="000000"/>
        </w:rPr>
        <w:t xml:space="preserve"> training </w:t>
      </w:r>
      <w:r w:rsidRPr="00317FFB">
        <w:rPr>
          <w:bCs/>
          <w:color w:val="000000"/>
        </w:rPr>
        <w:t xml:space="preserve">courses that </w:t>
      </w:r>
      <w:r w:rsidRPr="00317FFB">
        <w:rPr>
          <w:color w:val="000000"/>
        </w:rPr>
        <w:t>will be provided</w:t>
      </w:r>
      <w:r w:rsidRPr="00317FFB">
        <w:rPr>
          <w:bCs/>
          <w:color w:val="000000"/>
        </w:rPr>
        <w:t xml:space="preserve"> related to the environmental and social aspects of the Contract, including on health and safety matters, and Sexual and Gender Based Violence (SGBV);</w:t>
      </w:r>
    </w:p>
    <w:p w14:paraId="7B2116A0" w14:textId="77777777" w:rsidR="001B798C" w:rsidRPr="00317FFB" w:rsidRDefault="001B798C" w:rsidP="001B798C">
      <w:pPr>
        <w:pStyle w:val="ListParagraph"/>
        <w:spacing w:before="0" w:after="0"/>
        <w:ind w:left="540" w:hanging="540"/>
        <w:contextualSpacing w:val="0"/>
        <w:jc w:val="both"/>
        <w:rPr>
          <w:bCs/>
        </w:rPr>
      </w:pPr>
    </w:p>
    <w:p w14:paraId="3F6DF240" w14:textId="77777777" w:rsidR="001B798C" w:rsidRPr="00317FFB" w:rsidRDefault="001B798C" w:rsidP="0077349E">
      <w:pPr>
        <w:pStyle w:val="ListParagraph"/>
        <w:numPr>
          <w:ilvl w:val="0"/>
          <w:numId w:val="27"/>
        </w:numPr>
        <w:spacing w:before="0" w:after="0"/>
        <w:ind w:left="540" w:hanging="540"/>
        <w:contextualSpacing w:val="0"/>
        <w:jc w:val="both"/>
        <w:rPr>
          <w:rFonts w:eastAsia="Calibri" w:cs="Arial"/>
        </w:rPr>
      </w:pPr>
      <w:r w:rsidRPr="00317FFB">
        <w:rPr>
          <w:rFonts w:eastAsia="Calibri" w:cs="Arial"/>
        </w:rPr>
        <w:t>report violations of this Code of Conduct; and</w:t>
      </w:r>
    </w:p>
    <w:p w14:paraId="77F34ECC" w14:textId="77777777" w:rsidR="001B798C" w:rsidRPr="00317FFB" w:rsidRDefault="001B798C" w:rsidP="001B798C">
      <w:pPr>
        <w:pStyle w:val="ListParagraph"/>
        <w:spacing w:before="0" w:after="0"/>
        <w:ind w:left="540" w:hanging="540"/>
        <w:contextualSpacing w:val="0"/>
        <w:jc w:val="both"/>
        <w:rPr>
          <w:rFonts w:eastAsia="Calibri" w:cs="Arial"/>
        </w:rPr>
      </w:pPr>
    </w:p>
    <w:p w14:paraId="4C22E83D" w14:textId="77777777" w:rsidR="001B798C" w:rsidRPr="00317FFB" w:rsidRDefault="001B798C" w:rsidP="0077349E">
      <w:pPr>
        <w:pStyle w:val="ListParagraph"/>
        <w:numPr>
          <w:ilvl w:val="0"/>
          <w:numId w:val="27"/>
        </w:numPr>
        <w:spacing w:before="0" w:after="0"/>
        <w:ind w:left="540" w:hanging="540"/>
        <w:contextualSpacing w:val="0"/>
        <w:jc w:val="both"/>
        <w:rPr>
          <w:rFonts w:eastAsia="Calibri" w:cs="Arial"/>
        </w:rPr>
      </w:pPr>
      <w:r w:rsidRPr="00317FFB">
        <w:rPr>
          <w:rFonts w:eastAsia="Calibri" w:cs="Arial"/>
        </w:rPr>
        <w:t>not retaliate against any person who reports violations of this Code of Conduct, whether to us or the Employer, or who makes use of the [Project Grievance [Redress] Mechanism]</w:t>
      </w:r>
      <w:r w:rsidRPr="00317FFB">
        <w:rPr>
          <w:rFonts w:eastAsia="Calibri"/>
        </w:rPr>
        <w:t>.</w:t>
      </w:r>
    </w:p>
    <w:p w14:paraId="72343703" w14:textId="77777777" w:rsidR="001B798C" w:rsidRPr="00317FFB" w:rsidRDefault="001B798C" w:rsidP="001B798C">
      <w:pPr>
        <w:pStyle w:val="ListParagraph"/>
        <w:spacing w:before="0" w:after="0"/>
        <w:contextualSpacing w:val="0"/>
        <w:jc w:val="both"/>
        <w:rPr>
          <w:rFonts w:eastAsia="Calibri" w:cs="Arial"/>
        </w:rPr>
      </w:pPr>
    </w:p>
    <w:p w14:paraId="582F5989" w14:textId="77777777" w:rsidR="001B798C" w:rsidRPr="00317FFB" w:rsidRDefault="001B798C" w:rsidP="001B798C">
      <w:pPr>
        <w:keepNext/>
        <w:rPr>
          <w:rFonts w:eastAsia="Calibri" w:cs="Arial"/>
          <w:b/>
        </w:rPr>
      </w:pPr>
      <w:r w:rsidRPr="00317FFB">
        <w:rPr>
          <w:rFonts w:eastAsia="Calibri" w:cs="Arial"/>
          <w:b/>
        </w:rPr>
        <w:t xml:space="preserve">RAISING CONCERNS </w:t>
      </w:r>
    </w:p>
    <w:p w14:paraId="2B8AC8E5" w14:textId="77777777" w:rsidR="001B798C" w:rsidRPr="00317FFB" w:rsidRDefault="001B798C" w:rsidP="001B798C">
      <w:pPr>
        <w:keepNext/>
        <w:rPr>
          <w:rFonts w:eastAsia="Calibri" w:cs="Arial"/>
          <w:b/>
        </w:rPr>
      </w:pPr>
    </w:p>
    <w:p w14:paraId="0649B0CB" w14:textId="31D6158B" w:rsidR="001B798C" w:rsidRPr="00317FFB" w:rsidRDefault="001B798C" w:rsidP="001B798C">
      <w:pPr>
        <w:rPr>
          <w:rFonts w:eastAsia="Calibri" w:cs="Arial"/>
        </w:rPr>
      </w:pPr>
      <w:r w:rsidRPr="00317FFB">
        <w:rPr>
          <w:rFonts w:eastAsia="Calibri" w:cs="Arial"/>
        </w:rPr>
        <w:t xml:space="preserve">If any person observes </w:t>
      </w:r>
      <w:r w:rsidR="006D78E8" w:rsidRPr="00317FFB">
        <w:rPr>
          <w:rFonts w:eastAsia="Calibri" w:cs="Arial"/>
        </w:rPr>
        <w:t>behaviour</w:t>
      </w:r>
      <w:r w:rsidRPr="00317FFB">
        <w:rPr>
          <w:rFonts w:eastAsia="Calibri" w:cs="Arial"/>
        </w:rPr>
        <w:t xml:space="preserve"> that he/she believes may represent a violation of this Code of Conduct, or that otherwise concerns him/her, he/she should raise the issue promptly. This can be done in either of the following ways:</w:t>
      </w:r>
    </w:p>
    <w:p w14:paraId="541006AE" w14:textId="77777777" w:rsidR="001B798C" w:rsidRPr="00317FFB" w:rsidRDefault="001B798C" w:rsidP="001B798C">
      <w:pPr>
        <w:rPr>
          <w:rFonts w:eastAsia="Calibri" w:cs="Arial"/>
        </w:rPr>
      </w:pPr>
    </w:p>
    <w:p w14:paraId="05DD1E20" w14:textId="6F9EF1C8" w:rsidR="001B798C" w:rsidRDefault="001B798C" w:rsidP="003E74AA">
      <w:pPr>
        <w:rPr>
          <w:rFonts w:eastAsia="Calibri" w:cs="Arial"/>
          <w:b/>
          <w:i/>
          <w:color w:val="2F5496" w:themeColor="accent5" w:themeShade="BF"/>
        </w:rPr>
      </w:pPr>
      <w:r w:rsidRPr="003E74AA">
        <w:rPr>
          <w:rFonts w:eastAsia="Calibri" w:cs="Arial"/>
          <w:b/>
          <w:i/>
          <w:color w:val="2F5496" w:themeColor="accent5" w:themeShade="BF"/>
        </w:rPr>
        <w:t>[</w:t>
      </w:r>
      <w:r w:rsidR="00B94B0A" w:rsidRPr="003E74AA">
        <w:rPr>
          <w:rFonts w:eastAsia="Calibri" w:cs="Arial"/>
          <w:b/>
          <w:i/>
          <w:color w:val="2F5496" w:themeColor="accent5" w:themeShade="BF"/>
        </w:rPr>
        <w:t>I</w:t>
      </w:r>
      <w:r w:rsidRPr="003E74AA">
        <w:rPr>
          <w:rFonts w:eastAsia="Calibri" w:cs="Arial"/>
          <w:b/>
          <w:i/>
          <w:color w:val="2F5496" w:themeColor="accent5" w:themeShade="BF"/>
        </w:rPr>
        <w:t xml:space="preserve">nsert mechanisms to be employed, including reference to </w:t>
      </w:r>
      <w:proofErr w:type="spellStart"/>
      <w:r w:rsidRPr="003E74AA">
        <w:rPr>
          <w:rFonts w:eastAsia="Calibri" w:cs="Arial"/>
          <w:b/>
          <w:i/>
          <w:color w:val="2F5496" w:themeColor="accent5" w:themeShade="BF"/>
        </w:rPr>
        <w:t>whistleblower</w:t>
      </w:r>
      <w:proofErr w:type="spellEnd"/>
      <w:r w:rsidRPr="003E74AA">
        <w:rPr>
          <w:rFonts w:eastAsia="Calibri" w:cs="Arial"/>
          <w:b/>
          <w:i/>
          <w:color w:val="2F5496" w:themeColor="accent5" w:themeShade="BF"/>
        </w:rPr>
        <w:t xml:space="preserve"> channels]</w:t>
      </w:r>
    </w:p>
    <w:p w14:paraId="3FAE85DC" w14:textId="77777777" w:rsidR="003E74AA" w:rsidRPr="003E74AA" w:rsidRDefault="003E74AA" w:rsidP="003E74AA">
      <w:pPr>
        <w:rPr>
          <w:rFonts w:eastAsia="Calibri" w:cs="Arial"/>
          <w:b/>
          <w:i/>
        </w:rPr>
      </w:pPr>
    </w:p>
    <w:p w14:paraId="0ED96E18"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 xml:space="preserve"> </w:t>
      </w:r>
    </w:p>
    <w:p w14:paraId="1F90C32B" w14:textId="6B33E20E" w:rsidR="001B798C" w:rsidRPr="00317FFB" w:rsidRDefault="001B798C" w:rsidP="001B798C">
      <w:pPr>
        <w:rPr>
          <w:rFonts w:eastAsia="Calibri" w:cs="Arial"/>
        </w:rPr>
      </w:pPr>
      <w:r w:rsidRPr="00317FFB">
        <w:rPr>
          <w:rFonts w:eastAsia="Calibri" w:cs="Arial"/>
        </w:rPr>
        <w:t xml:space="preserve">There will be no retaliation against any person who raises a concern in good faith about any </w:t>
      </w:r>
      <w:r w:rsidR="006D78E8" w:rsidRPr="00317FFB">
        <w:rPr>
          <w:rFonts w:eastAsia="Calibri" w:cs="Arial"/>
        </w:rPr>
        <w:t>behaviour</w:t>
      </w:r>
      <w:r w:rsidRPr="00317FFB">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317FFB" w:rsidRDefault="001B798C" w:rsidP="001B798C">
      <w:pPr>
        <w:rPr>
          <w:rFonts w:eastAsia="Calibri" w:cs="Arial"/>
        </w:rPr>
      </w:pPr>
      <w:r w:rsidRPr="00317FFB">
        <w:rPr>
          <w:rFonts w:eastAsia="Calibri" w:cs="Arial"/>
        </w:rPr>
        <w:t>The Code of Conduct will be displayed visibly at the worksite to raise awareness of workers and the public about its contents.</w:t>
      </w:r>
    </w:p>
    <w:p w14:paraId="73224333" w14:textId="77777777" w:rsidR="001B798C" w:rsidRPr="00317FFB" w:rsidRDefault="001B798C" w:rsidP="001B798C">
      <w:pPr>
        <w:rPr>
          <w:rFonts w:eastAsia="Calibri" w:cs="Arial"/>
        </w:rPr>
      </w:pPr>
    </w:p>
    <w:p w14:paraId="047902DA" w14:textId="77777777" w:rsidR="001B798C" w:rsidRPr="00317FFB" w:rsidRDefault="001B798C" w:rsidP="001B798C">
      <w:pPr>
        <w:jc w:val="left"/>
        <w:rPr>
          <w:rFonts w:eastAsia="Calibri" w:cs="Arial"/>
          <w:b/>
          <w:sz w:val="28"/>
          <w:szCs w:val="28"/>
        </w:rPr>
      </w:pPr>
      <w:r w:rsidRPr="00317FFB">
        <w:rPr>
          <w:rFonts w:eastAsia="Calibri" w:cs="Arial"/>
          <w:b/>
          <w:sz w:val="28"/>
          <w:szCs w:val="28"/>
        </w:rPr>
        <w:t>Consequences of Violating the Code of Conduct</w:t>
      </w:r>
    </w:p>
    <w:p w14:paraId="316F1A78" w14:textId="77777777" w:rsidR="001B798C" w:rsidRPr="00317FFB" w:rsidRDefault="001B798C" w:rsidP="001B798C">
      <w:pPr>
        <w:jc w:val="left"/>
        <w:rPr>
          <w:rFonts w:eastAsia="Calibri" w:cs="Arial"/>
          <w:sz w:val="28"/>
          <w:szCs w:val="28"/>
        </w:rPr>
      </w:pPr>
    </w:p>
    <w:p w14:paraId="0E574D0E" w14:textId="538277DF" w:rsidR="001B798C" w:rsidRPr="00317FFB" w:rsidRDefault="001B798C" w:rsidP="001B798C">
      <w:pPr>
        <w:rPr>
          <w:rFonts w:eastAsia="Calibri" w:cs="Arial"/>
        </w:rPr>
      </w:pPr>
      <w:r w:rsidRPr="00317FFB">
        <w:rPr>
          <w:rFonts w:eastAsia="Calibri" w:cs="Arial"/>
        </w:rPr>
        <w:t xml:space="preserve">Any violation of this Code of Conduct by Contractor’s Personnel may result in serious consequences, </w:t>
      </w:r>
      <w:r w:rsidR="0024584A">
        <w:rPr>
          <w:rFonts w:eastAsia="Calibri" w:cs="Arial"/>
        </w:rPr>
        <w:t xml:space="preserve">such as </w:t>
      </w:r>
      <w:r w:rsidR="001C644E">
        <w:rPr>
          <w:rFonts w:eastAsia="Calibri" w:cs="Arial"/>
        </w:rPr>
        <w:t xml:space="preserve">the Employer’s supervising </w:t>
      </w:r>
      <w:r w:rsidR="005A782E">
        <w:rPr>
          <w:rFonts w:eastAsia="Calibri" w:cs="Arial"/>
        </w:rPr>
        <w:t>E</w:t>
      </w:r>
      <w:r w:rsidR="001C644E">
        <w:rPr>
          <w:rFonts w:eastAsia="Calibri" w:cs="Arial"/>
        </w:rPr>
        <w:t xml:space="preserve">ngineer requesting the removal of violators from the site or Works, in accordance with </w:t>
      </w:r>
      <w:r w:rsidR="006A505A">
        <w:rPr>
          <w:rFonts w:eastAsia="Calibri" w:cs="Arial"/>
        </w:rPr>
        <w:t>S</w:t>
      </w:r>
      <w:r w:rsidR="001C644E">
        <w:rPr>
          <w:rFonts w:eastAsia="Calibri" w:cs="Arial"/>
        </w:rPr>
        <w:t>ub-</w:t>
      </w:r>
      <w:r w:rsidR="006A505A">
        <w:rPr>
          <w:rFonts w:eastAsia="Calibri" w:cs="Arial"/>
        </w:rPr>
        <w:t>C</w:t>
      </w:r>
      <w:r w:rsidR="001C644E">
        <w:rPr>
          <w:rFonts w:eastAsia="Calibri" w:cs="Arial"/>
        </w:rPr>
        <w:t xml:space="preserve">lause 6.9 of the </w:t>
      </w:r>
      <w:r w:rsidR="00593C15">
        <w:rPr>
          <w:rFonts w:eastAsia="Calibri" w:cs="Arial"/>
        </w:rPr>
        <w:t xml:space="preserve">Conditions of </w:t>
      </w:r>
      <w:r w:rsidR="006A505A">
        <w:rPr>
          <w:rFonts w:eastAsia="Calibri" w:cs="Arial"/>
        </w:rPr>
        <w:t>C</w:t>
      </w:r>
      <w:r w:rsidR="001C644E">
        <w:rPr>
          <w:rFonts w:eastAsia="Calibri" w:cs="Arial"/>
        </w:rPr>
        <w:t>ontract</w:t>
      </w:r>
      <w:r w:rsidRPr="00317FFB">
        <w:rPr>
          <w:rFonts w:eastAsia="Calibri" w:cs="Arial"/>
        </w:rPr>
        <w:t>.</w:t>
      </w:r>
    </w:p>
    <w:p w14:paraId="4633D54C" w14:textId="77777777" w:rsidR="001B798C" w:rsidRPr="00317FFB" w:rsidRDefault="001B798C" w:rsidP="001B798C">
      <w:pPr>
        <w:rPr>
          <w:rFonts w:eastAsia="Calibri" w:cs="Arial"/>
        </w:rPr>
      </w:pPr>
    </w:p>
    <w:p w14:paraId="4D8A9BD3" w14:textId="77777777" w:rsidR="001B798C" w:rsidRPr="00317FFB" w:rsidRDefault="001B798C" w:rsidP="001B798C">
      <w:pPr>
        <w:rPr>
          <w:bCs/>
        </w:rPr>
      </w:pPr>
      <w:r w:rsidRPr="00317FFB">
        <w:rPr>
          <w:bCs/>
        </w:rPr>
        <w:t>FOR CONTRACTOR’S PERSONNEL:</w:t>
      </w:r>
    </w:p>
    <w:p w14:paraId="5988D7F9" w14:textId="77777777" w:rsidR="001B798C" w:rsidRPr="00317FFB" w:rsidRDefault="001B798C" w:rsidP="001B798C">
      <w:pPr>
        <w:rPr>
          <w:bCs/>
        </w:rPr>
      </w:pPr>
    </w:p>
    <w:p w14:paraId="71D261FE" w14:textId="77777777" w:rsidR="001B798C" w:rsidRPr="00317FFB" w:rsidRDefault="001B798C" w:rsidP="001B798C">
      <w:pPr>
        <w:rPr>
          <w:bCs/>
        </w:rPr>
      </w:pPr>
      <w:r w:rsidRPr="00317FFB">
        <w:rPr>
          <w:bCs/>
        </w:rPr>
        <w:t>I have received a copy of this Code of Conduct written in a language that I comprehend.  I understand that if I have any questions about this Code of Conduct, I can contact [</w:t>
      </w:r>
      <w:r w:rsidRPr="00317FFB">
        <w:rPr>
          <w:bCs/>
          <w:i/>
        </w:rPr>
        <w:t>enter appropriate action</w:t>
      </w:r>
      <w:r w:rsidRPr="00317FFB">
        <w:rPr>
          <w:bCs/>
        </w:rPr>
        <w:t xml:space="preserve">] requesting an explanation.  </w:t>
      </w:r>
    </w:p>
    <w:p w14:paraId="2F0634C0" w14:textId="77777777" w:rsidR="001B798C" w:rsidRPr="00317FFB" w:rsidRDefault="001B798C" w:rsidP="001B798C">
      <w:pPr>
        <w:rPr>
          <w:bCs/>
        </w:rPr>
      </w:pPr>
    </w:p>
    <w:p w14:paraId="1C227DBF" w14:textId="09C23195" w:rsidR="001B798C" w:rsidRPr="00317FFB" w:rsidRDefault="001B798C" w:rsidP="001B798C">
      <w:pPr>
        <w:rPr>
          <w:bCs/>
          <w:i/>
        </w:rPr>
      </w:pPr>
      <w:r w:rsidRPr="00317FFB">
        <w:rPr>
          <w:bCs/>
        </w:rPr>
        <w:t xml:space="preserve">Name of Contractor’s </w:t>
      </w:r>
      <w:proofErr w:type="gramStart"/>
      <w:r w:rsidRPr="00317FFB">
        <w:rPr>
          <w:bCs/>
        </w:rPr>
        <w:t>Personnel:</w:t>
      </w:r>
      <w:r w:rsidR="006D02B8">
        <w:rPr>
          <w:bCs/>
        </w:rPr>
        <w:t>_</w:t>
      </w:r>
      <w:proofErr w:type="gramEnd"/>
      <w:r w:rsidR="006D02B8">
        <w:rPr>
          <w:bCs/>
        </w:rPr>
        <w:t>_______________________________________</w:t>
      </w:r>
      <w:r w:rsidRPr="00317FFB">
        <w:rPr>
          <w:bCs/>
        </w:rPr>
        <w:t xml:space="preserve"> </w:t>
      </w:r>
      <w:r w:rsidRPr="003E74AA">
        <w:rPr>
          <w:b/>
          <w:bCs/>
          <w:i/>
          <w:color w:val="2F5496" w:themeColor="accent5" w:themeShade="BF"/>
        </w:rPr>
        <w:t>[insert name]</w:t>
      </w:r>
    </w:p>
    <w:p w14:paraId="723ED39D" w14:textId="77777777" w:rsidR="001B798C" w:rsidRPr="00317FFB" w:rsidRDefault="001B798C" w:rsidP="001B798C">
      <w:pPr>
        <w:rPr>
          <w:bCs/>
          <w:i/>
        </w:rPr>
      </w:pPr>
    </w:p>
    <w:p w14:paraId="6F4915F5" w14:textId="77777777" w:rsidR="001B798C" w:rsidRPr="00317FFB" w:rsidRDefault="001B798C" w:rsidP="001B798C">
      <w:pPr>
        <w:rPr>
          <w:bCs/>
        </w:rPr>
      </w:pPr>
    </w:p>
    <w:p w14:paraId="61DC55CF" w14:textId="77777777" w:rsidR="001B798C" w:rsidRPr="00317FFB" w:rsidRDefault="001B798C" w:rsidP="001B798C">
      <w:pPr>
        <w:rPr>
          <w:bCs/>
        </w:rPr>
      </w:pPr>
      <w:r w:rsidRPr="00317FFB">
        <w:rPr>
          <w:bCs/>
        </w:rPr>
        <w:t>Signature: __________________________________________________________</w:t>
      </w:r>
    </w:p>
    <w:p w14:paraId="5CD4BF23" w14:textId="77777777" w:rsidR="001B798C" w:rsidRPr="00317FFB" w:rsidRDefault="001B798C" w:rsidP="001B798C">
      <w:pPr>
        <w:rPr>
          <w:bCs/>
        </w:rPr>
      </w:pPr>
    </w:p>
    <w:p w14:paraId="68B592DB" w14:textId="657CB1F6" w:rsidR="001B798C" w:rsidRPr="00317FFB" w:rsidRDefault="001B798C" w:rsidP="001B798C">
      <w:pPr>
        <w:rPr>
          <w:bCs/>
        </w:rPr>
      </w:pPr>
      <w:r w:rsidRPr="00317FFB">
        <w:rPr>
          <w:bCs/>
        </w:rPr>
        <w:t>Date: ________________________________________</w:t>
      </w:r>
      <w:r w:rsidR="006D02B8" w:rsidRPr="003E74AA">
        <w:rPr>
          <w:b/>
          <w:bCs/>
          <w:i/>
          <w:color w:val="2F5496" w:themeColor="accent5" w:themeShade="BF"/>
        </w:rPr>
        <w:t xml:space="preserve"> [day month year]</w:t>
      </w:r>
    </w:p>
    <w:p w14:paraId="18CFC00A" w14:textId="77777777" w:rsidR="001B798C" w:rsidRPr="00317FFB" w:rsidRDefault="001B798C" w:rsidP="001B798C">
      <w:pPr>
        <w:rPr>
          <w:bCs/>
        </w:rPr>
      </w:pPr>
    </w:p>
    <w:p w14:paraId="7507095C" w14:textId="77777777" w:rsidR="001B798C" w:rsidRPr="00317FFB" w:rsidRDefault="001B798C" w:rsidP="001B798C">
      <w:pPr>
        <w:rPr>
          <w:bCs/>
        </w:rPr>
      </w:pPr>
      <w:r w:rsidRPr="00317FFB">
        <w:rPr>
          <w:bCs/>
        </w:rPr>
        <w:t>Countersignature of authorized representative of the Contractor:</w:t>
      </w:r>
    </w:p>
    <w:p w14:paraId="29FF0470" w14:textId="77777777" w:rsidR="001B798C" w:rsidRPr="00317FFB" w:rsidRDefault="001B798C" w:rsidP="001B798C">
      <w:pPr>
        <w:rPr>
          <w:bCs/>
        </w:rPr>
      </w:pPr>
    </w:p>
    <w:p w14:paraId="3759F376" w14:textId="182496AF" w:rsidR="001B798C" w:rsidRPr="00317FFB" w:rsidRDefault="001B798C" w:rsidP="001B798C">
      <w:pPr>
        <w:rPr>
          <w:bCs/>
        </w:rPr>
      </w:pPr>
      <w:r w:rsidRPr="00317FFB">
        <w:rPr>
          <w:bCs/>
        </w:rPr>
        <w:t>Signature</w:t>
      </w:r>
      <w:r w:rsidR="006D78E8" w:rsidRPr="00317FFB">
        <w:rPr>
          <w:bCs/>
        </w:rPr>
        <w:t>:</w:t>
      </w:r>
      <w:r w:rsidR="006D02B8">
        <w:rPr>
          <w:bCs/>
        </w:rPr>
        <w:t xml:space="preserve"> </w:t>
      </w:r>
      <w:r w:rsidR="006D78E8" w:rsidRPr="00A706B8">
        <w:rPr>
          <w:bCs/>
        </w:rPr>
        <w:t>_</w:t>
      </w:r>
      <w:r w:rsidRPr="00A706B8">
        <w:rPr>
          <w:bCs/>
        </w:rPr>
        <w:t>__________________________________________________________</w:t>
      </w:r>
    </w:p>
    <w:p w14:paraId="10DDC73E" w14:textId="77777777" w:rsidR="001B798C" w:rsidRPr="00317FFB" w:rsidRDefault="001B798C" w:rsidP="001B798C">
      <w:pPr>
        <w:rPr>
          <w:bCs/>
        </w:rPr>
      </w:pPr>
    </w:p>
    <w:p w14:paraId="2731530B" w14:textId="71223668" w:rsidR="001B798C" w:rsidRPr="00317FFB" w:rsidRDefault="001B798C" w:rsidP="001B798C">
      <w:pPr>
        <w:rPr>
          <w:bCs/>
        </w:rPr>
      </w:pPr>
      <w:r w:rsidRPr="00317FFB">
        <w:rPr>
          <w:bCs/>
        </w:rPr>
        <w:t>Date: ___________</w:t>
      </w:r>
      <w:r w:rsidR="006D02B8">
        <w:rPr>
          <w:bCs/>
        </w:rPr>
        <w:t>_____________________________</w:t>
      </w:r>
      <w:r w:rsidR="006D02B8" w:rsidRPr="003E74AA">
        <w:rPr>
          <w:b/>
          <w:bCs/>
          <w:i/>
          <w:color w:val="2F5496" w:themeColor="accent5" w:themeShade="BF"/>
        </w:rPr>
        <w:t xml:space="preserve"> [day month year]</w:t>
      </w:r>
    </w:p>
    <w:p w14:paraId="2A4B8558" w14:textId="77777777" w:rsidR="001B798C" w:rsidRPr="00317FFB" w:rsidRDefault="001B798C" w:rsidP="001B798C">
      <w:pPr>
        <w:rPr>
          <w:bCs/>
        </w:rPr>
      </w:pPr>
    </w:p>
    <w:p w14:paraId="2E474B39" w14:textId="77777777" w:rsidR="001B798C" w:rsidRPr="00317FFB" w:rsidRDefault="001B798C" w:rsidP="001B798C">
      <w:pPr>
        <w:rPr>
          <w:i/>
          <w:color w:val="000000"/>
          <w:szCs w:val="24"/>
        </w:rPr>
      </w:pPr>
      <w:r w:rsidRPr="00317FFB">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317FFB">
        <w:rPr>
          <w:szCs w:val="24"/>
        </w:rPr>
        <w:t>(</w:t>
      </w:r>
      <w:r w:rsidRPr="00317FFB">
        <w:rPr>
          <w:i/>
          <w:szCs w:val="24"/>
        </w:rPr>
        <w:t>including sub-contractors and day workers</w:t>
      </w:r>
      <w:r w:rsidRPr="00317FFB">
        <w:rPr>
          <w:szCs w:val="24"/>
        </w:rPr>
        <w:t>)</w:t>
      </w:r>
      <w:r w:rsidRPr="00317FFB">
        <w:rPr>
          <w:i/>
          <w:color w:val="000000"/>
          <w:szCs w:val="24"/>
        </w:rPr>
        <w:t xml:space="preserve">, Employer’s and Project Manager’s personnel, and affected persons. </w:t>
      </w:r>
    </w:p>
    <w:p w14:paraId="001DA3C6" w14:textId="77777777" w:rsidR="001B798C" w:rsidRPr="00317FFB" w:rsidRDefault="001B798C" w:rsidP="001B798C">
      <w:pPr>
        <w:spacing w:after="120"/>
        <w:rPr>
          <w:bCs/>
        </w:rPr>
      </w:pPr>
    </w:p>
    <w:bookmarkEnd w:id="497"/>
    <w:p w14:paraId="0C20A326" w14:textId="77777777" w:rsidR="001B798C" w:rsidRPr="00317FFB" w:rsidRDefault="001B798C" w:rsidP="001B798C">
      <w:pPr>
        <w:spacing w:line="252" w:lineRule="auto"/>
        <w:ind w:left="540"/>
        <w:rPr>
          <w:bCs/>
          <w:i/>
        </w:rPr>
      </w:pPr>
    </w:p>
    <w:p w14:paraId="5B1F8F78" w14:textId="77777777" w:rsidR="001B798C" w:rsidRPr="003E74AA" w:rsidRDefault="001B798C" w:rsidP="003E74AA">
      <w:pPr>
        <w:rPr>
          <w:i/>
        </w:rPr>
      </w:pPr>
      <w:r w:rsidRPr="003E74AA">
        <w:rPr>
          <w:i/>
          <w:iCs/>
          <w:color w:val="000000"/>
        </w:rPr>
        <w:br w:type="page"/>
      </w:r>
    </w:p>
    <w:p w14:paraId="64CFCC51" w14:textId="6679F414" w:rsidR="001B798C" w:rsidRPr="008C1C52" w:rsidRDefault="001B798C" w:rsidP="003E74AA">
      <w:pPr>
        <w:pStyle w:val="Style3"/>
        <w:spacing w:before="0" w:after="0"/>
        <w:rPr>
          <w:rStyle w:val="BiddingFormChar"/>
        </w:rPr>
      </w:pPr>
      <w:bookmarkStart w:id="500" w:name="_Toc163975047"/>
      <w:bookmarkStart w:id="501" w:name="_Toc38284102"/>
      <w:r w:rsidRPr="00317FFB">
        <w:rPr>
          <w:iCs/>
        </w:rPr>
        <w:t xml:space="preserve">Form EQU: </w:t>
      </w:r>
      <w:r w:rsidR="00506C73">
        <w:rPr>
          <w:iCs/>
        </w:rPr>
        <w:t xml:space="preserve">Contractor’s </w:t>
      </w:r>
      <w:r w:rsidRPr="008C1C52">
        <w:rPr>
          <w:rStyle w:val="BiddingFormChar"/>
        </w:rPr>
        <w:t>Equipment</w:t>
      </w:r>
      <w:bookmarkEnd w:id="500"/>
      <w:bookmarkEnd w:id="501"/>
    </w:p>
    <w:p w14:paraId="12DE3943" w14:textId="77777777" w:rsidR="001B798C" w:rsidRPr="00317FFB" w:rsidRDefault="001B798C" w:rsidP="001B798C">
      <w:pPr>
        <w:suppressAutoHyphens/>
        <w:rPr>
          <w:rStyle w:val="Table"/>
          <w:rFonts w:ascii="Times New Roman" w:hAnsi="Times New Roman"/>
          <w:spacing w:val="-2"/>
        </w:rPr>
      </w:pPr>
    </w:p>
    <w:p w14:paraId="72478026"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317FFB" w:rsidRDefault="001B798C" w:rsidP="001B798C">
      <w:pPr>
        <w:suppressAutoHyphens/>
        <w:rPr>
          <w:rStyle w:val="Table"/>
          <w:rFonts w:ascii="Times New Roman" w:hAnsi="Times New Roman"/>
          <w:spacing w:val="-2"/>
          <w:sz w:val="24"/>
        </w:rPr>
      </w:pPr>
    </w:p>
    <w:p w14:paraId="3B96A083" w14:textId="77777777" w:rsidR="001B798C" w:rsidRPr="00317FFB"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317FFB" w14:paraId="13FB41D8" w14:textId="77777777" w:rsidTr="000530FD">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2250E203" w14:textId="3F05F7FD" w:rsidR="001B798C" w:rsidRPr="00317FFB" w:rsidRDefault="001B798C" w:rsidP="003E74AA">
            <w:pPr>
              <w:suppressAutoHyphens/>
              <w:spacing w:before="120" w:after="120"/>
              <w:rPr>
                <w:rStyle w:val="Table"/>
                <w:rFonts w:ascii="Times New Roman" w:hAnsi="Times New Roman"/>
                <w:spacing w:val="-2"/>
                <w:sz w:val="24"/>
              </w:rPr>
            </w:pPr>
            <w:r w:rsidRPr="00317FFB">
              <w:rPr>
                <w:rStyle w:val="Table"/>
                <w:rFonts w:ascii="Times New Roman" w:hAnsi="Times New Roman"/>
                <w:spacing w:val="-2"/>
                <w:sz w:val="24"/>
              </w:rPr>
              <w:t>Item of Equipment</w:t>
            </w:r>
            <w:r w:rsidR="003E74AA">
              <w:rPr>
                <w:rStyle w:val="Table"/>
                <w:rFonts w:ascii="Times New Roman" w:hAnsi="Times New Roman"/>
                <w:spacing w:val="-2"/>
                <w:sz w:val="24"/>
              </w:rPr>
              <w:t>:</w:t>
            </w:r>
          </w:p>
        </w:tc>
      </w:tr>
      <w:tr w:rsidR="001B798C" w:rsidRPr="00317FFB"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Equipment Information</w:t>
            </w:r>
            <w:r w:rsidR="003E74AA">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Name of Manufacturer</w:t>
            </w:r>
            <w:r w:rsidR="003E74AA">
              <w:rPr>
                <w:rStyle w:val="Table"/>
                <w:rFonts w:ascii="Times New Roman" w:hAnsi="Times New Roman"/>
                <w:spacing w:val="-2"/>
                <w:sz w:val="24"/>
              </w:rPr>
              <w:t>:</w:t>
            </w:r>
          </w:p>
          <w:p w14:paraId="401B19E1"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Model and Power Rating</w:t>
            </w:r>
            <w:r w:rsidR="003E74AA">
              <w:rPr>
                <w:rStyle w:val="Table"/>
                <w:rFonts w:ascii="Times New Roman" w:hAnsi="Times New Roman"/>
                <w:spacing w:val="-2"/>
                <w:sz w:val="24"/>
              </w:rPr>
              <w:t>:</w:t>
            </w:r>
          </w:p>
        </w:tc>
      </w:tr>
      <w:tr w:rsidR="001B798C" w:rsidRPr="00317FFB" w14:paraId="247B526A" w14:textId="77777777" w:rsidTr="003E74AA">
        <w:trPr>
          <w:cantSplit/>
          <w:jc w:val="center"/>
        </w:trPr>
        <w:tc>
          <w:tcPr>
            <w:tcW w:w="1702" w:type="dxa"/>
            <w:tcBorders>
              <w:left w:val="single" w:sz="6" w:space="0" w:color="auto"/>
            </w:tcBorders>
          </w:tcPr>
          <w:p w14:paraId="0787E909" w14:textId="77777777" w:rsidR="001B798C" w:rsidRPr="00317FFB"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Capacity</w:t>
            </w:r>
            <w:r w:rsidR="003E74AA">
              <w:rPr>
                <w:rStyle w:val="Table"/>
                <w:rFonts w:ascii="Times New Roman" w:hAnsi="Times New Roman"/>
                <w:spacing w:val="-2"/>
                <w:sz w:val="24"/>
              </w:rPr>
              <w:t>:</w:t>
            </w:r>
          </w:p>
          <w:p w14:paraId="1D1CFA2E"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Year of Manufacture</w:t>
            </w:r>
            <w:r w:rsidR="003E74AA">
              <w:rPr>
                <w:rStyle w:val="Table"/>
                <w:rFonts w:ascii="Times New Roman" w:hAnsi="Times New Roman"/>
                <w:spacing w:val="-2"/>
                <w:sz w:val="24"/>
              </w:rPr>
              <w:t>:</w:t>
            </w:r>
          </w:p>
        </w:tc>
      </w:tr>
      <w:tr w:rsidR="001B798C" w:rsidRPr="00317FFB"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Current Status</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Current Location</w:t>
            </w:r>
            <w:r w:rsidR="003E74AA">
              <w:rPr>
                <w:rStyle w:val="Table"/>
                <w:rFonts w:ascii="Times New Roman" w:hAnsi="Times New Roman"/>
                <w:spacing w:val="-2"/>
                <w:sz w:val="24"/>
              </w:rPr>
              <w:t>:</w:t>
            </w:r>
          </w:p>
          <w:p w14:paraId="65D0EC50" w14:textId="77777777" w:rsidR="001B798C" w:rsidRPr="00317FFB" w:rsidRDefault="001B798C" w:rsidP="000530FD">
            <w:pPr>
              <w:suppressAutoHyphens/>
              <w:spacing w:after="71"/>
              <w:rPr>
                <w:rStyle w:val="Table"/>
                <w:rFonts w:ascii="Times New Roman" w:hAnsi="Times New Roman"/>
                <w:spacing w:val="-2"/>
                <w:sz w:val="24"/>
              </w:rPr>
            </w:pPr>
          </w:p>
        </w:tc>
      </w:tr>
      <w:tr w:rsidR="003E74AA" w:rsidRPr="00317FFB" w14:paraId="47FD2252" w14:textId="77777777" w:rsidTr="003E74AA">
        <w:trPr>
          <w:cantSplit/>
          <w:jc w:val="center"/>
        </w:trPr>
        <w:tc>
          <w:tcPr>
            <w:tcW w:w="1702" w:type="dxa"/>
            <w:vMerge w:val="restart"/>
            <w:tcBorders>
              <w:left w:val="single" w:sz="6" w:space="0" w:color="auto"/>
            </w:tcBorders>
          </w:tcPr>
          <w:p w14:paraId="66E2523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317FFB" w:rsidRDefault="003E74AA"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Details of Current Commitments</w:t>
            </w:r>
            <w:r>
              <w:rPr>
                <w:rStyle w:val="Table"/>
                <w:rFonts w:ascii="Times New Roman" w:hAnsi="Times New Roman"/>
                <w:spacing w:val="-2"/>
                <w:sz w:val="24"/>
              </w:rPr>
              <w:t>:</w:t>
            </w:r>
          </w:p>
          <w:p w14:paraId="24756DAC" w14:textId="77777777" w:rsidR="003E74AA" w:rsidRPr="00317FFB" w:rsidRDefault="003E74AA" w:rsidP="000530FD">
            <w:pPr>
              <w:suppressAutoHyphens/>
              <w:spacing w:after="71"/>
              <w:rPr>
                <w:rStyle w:val="Table"/>
                <w:rFonts w:ascii="Times New Roman" w:hAnsi="Times New Roman"/>
                <w:spacing w:val="-2"/>
                <w:sz w:val="24"/>
              </w:rPr>
            </w:pPr>
          </w:p>
        </w:tc>
      </w:tr>
      <w:tr w:rsidR="003E74AA" w:rsidRPr="00317FFB" w14:paraId="41CD03F9" w14:textId="77777777" w:rsidTr="003E74AA">
        <w:trPr>
          <w:cantSplit/>
          <w:jc w:val="center"/>
        </w:trPr>
        <w:tc>
          <w:tcPr>
            <w:tcW w:w="1702" w:type="dxa"/>
            <w:vMerge/>
            <w:tcBorders>
              <w:left w:val="single" w:sz="6" w:space="0" w:color="auto"/>
            </w:tcBorders>
          </w:tcPr>
          <w:p w14:paraId="551A7E8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317FFB"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Source</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Indicate Source of the Equipment</w:t>
            </w:r>
            <w:r w:rsidR="003E74AA">
              <w:rPr>
                <w:rStyle w:val="Table"/>
                <w:rFonts w:ascii="Times New Roman" w:hAnsi="Times New Roman"/>
                <w:spacing w:val="-2"/>
                <w:sz w:val="24"/>
              </w:rPr>
              <w:t>:</w:t>
            </w:r>
          </w:p>
          <w:p w14:paraId="4A4A19C4" w14:textId="77777777" w:rsidR="003E74AA" w:rsidRPr="00317FFB" w:rsidRDefault="003E74AA" w:rsidP="000530FD">
            <w:pPr>
              <w:suppressAutoHyphens/>
              <w:ind w:left="288" w:hanging="288"/>
              <w:rPr>
                <w:rStyle w:val="Table"/>
                <w:rFonts w:ascii="Times New Roman" w:hAnsi="Times New Roman"/>
                <w:spacing w:val="-2"/>
                <w:sz w:val="24"/>
              </w:rPr>
            </w:pPr>
          </w:p>
          <w:p w14:paraId="32A40BD3" w14:textId="77777777" w:rsidR="001B798C" w:rsidRPr="00317FFB"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Owned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Rented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Leased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Specially Manufactured</w:t>
            </w:r>
          </w:p>
        </w:tc>
      </w:tr>
    </w:tbl>
    <w:p w14:paraId="26BE1D10" w14:textId="77777777" w:rsidR="001B798C" w:rsidRPr="00317FFB" w:rsidRDefault="001B798C" w:rsidP="001B798C">
      <w:pPr>
        <w:suppressAutoHyphens/>
        <w:rPr>
          <w:rStyle w:val="Table"/>
          <w:rFonts w:ascii="Times New Roman" w:hAnsi="Times New Roman"/>
          <w:spacing w:val="-2"/>
          <w:sz w:val="24"/>
        </w:rPr>
      </w:pPr>
    </w:p>
    <w:p w14:paraId="666DA728"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Omit the following information for equipment owned by the Bidder.</w:t>
      </w:r>
    </w:p>
    <w:p w14:paraId="17B29A27" w14:textId="77777777" w:rsidR="001B798C" w:rsidRPr="00317FFB" w:rsidRDefault="001B798C" w:rsidP="001B798C">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B798C" w:rsidRPr="00317FFB" w14:paraId="69384218" w14:textId="77777777" w:rsidTr="000530FD">
        <w:trPr>
          <w:cantSplit/>
        </w:trPr>
        <w:tc>
          <w:tcPr>
            <w:tcW w:w="1440" w:type="dxa"/>
            <w:tcBorders>
              <w:top w:val="single" w:sz="6" w:space="0" w:color="auto"/>
              <w:left w:val="single" w:sz="6" w:space="0" w:color="auto"/>
            </w:tcBorders>
          </w:tcPr>
          <w:p w14:paraId="39D07DDF"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0E79943B"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Name of Owner</w:t>
            </w:r>
          </w:p>
        </w:tc>
      </w:tr>
      <w:tr w:rsidR="001B798C" w:rsidRPr="00317FFB" w14:paraId="6B3C9DD2" w14:textId="77777777" w:rsidTr="000530FD">
        <w:trPr>
          <w:cantSplit/>
        </w:trPr>
        <w:tc>
          <w:tcPr>
            <w:tcW w:w="1440" w:type="dxa"/>
            <w:tcBorders>
              <w:left w:val="single" w:sz="6" w:space="0" w:color="auto"/>
            </w:tcBorders>
          </w:tcPr>
          <w:p w14:paraId="2E4C886F"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Address of Owner</w:t>
            </w:r>
            <w:r w:rsidR="003E74AA">
              <w:rPr>
                <w:rStyle w:val="Table"/>
                <w:rFonts w:ascii="Times New Roman" w:hAnsi="Times New Roman"/>
                <w:spacing w:val="-2"/>
                <w:sz w:val="24"/>
              </w:rPr>
              <w:t>:</w:t>
            </w:r>
          </w:p>
          <w:p w14:paraId="23FE3B7B"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7DF2EB89" w14:textId="77777777" w:rsidTr="000530FD">
        <w:trPr>
          <w:cantSplit/>
        </w:trPr>
        <w:tc>
          <w:tcPr>
            <w:tcW w:w="1440" w:type="dxa"/>
            <w:tcBorders>
              <w:left w:val="single" w:sz="6" w:space="0" w:color="auto"/>
            </w:tcBorders>
          </w:tcPr>
          <w:p w14:paraId="0F7F6DB7"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03C7171" w14:textId="77777777" w:rsidTr="000530FD">
        <w:trPr>
          <w:cantSplit/>
        </w:trPr>
        <w:tc>
          <w:tcPr>
            <w:tcW w:w="1440" w:type="dxa"/>
            <w:tcBorders>
              <w:left w:val="single" w:sz="6" w:space="0" w:color="auto"/>
            </w:tcBorders>
          </w:tcPr>
          <w:p w14:paraId="6B42E76B"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Telephone</w:t>
            </w:r>
            <w:r w:rsidR="003E74AA">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Contact Name and Title</w:t>
            </w:r>
            <w:r w:rsidR="003E74AA">
              <w:rPr>
                <w:rStyle w:val="Table"/>
                <w:rFonts w:ascii="Times New Roman" w:hAnsi="Times New Roman"/>
                <w:spacing w:val="-2"/>
                <w:sz w:val="24"/>
              </w:rPr>
              <w:t>:</w:t>
            </w:r>
          </w:p>
          <w:p w14:paraId="385216AB" w14:textId="01386101"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27A8F675" w14:textId="77777777" w:rsidTr="000530FD">
        <w:trPr>
          <w:cantSplit/>
        </w:trPr>
        <w:tc>
          <w:tcPr>
            <w:tcW w:w="1440" w:type="dxa"/>
            <w:tcBorders>
              <w:left w:val="single" w:sz="6" w:space="0" w:color="auto"/>
            </w:tcBorders>
          </w:tcPr>
          <w:p w14:paraId="69D8E0C1"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Fax</w:t>
            </w:r>
            <w:r w:rsidR="003E74AA">
              <w:rPr>
                <w:rStyle w:val="Table"/>
                <w:rFonts w:ascii="Times New Roman" w:hAnsi="Times New Roman"/>
                <w:spacing w:val="-2"/>
                <w:sz w:val="24"/>
              </w:rPr>
              <w:t>:</w:t>
            </w:r>
          </w:p>
          <w:p w14:paraId="40332ABF" w14:textId="2138AF31" w:rsidR="003E74AA" w:rsidRPr="00317FFB"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317FFB" w:rsidRDefault="00631B52" w:rsidP="000530FD">
            <w:pPr>
              <w:suppressAutoHyphens/>
              <w:spacing w:after="71"/>
              <w:rPr>
                <w:rStyle w:val="Table"/>
                <w:rFonts w:ascii="Times New Roman" w:hAnsi="Times New Roman"/>
                <w:spacing w:val="-2"/>
                <w:sz w:val="24"/>
              </w:rPr>
            </w:pPr>
            <w:r>
              <w:rPr>
                <w:rStyle w:val="Table"/>
                <w:rFonts w:ascii="Times New Roman" w:hAnsi="Times New Roman"/>
                <w:spacing w:val="-2"/>
                <w:sz w:val="24"/>
              </w:rPr>
              <w:t xml:space="preserve">E-mail: </w:t>
            </w:r>
          </w:p>
        </w:tc>
      </w:tr>
      <w:tr w:rsidR="001B798C" w:rsidRPr="00317FFB" w14:paraId="6C9C06F5" w14:textId="77777777" w:rsidTr="000530FD">
        <w:trPr>
          <w:cantSplit/>
        </w:trPr>
        <w:tc>
          <w:tcPr>
            <w:tcW w:w="1440" w:type="dxa"/>
            <w:tcBorders>
              <w:top w:val="single" w:sz="6" w:space="0" w:color="auto"/>
              <w:left w:val="single" w:sz="6" w:space="0" w:color="auto"/>
            </w:tcBorders>
          </w:tcPr>
          <w:p w14:paraId="1803A658"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Details of rental / lease / manufacture agreements specific to the project</w:t>
            </w:r>
          </w:p>
          <w:p w14:paraId="35FE01E9"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90FDB3E" w14:textId="77777777" w:rsidTr="000530FD">
        <w:trPr>
          <w:cantSplit/>
        </w:trPr>
        <w:tc>
          <w:tcPr>
            <w:tcW w:w="1440" w:type="dxa"/>
            <w:tcBorders>
              <w:top w:val="dotted" w:sz="4" w:space="0" w:color="auto"/>
              <w:left w:val="single" w:sz="6" w:space="0" w:color="auto"/>
              <w:bottom w:val="dotted" w:sz="4" w:space="0" w:color="auto"/>
            </w:tcBorders>
          </w:tcPr>
          <w:p w14:paraId="38C3D18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250156AE" w14:textId="77777777" w:rsidTr="000530FD">
        <w:trPr>
          <w:cantSplit/>
        </w:trPr>
        <w:tc>
          <w:tcPr>
            <w:tcW w:w="1440" w:type="dxa"/>
            <w:tcBorders>
              <w:left w:val="single" w:sz="6" w:space="0" w:color="auto"/>
              <w:bottom w:val="single" w:sz="6" w:space="0" w:color="auto"/>
            </w:tcBorders>
          </w:tcPr>
          <w:p w14:paraId="005AB85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317FFB" w:rsidRDefault="001B798C" w:rsidP="000530FD">
            <w:pPr>
              <w:suppressAutoHyphens/>
              <w:spacing w:after="71"/>
              <w:rPr>
                <w:rStyle w:val="Table"/>
                <w:rFonts w:ascii="Times New Roman" w:hAnsi="Times New Roman"/>
                <w:spacing w:val="-2"/>
                <w:sz w:val="24"/>
              </w:rPr>
            </w:pPr>
          </w:p>
        </w:tc>
      </w:tr>
    </w:tbl>
    <w:p w14:paraId="3F672030" w14:textId="06BB8855" w:rsidR="00843755" w:rsidRDefault="00843755" w:rsidP="001B798C"/>
    <w:p w14:paraId="6369D295" w14:textId="77777777" w:rsidR="00843755" w:rsidRDefault="00843755">
      <w:pPr>
        <w:jc w:val="left"/>
      </w:pPr>
      <w:r>
        <w:br w:type="page"/>
      </w:r>
    </w:p>
    <w:p w14:paraId="6BCBF72E" w14:textId="77777777" w:rsidR="00843755" w:rsidRPr="00D465BA" w:rsidRDefault="00843755" w:rsidP="00843755">
      <w:pPr>
        <w:jc w:val="center"/>
        <w:rPr>
          <w:b/>
          <w:sz w:val="28"/>
          <w:szCs w:val="28"/>
        </w:rPr>
      </w:pPr>
      <w:r w:rsidRPr="00D465BA">
        <w:rPr>
          <w:b/>
          <w:sz w:val="28"/>
          <w:szCs w:val="28"/>
        </w:rPr>
        <w:t>Specialized Subcontractors and Subcontractors</w:t>
      </w:r>
    </w:p>
    <w:p w14:paraId="0AD67DD3" w14:textId="77777777" w:rsidR="00843755" w:rsidRPr="00C12BAF" w:rsidRDefault="00843755" w:rsidP="00843755">
      <w:pPr>
        <w:pStyle w:val="text0"/>
        <w:widowControl/>
        <w:rPr>
          <w:rFonts w:ascii="Times New Roman" w:hAnsi="Times New Roman"/>
          <w:b/>
          <w:szCs w:val="24"/>
          <w:lang w:val="en-GB"/>
        </w:rPr>
      </w:pPr>
      <w:r w:rsidRPr="00C12BAF">
        <w:rPr>
          <w:rFonts w:ascii="Times New Roman" w:hAnsi="Times New Roman"/>
          <w:b/>
          <w:szCs w:val="24"/>
          <w:lang w:val="en-GB"/>
        </w:rPr>
        <w:t>Specialized Subcontractors</w:t>
      </w:r>
    </w:p>
    <w:p w14:paraId="61A5C085" w14:textId="77777777" w:rsidR="00843755" w:rsidRDefault="00843755" w:rsidP="00843755">
      <w:pPr>
        <w:pStyle w:val="text0"/>
        <w:widowControl/>
        <w:rPr>
          <w:rFonts w:ascii="Times New Roman" w:hAnsi="Times New Roman"/>
          <w:szCs w:val="24"/>
          <w:lang w:val="en-GB"/>
        </w:rPr>
      </w:pPr>
      <w:r w:rsidRPr="00C12BAF">
        <w:rPr>
          <w:rFonts w:ascii="Times New Roman" w:hAnsi="Times New Roman"/>
          <w:szCs w:val="24"/>
          <w:lang w:val="en-GB"/>
        </w:rPr>
        <w:t xml:space="preserve">The Bidder shall provide the information required in the </w:t>
      </w:r>
      <w:r>
        <w:rPr>
          <w:rFonts w:ascii="Times New Roman" w:hAnsi="Times New Roman"/>
          <w:szCs w:val="24"/>
          <w:lang w:val="en-GB"/>
        </w:rPr>
        <w:t>table below for each Specialized Subcontractor and in accordance with ITB 34.3.</w:t>
      </w:r>
    </w:p>
    <w:p w14:paraId="2ED7A95A" w14:textId="77777777" w:rsidR="00843755" w:rsidRDefault="00843755" w:rsidP="00843755">
      <w:pPr>
        <w:pStyle w:val="text0"/>
        <w:widowControl/>
        <w:rPr>
          <w:rFonts w:ascii="Times New Roman" w:hAnsi="Times New Roman"/>
          <w:szCs w:val="24"/>
          <w:lang w:val="en-GB"/>
        </w:rPr>
      </w:pPr>
    </w:p>
    <w:tbl>
      <w:tblPr>
        <w:tblW w:w="0" w:type="auto"/>
        <w:tblInd w:w="108" w:type="dxa"/>
        <w:tblLayout w:type="fixed"/>
        <w:tblLook w:val="0000" w:firstRow="0" w:lastRow="0" w:firstColumn="0" w:lastColumn="0" w:noHBand="0" w:noVBand="0"/>
      </w:tblPr>
      <w:tblGrid>
        <w:gridCol w:w="2835"/>
        <w:gridCol w:w="2835"/>
        <w:gridCol w:w="2835"/>
      </w:tblGrid>
      <w:tr w:rsidR="00843755" w:rsidRPr="00000D52" w14:paraId="67673FE4" w14:textId="77777777" w:rsidTr="00C173CB">
        <w:trPr>
          <w:cantSplit/>
        </w:trPr>
        <w:tc>
          <w:tcPr>
            <w:tcW w:w="2835" w:type="dxa"/>
            <w:tcBorders>
              <w:top w:val="single" w:sz="6" w:space="0" w:color="auto"/>
              <w:left w:val="single" w:sz="6" w:space="0" w:color="auto"/>
              <w:bottom w:val="single" w:sz="12" w:space="0" w:color="auto"/>
              <w:right w:val="single" w:sz="6" w:space="0" w:color="auto"/>
            </w:tcBorders>
          </w:tcPr>
          <w:p w14:paraId="22889EEA" w14:textId="7777777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Specialized Subcontract Works</w:t>
            </w:r>
          </w:p>
        </w:tc>
        <w:tc>
          <w:tcPr>
            <w:tcW w:w="2835" w:type="dxa"/>
            <w:tcBorders>
              <w:top w:val="single" w:sz="6" w:space="0" w:color="auto"/>
              <w:bottom w:val="single" w:sz="12" w:space="0" w:color="auto"/>
              <w:right w:val="single" w:sz="6" w:space="0" w:color="auto"/>
            </w:tcBorders>
          </w:tcPr>
          <w:p w14:paraId="6E4539D7" w14:textId="7777777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Name</w:t>
            </w:r>
            <w:r>
              <w:rPr>
                <w:rFonts w:ascii="Times New Roman" w:hAnsi="Times New Roman"/>
                <w:b/>
                <w:sz w:val="24"/>
                <w:szCs w:val="24"/>
                <w:lang w:val="en-GB"/>
              </w:rPr>
              <w:t>, Address</w:t>
            </w:r>
            <w:r w:rsidRPr="0012093B">
              <w:rPr>
                <w:rFonts w:ascii="Times New Roman" w:hAnsi="Times New Roman"/>
                <w:b/>
                <w:sz w:val="24"/>
                <w:szCs w:val="24"/>
                <w:lang w:val="en-GB"/>
              </w:rPr>
              <w:t xml:space="preserve"> and </w:t>
            </w:r>
            <w:r>
              <w:rPr>
                <w:rFonts w:ascii="Times New Roman" w:hAnsi="Times New Roman"/>
                <w:b/>
                <w:sz w:val="24"/>
                <w:szCs w:val="24"/>
                <w:lang w:val="en-GB"/>
              </w:rPr>
              <w:t xml:space="preserve">Country of Registration </w:t>
            </w:r>
            <w:r w:rsidRPr="0012093B">
              <w:rPr>
                <w:rFonts w:ascii="Times New Roman" w:hAnsi="Times New Roman"/>
                <w:b/>
                <w:sz w:val="24"/>
                <w:szCs w:val="24"/>
                <w:lang w:val="en-GB"/>
              </w:rPr>
              <w:t>of Specialized Subcontractor(s)</w:t>
            </w:r>
          </w:p>
        </w:tc>
        <w:tc>
          <w:tcPr>
            <w:tcW w:w="2835" w:type="dxa"/>
            <w:tcBorders>
              <w:top w:val="single" w:sz="6" w:space="0" w:color="auto"/>
              <w:bottom w:val="single" w:sz="12" w:space="0" w:color="auto"/>
              <w:right w:val="single" w:sz="6" w:space="0" w:color="auto"/>
            </w:tcBorders>
          </w:tcPr>
          <w:p w14:paraId="70C8EE34" w14:textId="7777777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Value of Specialized Subcontract as a percentage of the Bid Price</w:t>
            </w:r>
          </w:p>
        </w:tc>
      </w:tr>
      <w:tr w:rsidR="00843755" w:rsidRPr="00000D52" w14:paraId="1F15B556" w14:textId="77777777" w:rsidTr="00C173CB">
        <w:trPr>
          <w:cantSplit/>
        </w:trPr>
        <w:tc>
          <w:tcPr>
            <w:tcW w:w="2835" w:type="dxa"/>
            <w:tcBorders>
              <w:left w:val="single" w:sz="6" w:space="0" w:color="auto"/>
              <w:bottom w:val="single" w:sz="6" w:space="0" w:color="auto"/>
              <w:right w:val="single" w:sz="6" w:space="0" w:color="auto"/>
            </w:tcBorders>
          </w:tcPr>
          <w:p w14:paraId="7F0B098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579A25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right w:val="single" w:sz="6" w:space="0" w:color="auto"/>
            </w:tcBorders>
          </w:tcPr>
          <w:p w14:paraId="0655A7DE"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744CCA7C" w14:textId="77777777" w:rsidTr="00C173CB">
        <w:trPr>
          <w:cantSplit/>
        </w:trPr>
        <w:tc>
          <w:tcPr>
            <w:tcW w:w="2835" w:type="dxa"/>
            <w:tcBorders>
              <w:top w:val="single" w:sz="6" w:space="0" w:color="auto"/>
              <w:left w:val="single" w:sz="6" w:space="0" w:color="auto"/>
              <w:bottom w:val="single" w:sz="6" w:space="0" w:color="auto"/>
              <w:right w:val="single" w:sz="6" w:space="0" w:color="auto"/>
            </w:tcBorders>
          </w:tcPr>
          <w:p w14:paraId="1EDA54DF"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38F6C46E"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DDA8C7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677686B7" w14:textId="77777777" w:rsidTr="00C173CB">
        <w:trPr>
          <w:cantSplit/>
        </w:trPr>
        <w:tc>
          <w:tcPr>
            <w:tcW w:w="2835" w:type="dxa"/>
            <w:tcBorders>
              <w:top w:val="single" w:sz="6" w:space="0" w:color="auto"/>
              <w:left w:val="single" w:sz="6" w:space="0" w:color="auto"/>
              <w:bottom w:val="single" w:sz="6" w:space="0" w:color="auto"/>
              <w:right w:val="single" w:sz="6" w:space="0" w:color="auto"/>
            </w:tcBorders>
          </w:tcPr>
          <w:p w14:paraId="4100FC0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D21BB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07E46F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1A5130E4" w14:textId="77777777" w:rsidTr="00C173CB">
        <w:trPr>
          <w:cantSplit/>
        </w:trPr>
        <w:tc>
          <w:tcPr>
            <w:tcW w:w="2835" w:type="dxa"/>
            <w:tcBorders>
              <w:top w:val="single" w:sz="6" w:space="0" w:color="auto"/>
              <w:left w:val="single" w:sz="6" w:space="0" w:color="auto"/>
              <w:bottom w:val="single" w:sz="6" w:space="0" w:color="auto"/>
              <w:right w:val="single" w:sz="6" w:space="0" w:color="auto"/>
            </w:tcBorders>
          </w:tcPr>
          <w:p w14:paraId="491B11C4"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2E856CA3"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4FA57A49"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309BFCEA" w14:textId="77777777" w:rsidTr="00C173CB">
        <w:trPr>
          <w:cantSplit/>
        </w:trPr>
        <w:tc>
          <w:tcPr>
            <w:tcW w:w="2835" w:type="dxa"/>
            <w:tcBorders>
              <w:top w:val="single" w:sz="6" w:space="0" w:color="auto"/>
              <w:left w:val="single" w:sz="6" w:space="0" w:color="auto"/>
              <w:bottom w:val="single" w:sz="6" w:space="0" w:color="auto"/>
              <w:right w:val="single" w:sz="6" w:space="0" w:color="auto"/>
            </w:tcBorders>
          </w:tcPr>
          <w:p w14:paraId="37CD63A9"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75132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F6C80F4"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01B17F2C" w14:textId="77777777" w:rsidTr="00C173CB">
        <w:trPr>
          <w:cantSplit/>
        </w:trPr>
        <w:tc>
          <w:tcPr>
            <w:tcW w:w="2835" w:type="dxa"/>
            <w:tcBorders>
              <w:top w:val="single" w:sz="6" w:space="0" w:color="auto"/>
              <w:left w:val="single" w:sz="6" w:space="0" w:color="auto"/>
              <w:bottom w:val="single" w:sz="6" w:space="0" w:color="auto"/>
              <w:right w:val="single" w:sz="6" w:space="0" w:color="auto"/>
            </w:tcBorders>
          </w:tcPr>
          <w:p w14:paraId="6B42629D"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CCE176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396563C6" w14:textId="77777777" w:rsidR="00843755" w:rsidRPr="00000D52" w:rsidRDefault="00843755" w:rsidP="00C173CB">
            <w:pPr>
              <w:pStyle w:val="tabulka"/>
              <w:widowControl/>
              <w:rPr>
                <w:rFonts w:ascii="Times New Roman" w:hAnsi="Times New Roman"/>
                <w:sz w:val="24"/>
                <w:szCs w:val="24"/>
                <w:lang w:val="en-GB"/>
              </w:rPr>
            </w:pPr>
          </w:p>
        </w:tc>
      </w:tr>
    </w:tbl>
    <w:p w14:paraId="11685F1A" w14:textId="77777777" w:rsidR="00843755" w:rsidRPr="00000D52" w:rsidRDefault="00843755" w:rsidP="00843755">
      <w:pPr>
        <w:pStyle w:val="text0"/>
        <w:widowControl/>
        <w:rPr>
          <w:rFonts w:ascii="Times New Roman" w:hAnsi="Times New Roman"/>
          <w:szCs w:val="24"/>
          <w:lang w:val="en-GB"/>
        </w:rPr>
      </w:pPr>
    </w:p>
    <w:p w14:paraId="6C15310D" w14:textId="77777777" w:rsidR="00843755" w:rsidRPr="00E91CED" w:rsidRDefault="00843755" w:rsidP="00843755">
      <w:pPr>
        <w:pStyle w:val="text0"/>
        <w:widowControl/>
        <w:rPr>
          <w:rFonts w:ascii="Times New Roman" w:hAnsi="Times New Roman"/>
          <w:b/>
          <w:szCs w:val="24"/>
          <w:lang w:val="en-GB"/>
        </w:rPr>
      </w:pPr>
      <w:r w:rsidRPr="00E91CED">
        <w:rPr>
          <w:rFonts w:ascii="Times New Roman" w:hAnsi="Times New Roman"/>
          <w:b/>
          <w:szCs w:val="24"/>
          <w:lang w:val="en-GB"/>
        </w:rPr>
        <w:t>Other Proposed Subcontractors</w:t>
      </w:r>
    </w:p>
    <w:p w14:paraId="0407B0F1" w14:textId="77777777" w:rsidR="00843755" w:rsidRPr="00000D52" w:rsidRDefault="00843755" w:rsidP="00843755">
      <w:pPr>
        <w:pStyle w:val="text0"/>
        <w:widowControl/>
        <w:rPr>
          <w:rFonts w:ascii="Times New Roman" w:hAnsi="Times New Roman"/>
          <w:szCs w:val="24"/>
          <w:lang w:val="en-GB"/>
        </w:rPr>
      </w:pPr>
      <w:r w:rsidRPr="00000D52">
        <w:rPr>
          <w:rFonts w:ascii="Times New Roman" w:hAnsi="Times New Roman"/>
          <w:szCs w:val="24"/>
          <w:lang w:val="en-GB"/>
        </w:rPr>
        <w:t xml:space="preserve">If the </w:t>
      </w:r>
      <w:r>
        <w:rPr>
          <w:rFonts w:ascii="Times New Roman" w:hAnsi="Times New Roman"/>
          <w:szCs w:val="24"/>
          <w:lang w:val="en-GB"/>
        </w:rPr>
        <w:t>Bidder intends to</w:t>
      </w:r>
      <w:r w:rsidRPr="00000D52">
        <w:rPr>
          <w:rFonts w:ascii="Times New Roman" w:hAnsi="Times New Roman"/>
          <w:szCs w:val="24"/>
          <w:lang w:val="en-GB"/>
        </w:rPr>
        <w:t xml:space="preserve"> subcontract </w:t>
      </w:r>
      <w:r>
        <w:rPr>
          <w:rFonts w:ascii="Times New Roman" w:hAnsi="Times New Roman"/>
          <w:szCs w:val="24"/>
          <w:lang w:val="en-GB"/>
        </w:rPr>
        <w:t xml:space="preserve">a </w:t>
      </w:r>
      <w:r w:rsidRPr="00000D52">
        <w:rPr>
          <w:rFonts w:ascii="Times New Roman" w:hAnsi="Times New Roman"/>
          <w:szCs w:val="24"/>
          <w:lang w:val="en-GB"/>
        </w:rPr>
        <w:t>part</w:t>
      </w:r>
      <w:r>
        <w:rPr>
          <w:rFonts w:ascii="Times New Roman" w:hAnsi="Times New Roman"/>
          <w:szCs w:val="24"/>
          <w:lang w:val="en-GB"/>
        </w:rPr>
        <w:t xml:space="preserve"> or parts of the W</w:t>
      </w:r>
      <w:r w:rsidRPr="00000D52">
        <w:rPr>
          <w:rFonts w:ascii="Times New Roman" w:hAnsi="Times New Roman"/>
          <w:szCs w:val="24"/>
          <w:lang w:val="en-GB"/>
        </w:rPr>
        <w:t>orks</w:t>
      </w:r>
      <w:r>
        <w:rPr>
          <w:rFonts w:ascii="Times New Roman" w:hAnsi="Times New Roman"/>
          <w:szCs w:val="24"/>
          <w:lang w:val="en-GB"/>
        </w:rPr>
        <w:t xml:space="preserve"> and/or subcontract services to be supplied, the Bidder shall</w:t>
      </w:r>
      <w:r w:rsidRPr="00000D52">
        <w:rPr>
          <w:rFonts w:ascii="Times New Roman" w:hAnsi="Times New Roman"/>
          <w:szCs w:val="24"/>
          <w:lang w:val="en-GB"/>
        </w:rPr>
        <w:t xml:space="preserve"> provide</w:t>
      </w:r>
      <w:r>
        <w:rPr>
          <w:rFonts w:ascii="Times New Roman" w:hAnsi="Times New Roman"/>
          <w:szCs w:val="24"/>
          <w:lang w:val="en-GB"/>
        </w:rPr>
        <w:t xml:space="preserve"> the information required in the table below for each Subcontractor where the value of the proposed subcontract </w:t>
      </w:r>
      <w:r w:rsidRPr="00CE29BA">
        <w:rPr>
          <w:rFonts w:ascii="Times New Roman" w:hAnsi="Times New Roman"/>
          <w:szCs w:val="24"/>
          <w:lang w:val="en-GB"/>
        </w:rPr>
        <w:t xml:space="preserve">or accumulated </w:t>
      </w:r>
      <w:r>
        <w:rPr>
          <w:rFonts w:ascii="Times New Roman" w:hAnsi="Times New Roman"/>
          <w:szCs w:val="24"/>
          <w:lang w:val="en-GB"/>
        </w:rPr>
        <w:t xml:space="preserve">value of multiple subcontracts </w:t>
      </w:r>
      <w:r w:rsidRPr="00CE29BA">
        <w:rPr>
          <w:rFonts w:ascii="Times New Roman" w:hAnsi="Times New Roman"/>
          <w:szCs w:val="24"/>
          <w:lang w:val="en-GB"/>
        </w:rPr>
        <w:t xml:space="preserve">with a proposed Subcontractor </w:t>
      </w:r>
      <w:r>
        <w:rPr>
          <w:rFonts w:ascii="Times New Roman" w:hAnsi="Times New Roman"/>
          <w:szCs w:val="24"/>
          <w:lang w:val="en-GB"/>
        </w:rPr>
        <w:t>will be greater than the percentage of the Bid Price specified in ITB 34.2.</w:t>
      </w:r>
    </w:p>
    <w:p w14:paraId="361BD2B6" w14:textId="77777777" w:rsidR="00843755" w:rsidRPr="00000D52"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268"/>
        <w:gridCol w:w="2268"/>
        <w:gridCol w:w="2268"/>
      </w:tblGrid>
      <w:tr w:rsidR="00843755" w:rsidRPr="00000D52" w14:paraId="0ED67A69" w14:textId="77777777" w:rsidTr="00C173CB">
        <w:trPr>
          <w:cantSplit/>
        </w:trPr>
        <w:tc>
          <w:tcPr>
            <w:tcW w:w="2268" w:type="dxa"/>
            <w:tcBorders>
              <w:top w:val="single" w:sz="6" w:space="0" w:color="auto"/>
              <w:left w:val="single" w:sz="6" w:space="0" w:color="auto"/>
              <w:bottom w:val="single" w:sz="12" w:space="0" w:color="auto"/>
              <w:right w:val="single" w:sz="6" w:space="0" w:color="auto"/>
            </w:tcBorders>
          </w:tcPr>
          <w:p w14:paraId="646F5CB1" w14:textId="7777777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Part of Parts of the Works intended to be Subcontracted and/or Services to be supplied by a Subcontractor</w:t>
            </w:r>
          </w:p>
        </w:tc>
        <w:tc>
          <w:tcPr>
            <w:tcW w:w="2268" w:type="dxa"/>
            <w:tcBorders>
              <w:top w:val="single" w:sz="6" w:space="0" w:color="auto"/>
              <w:bottom w:val="single" w:sz="12" w:space="0" w:color="auto"/>
              <w:right w:val="single" w:sz="6" w:space="0" w:color="auto"/>
            </w:tcBorders>
          </w:tcPr>
          <w:p w14:paraId="1F43E492" w14:textId="77777777" w:rsidR="00843755" w:rsidRPr="0012093B" w:rsidRDefault="00843755" w:rsidP="00C173CB">
            <w:pPr>
              <w:pStyle w:val="tabulka"/>
              <w:widowControl/>
              <w:rPr>
                <w:rFonts w:ascii="Times New Roman" w:hAnsi="Times New Roman"/>
                <w:b/>
                <w:sz w:val="24"/>
                <w:szCs w:val="24"/>
                <w:lang w:val="en-GB"/>
              </w:rPr>
            </w:pPr>
            <w:r>
              <w:rPr>
                <w:rFonts w:ascii="Times New Roman" w:hAnsi="Times New Roman"/>
                <w:b/>
                <w:sz w:val="24"/>
                <w:szCs w:val="24"/>
                <w:lang w:val="en-GB"/>
              </w:rPr>
              <w:t>Name, Address and Country of Registration of S</w:t>
            </w:r>
            <w:r w:rsidRPr="0012093B">
              <w:rPr>
                <w:rFonts w:ascii="Times New Roman" w:hAnsi="Times New Roman"/>
                <w:b/>
                <w:sz w:val="24"/>
                <w:szCs w:val="24"/>
                <w:lang w:val="en-GB"/>
              </w:rPr>
              <w:t>ubcontractor</w:t>
            </w:r>
          </w:p>
        </w:tc>
        <w:tc>
          <w:tcPr>
            <w:tcW w:w="2268" w:type="dxa"/>
            <w:tcBorders>
              <w:top w:val="single" w:sz="6" w:space="0" w:color="auto"/>
              <w:bottom w:val="single" w:sz="12" w:space="0" w:color="auto"/>
              <w:right w:val="single" w:sz="6" w:space="0" w:color="auto"/>
            </w:tcBorders>
          </w:tcPr>
          <w:p w14:paraId="0AA46898" w14:textId="7777777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Value of Subcontract as percentage of the Bid Price</w:t>
            </w:r>
          </w:p>
        </w:tc>
        <w:tc>
          <w:tcPr>
            <w:tcW w:w="2268" w:type="dxa"/>
            <w:tcBorders>
              <w:top w:val="single" w:sz="6" w:space="0" w:color="auto"/>
              <w:bottom w:val="single" w:sz="12" w:space="0" w:color="auto"/>
              <w:right w:val="single" w:sz="6" w:space="0" w:color="auto"/>
            </w:tcBorders>
          </w:tcPr>
          <w:p w14:paraId="604D417E" w14:textId="7777777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Qualification and Experience in similar work (details to be specified)</w:t>
            </w:r>
          </w:p>
        </w:tc>
      </w:tr>
      <w:tr w:rsidR="00843755" w:rsidRPr="00000D52" w14:paraId="26BD2929" w14:textId="77777777" w:rsidTr="00C173CB">
        <w:trPr>
          <w:cantSplit/>
        </w:trPr>
        <w:tc>
          <w:tcPr>
            <w:tcW w:w="2268" w:type="dxa"/>
            <w:tcBorders>
              <w:left w:val="single" w:sz="6" w:space="0" w:color="auto"/>
              <w:bottom w:val="single" w:sz="6" w:space="0" w:color="auto"/>
              <w:right w:val="single" w:sz="6" w:space="0" w:color="auto"/>
            </w:tcBorders>
          </w:tcPr>
          <w:p w14:paraId="5522B66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2FBB95D5"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right w:val="single" w:sz="6" w:space="0" w:color="auto"/>
            </w:tcBorders>
          </w:tcPr>
          <w:p w14:paraId="4A6FEA1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right w:val="single" w:sz="6" w:space="0" w:color="auto"/>
            </w:tcBorders>
          </w:tcPr>
          <w:p w14:paraId="42753D4A"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50587800"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6FB89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ADACDF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C53E5C3"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468086BE"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4BBDF446"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400F774"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15E982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4FF255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FF5AE35"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668C8B7"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0CE903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9414856"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010CA7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7F33086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00D52" w:rsidRDefault="00843755" w:rsidP="00C173CB">
            <w:pPr>
              <w:pStyle w:val="tabulka"/>
              <w:widowControl/>
              <w:rPr>
                <w:rFonts w:ascii="Times New Roman" w:hAnsi="Times New Roman"/>
                <w:sz w:val="24"/>
                <w:szCs w:val="24"/>
                <w:lang w:val="en-GB"/>
              </w:rPr>
            </w:pPr>
          </w:p>
        </w:tc>
      </w:tr>
    </w:tbl>
    <w:p w14:paraId="6880D485" w14:textId="77777777" w:rsidR="00843755" w:rsidRDefault="00843755" w:rsidP="00843755">
      <w:pPr>
        <w:spacing w:after="160" w:line="259" w:lineRule="auto"/>
        <w:rPr>
          <w:szCs w:val="24"/>
        </w:rPr>
      </w:pPr>
    </w:p>
    <w:p w14:paraId="3165E4E2" w14:textId="77777777" w:rsidR="00843755" w:rsidRDefault="00843755" w:rsidP="00843755">
      <w:pPr>
        <w:spacing w:after="160" w:line="259" w:lineRule="auto"/>
        <w:rPr>
          <w:szCs w:val="24"/>
        </w:rPr>
      </w:pPr>
      <w:r>
        <w:rPr>
          <w:szCs w:val="24"/>
        </w:rPr>
        <w:br w:type="page"/>
      </w:r>
    </w:p>
    <w:p w14:paraId="2D0A8187" w14:textId="77777777" w:rsidR="00843755" w:rsidRPr="0012093B" w:rsidRDefault="00843755" w:rsidP="00843755">
      <w:pPr>
        <w:spacing w:after="160" w:line="259" w:lineRule="auto"/>
        <w:rPr>
          <w:b/>
          <w:szCs w:val="24"/>
        </w:rPr>
      </w:pPr>
      <w:r w:rsidRPr="0012093B">
        <w:rPr>
          <w:b/>
          <w:szCs w:val="24"/>
        </w:rPr>
        <w:t>List of Suppliers</w:t>
      </w:r>
    </w:p>
    <w:p w14:paraId="0717E034" w14:textId="77777777" w:rsidR="00843755" w:rsidRDefault="00843755" w:rsidP="00843755">
      <w:pPr>
        <w:spacing w:before="240" w:line="259" w:lineRule="auto"/>
        <w:rPr>
          <w:szCs w:val="24"/>
        </w:rPr>
      </w:pPr>
      <w:r w:rsidRPr="00393260">
        <w:rPr>
          <w:szCs w:val="24"/>
        </w:rPr>
        <w:t xml:space="preserve">The </w:t>
      </w:r>
      <w:r>
        <w:rPr>
          <w:szCs w:val="24"/>
        </w:rPr>
        <w:t>Bidder</w:t>
      </w:r>
      <w:r w:rsidRPr="00393260">
        <w:rPr>
          <w:szCs w:val="24"/>
        </w:rPr>
        <w:t xml:space="preserve"> shall state in the </w:t>
      </w:r>
      <w:r>
        <w:rPr>
          <w:szCs w:val="24"/>
        </w:rPr>
        <w:t>table below</w:t>
      </w:r>
      <w:r w:rsidRPr="00393260">
        <w:rPr>
          <w:szCs w:val="24"/>
        </w:rPr>
        <w:t xml:space="preserve"> the name</w:t>
      </w:r>
      <w:r>
        <w:rPr>
          <w:szCs w:val="24"/>
        </w:rPr>
        <w:t>s</w:t>
      </w:r>
      <w:r w:rsidRPr="00393260">
        <w:rPr>
          <w:szCs w:val="24"/>
        </w:rPr>
        <w:t xml:space="preserve"> and address</w:t>
      </w:r>
      <w:r>
        <w:rPr>
          <w:szCs w:val="24"/>
        </w:rPr>
        <w:t>es</w:t>
      </w:r>
      <w:r w:rsidRPr="00393260">
        <w:rPr>
          <w:szCs w:val="24"/>
        </w:rPr>
        <w:t xml:space="preserve"> of the p</w:t>
      </w:r>
      <w:r>
        <w:rPr>
          <w:szCs w:val="24"/>
        </w:rPr>
        <w:t>roposed s</w:t>
      </w:r>
      <w:r w:rsidRPr="00393260">
        <w:rPr>
          <w:szCs w:val="24"/>
        </w:rPr>
        <w:t xml:space="preserve">uppliers of </w:t>
      </w:r>
      <w:r>
        <w:rPr>
          <w:szCs w:val="24"/>
        </w:rPr>
        <w:t>the Plant and Materials listed and the total value of the subcontract(s) with each supplier expressed as a percentage of the Bid Price</w:t>
      </w:r>
      <w:r w:rsidRPr="00393260">
        <w:rPr>
          <w:szCs w:val="24"/>
        </w:rPr>
        <w:t>.</w:t>
      </w:r>
      <w:r>
        <w:rPr>
          <w:szCs w:val="24"/>
        </w:rPr>
        <w:t xml:space="preserve">  </w:t>
      </w:r>
      <w:r w:rsidRPr="00000D52">
        <w:rPr>
          <w:szCs w:val="24"/>
        </w:rPr>
        <w:t>I</w:t>
      </w:r>
      <w:r>
        <w:rPr>
          <w:szCs w:val="24"/>
        </w:rPr>
        <w:t>n addition, i</w:t>
      </w:r>
      <w:r w:rsidRPr="00000D52">
        <w:rPr>
          <w:szCs w:val="24"/>
        </w:rPr>
        <w:t xml:space="preserve">f the </w:t>
      </w:r>
      <w:r>
        <w:rPr>
          <w:szCs w:val="24"/>
        </w:rPr>
        <w:t>Bidder intends to</w:t>
      </w:r>
      <w:r w:rsidRPr="00000D52">
        <w:rPr>
          <w:szCs w:val="24"/>
        </w:rPr>
        <w:t xml:space="preserve"> </w:t>
      </w:r>
      <w:r>
        <w:rPr>
          <w:szCs w:val="24"/>
        </w:rPr>
        <w:t xml:space="preserve">enter into a </w:t>
      </w:r>
      <w:r w:rsidRPr="00000D52">
        <w:rPr>
          <w:szCs w:val="24"/>
        </w:rPr>
        <w:t>subcontract</w:t>
      </w:r>
      <w:r>
        <w:rPr>
          <w:szCs w:val="24"/>
        </w:rPr>
        <w:t xml:space="preserve"> for the supply of Plant and/or Materials not listed in the table below where the value of the proposed subcontract </w:t>
      </w:r>
      <w:r w:rsidRPr="00CE29BA">
        <w:rPr>
          <w:szCs w:val="24"/>
        </w:rPr>
        <w:t xml:space="preserve">or accumulated </w:t>
      </w:r>
      <w:r>
        <w:rPr>
          <w:szCs w:val="24"/>
        </w:rPr>
        <w:t xml:space="preserve">value of multiple subcontracts </w:t>
      </w:r>
      <w:r w:rsidRPr="00CE29BA">
        <w:rPr>
          <w:szCs w:val="24"/>
        </w:rPr>
        <w:t xml:space="preserve">with a proposed </w:t>
      </w:r>
      <w:r>
        <w:rPr>
          <w:szCs w:val="24"/>
        </w:rPr>
        <w:t>supplier will be greater than the percentage of the Bid Price specified in ITB 34.2, t</w:t>
      </w:r>
      <w:r w:rsidRPr="00393260">
        <w:rPr>
          <w:szCs w:val="24"/>
        </w:rPr>
        <w:t xml:space="preserve">he </w:t>
      </w:r>
      <w:r>
        <w:rPr>
          <w:szCs w:val="24"/>
        </w:rPr>
        <w:t>Bidder</w:t>
      </w:r>
      <w:r w:rsidRPr="00393260">
        <w:rPr>
          <w:szCs w:val="24"/>
        </w:rPr>
        <w:t xml:space="preserve"> shall </w:t>
      </w:r>
      <w:r>
        <w:rPr>
          <w:szCs w:val="24"/>
        </w:rPr>
        <w:t>add the Plant and/or Materials to be supplied to the table below and provide the information required therein.</w:t>
      </w:r>
    </w:p>
    <w:p w14:paraId="3A00DB4C" w14:textId="77777777" w:rsidR="00843755" w:rsidRPr="00393260" w:rsidRDefault="00843755" w:rsidP="00843755">
      <w:pPr>
        <w:spacing w:after="160" w:line="259" w:lineRule="auto"/>
        <w:rPr>
          <w:szCs w:val="24"/>
        </w:rPr>
      </w:pPr>
    </w:p>
    <w:tbl>
      <w:tblPr>
        <w:tblStyle w:val="TableGrid"/>
        <w:tblW w:w="0" w:type="auto"/>
        <w:tblLook w:val="04A0" w:firstRow="1" w:lastRow="0" w:firstColumn="1" w:lastColumn="0" w:noHBand="0" w:noVBand="1"/>
      </w:tblPr>
      <w:tblGrid>
        <w:gridCol w:w="704"/>
        <w:gridCol w:w="2835"/>
        <w:gridCol w:w="2552"/>
        <w:gridCol w:w="2925"/>
      </w:tblGrid>
      <w:tr w:rsidR="00843755" w:rsidRPr="00393260" w14:paraId="1CFA22DE" w14:textId="77777777" w:rsidTr="00C173CB">
        <w:tc>
          <w:tcPr>
            <w:tcW w:w="704" w:type="dxa"/>
            <w:tcBorders>
              <w:bottom w:val="single" w:sz="12" w:space="0" w:color="auto"/>
            </w:tcBorders>
            <w:vAlign w:val="center"/>
          </w:tcPr>
          <w:p w14:paraId="4DE9B31F" w14:textId="77777777" w:rsidR="00843755" w:rsidRPr="00393260" w:rsidRDefault="00843755" w:rsidP="00C173CB">
            <w:pPr>
              <w:spacing w:before="120" w:after="120" w:line="259" w:lineRule="auto"/>
              <w:jc w:val="center"/>
              <w:rPr>
                <w:b/>
                <w:szCs w:val="24"/>
              </w:rPr>
            </w:pPr>
            <w:r w:rsidRPr="00393260">
              <w:rPr>
                <w:b/>
                <w:szCs w:val="24"/>
              </w:rPr>
              <w:t>No.</w:t>
            </w:r>
          </w:p>
        </w:tc>
        <w:tc>
          <w:tcPr>
            <w:tcW w:w="2835" w:type="dxa"/>
            <w:tcBorders>
              <w:bottom w:val="single" w:sz="12" w:space="0" w:color="auto"/>
            </w:tcBorders>
            <w:vAlign w:val="center"/>
          </w:tcPr>
          <w:p w14:paraId="1989952A" w14:textId="77777777" w:rsidR="00843755" w:rsidRPr="00393260" w:rsidRDefault="00843755" w:rsidP="00C173CB">
            <w:pPr>
              <w:spacing w:before="120" w:after="120" w:line="259" w:lineRule="auto"/>
              <w:jc w:val="center"/>
              <w:rPr>
                <w:b/>
                <w:szCs w:val="24"/>
              </w:rPr>
            </w:pPr>
            <w:r>
              <w:rPr>
                <w:b/>
                <w:szCs w:val="24"/>
              </w:rPr>
              <w:t>Plant/Material</w:t>
            </w:r>
          </w:p>
        </w:tc>
        <w:tc>
          <w:tcPr>
            <w:tcW w:w="2552" w:type="dxa"/>
            <w:tcBorders>
              <w:bottom w:val="single" w:sz="12" w:space="0" w:color="auto"/>
            </w:tcBorders>
            <w:vAlign w:val="center"/>
          </w:tcPr>
          <w:p w14:paraId="4E2C2B1F" w14:textId="77777777" w:rsidR="00843755" w:rsidRPr="00393260" w:rsidRDefault="00843755" w:rsidP="00C173CB">
            <w:pPr>
              <w:spacing w:before="120" w:after="120" w:line="259" w:lineRule="auto"/>
              <w:jc w:val="center"/>
              <w:rPr>
                <w:b/>
                <w:szCs w:val="24"/>
              </w:rPr>
            </w:pPr>
            <w:r w:rsidRPr="00393260">
              <w:rPr>
                <w:b/>
                <w:szCs w:val="24"/>
              </w:rPr>
              <w:t>Supplier’s Name</w:t>
            </w:r>
            <w:r>
              <w:rPr>
                <w:b/>
                <w:szCs w:val="24"/>
              </w:rPr>
              <w:t xml:space="preserve"> and Address</w:t>
            </w:r>
          </w:p>
        </w:tc>
        <w:tc>
          <w:tcPr>
            <w:tcW w:w="2925" w:type="dxa"/>
            <w:tcBorders>
              <w:bottom w:val="single" w:sz="12" w:space="0" w:color="auto"/>
            </w:tcBorders>
            <w:vAlign w:val="center"/>
          </w:tcPr>
          <w:p w14:paraId="0F7F2D51" w14:textId="77777777" w:rsidR="00843755" w:rsidRPr="00393260" w:rsidRDefault="00843755" w:rsidP="00C173CB">
            <w:pPr>
              <w:spacing w:before="120" w:after="120" w:line="259" w:lineRule="auto"/>
              <w:jc w:val="center"/>
              <w:rPr>
                <w:b/>
                <w:szCs w:val="24"/>
              </w:rPr>
            </w:pPr>
            <w:r w:rsidRPr="0012093B">
              <w:rPr>
                <w:b/>
                <w:szCs w:val="24"/>
              </w:rPr>
              <w:t xml:space="preserve">Value of </w:t>
            </w:r>
            <w:r>
              <w:rPr>
                <w:b/>
                <w:szCs w:val="24"/>
              </w:rPr>
              <w:t xml:space="preserve">Supplier </w:t>
            </w:r>
            <w:r w:rsidRPr="0012093B">
              <w:rPr>
                <w:b/>
                <w:szCs w:val="24"/>
              </w:rPr>
              <w:t>Subcontract as percentage of the Bid Price</w:t>
            </w:r>
          </w:p>
        </w:tc>
      </w:tr>
      <w:tr w:rsidR="00843755" w:rsidRPr="00393260" w14:paraId="6CA87836" w14:textId="77777777" w:rsidTr="00C173CB">
        <w:tc>
          <w:tcPr>
            <w:tcW w:w="704" w:type="dxa"/>
            <w:tcBorders>
              <w:top w:val="single" w:sz="12" w:space="0" w:color="auto"/>
            </w:tcBorders>
            <w:vAlign w:val="center"/>
          </w:tcPr>
          <w:p w14:paraId="43185918" w14:textId="77777777" w:rsidR="00843755" w:rsidRPr="00393260" w:rsidRDefault="00843755" w:rsidP="00C173CB">
            <w:pPr>
              <w:spacing w:before="120" w:after="120" w:line="259" w:lineRule="auto"/>
              <w:rPr>
                <w:szCs w:val="24"/>
              </w:rPr>
            </w:pPr>
            <w:r w:rsidRPr="00393260">
              <w:rPr>
                <w:szCs w:val="24"/>
              </w:rPr>
              <w:t>1.</w:t>
            </w:r>
          </w:p>
        </w:tc>
        <w:tc>
          <w:tcPr>
            <w:tcW w:w="2835" w:type="dxa"/>
            <w:tcBorders>
              <w:top w:val="single" w:sz="12" w:space="0" w:color="auto"/>
            </w:tcBorders>
            <w:vAlign w:val="center"/>
          </w:tcPr>
          <w:p w14:paraId="181EBB46" w14:textId="77777777" w:rsidR="00843755" w:rsidRPr="00393260" w:rsidRDefault="00843755" w:rsidP="00C173CB">
            <w:pPr>
              <w:spacing w:before="120" w:after="120" w:line="259" w:lineRule="auto"/>
              <w:rPr>
                <w:szCs w:val="24"/>
              </w:rPr>
            </w:pPr>
            <w:r w:rsidRPr="00393260">
              <w:rPr>
                <w:b/>
                <w:szCs w:val="24"/>
              </w:rPr>
              <w:t>Steel Reinforcement</w:t>
            </w:r>
          </w:p>
        </w:tc>
        <w:tc>
          <w:tcPr>
            <w:tcW w:w="2552" w:type="dxa"/>
            <w:tcBorders>
              <w:top w:val="single" w:sz="12" w:space="0" w:color="auto"/>
            </w:tcBorders>
            <w:vAlign w:val="center"/>
          </w:tcPr>
          <w:p w14:paraId="6E031FD4" w14:textId="77777777" w:rsidR="00843755" w:rsidRPr="00393260" w:rsidRDefault="00843755" w:rsidP="00C173CB">
            <w:pPr>
              <w:spacing w:before="120" w:after="120" w:line="259" w:lineRule="auto"/>
              <w:rPr>
                <w:szCs w:val="24"/>
              </w:rPr>
            </w:pPr>
          </w:p>
        </w:tc>
        <w:tc>
          <w:tcPr>
            <w:tcW w:w="2925" w:type="dxa"/>
            <w:tcBorders>
              <w:top w:val="single" w:sz="12" w:space="0" w:color="auto"/>
            </w:tcBorders>
            <w:vAlign w:val="center"/>
          </w:tcPr>
          <w:p w14:paraId="08E8F916" w14:textId="77777777" w:rsidR="00843755" w:rsidRPr="00393260" w:rsidRDefault="00843755" w:rsidP="00C173CB">
            <w:pPr>
              <w:spacing w:before="120" w:after="120" w:line="259" w:lineRule="auto"/>
              <w:rPr>
                <w:szCs w:val="24"/>
              </w:rPr>
            </w:pPr>
          </w:p>
        </w:tc>
      </w:tr>
      <w:tr w:rsidR="00843755" w:rsidRPr="00393260" w14:paraId="7060F96B" w14:textId="77777777" w:rsidTr="00C173CB">
        <w:tc>
          <w:tcPr>
            <w:tcW w:w="704" w:type="dxa"/>
            <w:vAlign w:val="center"/>
          </w:tcPr>
          <w:p w14:paraId="1618AACD" w14:textId="77777777" w:rsidR="00843755" w:rsidRPr="00393260" w:rsidRDefault="00843755" w:rsidP="00C173CB">
            <w:pPr>
              <w:spacing w:before="120" w:after="120" w:line="259" w:lineRule="auto"/>
              <w:rPr>
                <w:szCs w:val="24"/>
              </w:rPr>
            </w:pPr>
            <w:r w:rsidRPr="00393260">
              <w:rPr>
                <w:szCs w:val="24"/>
              </w:rPr>
              <w:t>2.</w:t>
            </w:r>
          </w:p>
        </w:tc>
        <w:tc>
          <w:tcPr>
            <w:tcW w:w="2835" w:type="dxa"/>
            <w:vAlign w:val="center"/>
          </w:tcPr>
          <w:p w14:paraId="4B5D45A0" w14:textId="77777777" w:rsidR="00843755" w:rsidRPr="00393260" w:rsidRDefault="00843755" w:rsidP="00C173CB">
            <w:pPr>
              <w:spacing w:before="120" w:after="120" w:line="259" w:lineRule="auto"/>
              <w:rPr>
                <w:szCs w:val="24"/>
              </w:rPr>
            </w:pPr>
            <w:r w:rsidRPr="00393260">
              <w:rPr>
                <w:b/>
                <w:szCs w:val="24"/>
              </w:rPr>
              <w:t>Cement</w:t>
            </w:r>
          </w:p>
        </w:tc>
        <w:tc>
          <w:tcPr>
            <w:tcW w:w="2552" w:type="dxa"/>
            <w:vAlign w:val="center"/>
          </w:tcPr>
          <w:p w14:paraId="5444EC15" w14:textId="77777777" w:rsidR="00843755" w:rsidRPr="00393260" w:rsidRDefault="00843755" w:rsidP="00C173CB">
            <w:pPr>
              <w:spacing w:before="120" w:after="120" w:line="259" w:lineRule="auto"/>
              <w:rPr>
                <w:szCs w:val="24"/>
              </w:rPr>
            </w:pPr>
          </w:p>
        </w:tc>
        <w:tc>
          <w:tcPr>
            <w:tcW w:w="2925" w:type="dxa"/>
            <w:vAlign w:val="center"/>
          </w:tcPr>
          <w:p w14:paraId="7321BD1D" w14:textId="77777777" w:rsidR="00843755" w:rsidRPr="00393260" w:rsidRDefault="00843755" w:rsidP="00C173CB">
            <w:pPr>
              <w:spacing w:before="120" w:after="120" w:line="259" w:lineRule="auto"/>
              <w:rPr>
                <w:szCs w:val="24"/>
              </w:rPr>
            </w:pPr>
          </w:p>
        </w:tc>
      </w:tr>
      <w:tr w:rsidR="00843755" w:rsidRPr="00393260" w14:paraId="6EDCAA90" w14:textId="77777777" w:rsidTr="00C173CB">
        <w:tc>
          <w:tcPr>
            <w:tcW w:w="704" w:type="dxa"/>
            <w:vAlign w:val="center"/>
          </w:tcPr>
          <w:p w14:paraId="534D6FB0" w14:textId="77777777" w:rsidR="00843755" w:rsidRPr="00393260" w:rsidRDefault="00843755" w:rsidP="00C173CB">
            <w:pPr>
              <w:spacing w:before="120" w:after="120" w:line="259" w:lineRule="auto"/>
              <w:rPr>
                <w:szCs w:val="24"/>
              </w:rPr>
            </w:pPr>
            <w:r w:rsidRPr="00393260">
              <w:rPr>
                <w:szCs w:val="24"/>
              </w:rPr>
              <w:t>3.</w:t>
            </w:r>
          </w:p>
        </w:tc>
        <w:tc>
          <w:tcPr>
            <w:tcW w:w="2835" w:type="dxa"/>
            <w:vAlign w:val="center"/>
          </w:tcPr>
          <w:p w14:paraId="5CC2897A" w14:textId="77777777" w:rsidR="00843755" w:rsidRPr="00393260" w:rsidRDefault="00843755" w:rsidP="00C173CB">
            <w:pPr>
              <w:spacing w:before="120" w:after="120" w:line="259" w:lineRule="auto"/>
              <w:rPr>
                <w:b/>
                <w:szCs w:val="24"/>
              </w:rPr>
            </w:pPr>
            <w:r w:rsidRPr="00393260">
              <w:rPr>
                <w:b/>
                <w:szCs w:val="24"/>
              </w:rPr>
              <w:t>Architectural Finishes</w:t>
            </w:r>
          </w:p>
        </w:tc>
        <w:tc>
          <w:tcPr>
            <w:tcW w:w="2552" w:type="dxa"/>
            <w:vAlign w:val="center"/>
          </w:tcPr>
          <w:p w14:paraId="2E2105A8" w14:textId="77777777" w:rsidR="00843755" w:rsidRPr="00393260" w:rsidRDefault="00843755" w:rsidP="00C173CB">
            <w:pPr>
              <w:spacing w:before="120" w:after="120" w:line="259" w:lineRule="auto"/>
              <w:rPr>
                <w:szCs w:val="24"/>
              </w:rPr>
            </w:pPr>
          </w:p>
        </w:tc>
        <w:tc>
          <w:tcPr>
            <w:tcW w:w="2925" w:type="dxa"/>
            <w:vAlign w:val="center"/>
          </w:tcPr>
          <w:p w14:paraId="43E2CCEE" w14:textId="77777777" w:rsidR="00843755" w:rsidRPr="00393260" w:rsidRDefault="00843755" w:rsidP="00C173CB">
            <w:pPr>
              <w:spacing w:before="120" w:after="120" w:line="259" w:lineRule="auto"/>
              <w:rPr>
                <w:szCs w:val="24"/>
              </w:rPr>
            </w:pPr>
          </w:p>
        </w:tc>
      </w:tr>
      <w:tr w:rsidR="00843755" w:rsidRPr="00393260" w14:paraId="48B106AD" w14:textId="77777777" w:rsidTr="00C173CB">
        <w:tc>
          <w:tcPr>
            <w:tcW w:w="704" w:type="dxa"/>
            <w:vAlign w:val="center"/>
          </w:tcPr>
          <w:p w14:paraId="228849EE" w14:textId="77777777" w:rsidR="00843755" w:rsidRPr="00393260" w:rsidRDefault="00843755" w:rsidP="00C173CB">
            <w:pPr>
              <w:spacing w:before="120" w:after="120" w:line="259" w:lineRule="auto"/>
              <w:rPr>
                <w:szCs w:val="24"/>
              </w:rPr>
            </w:pPr>
            <w:r w:rsidRPr="00393260">
              <w:rPr>
                <w:szCs w:val="24"/>
              </w:rPr>
              <w:t>3.1</w:t>
            </w:r>
          </w:p>
        </w:tc>
        <w:tc>
          <w:tcPr>
            <w:tcW w:w="2835" w:type="dxa"/>
            <w:vAlign w:val="center"/>
          </w:tcPr>
          <w:p w14:paraId="6188ED6D" w14:textId="77777777" w:rsidR="00843755" w:rsidRPr="00393260" w:rsidRDefault="00843755" w:rsidP="00C173CB">
            <w:pPr>
              <w:spacing w:before="120" w:after="120" w:line="259" w:lineRule="auto"/>
              <w:rPr>
                <w:b/>
                <w:szCs w:val="24"/>
              </w:rPr>
            </w:pPr>
          </w:p>
        </w:tc>
        <w:tc>
          <w:tcPr>
            <w:tcW w:w="2552" w:type="dxa"/>
            <w:vAlign w:val="center"/>
          </w:tcPr>
          <w:p w14:paraId="5D0950C1" w14:textId="77777777" w:rsidR="00843755" w:rsidRPr="00393260" w:rsidRDefault="00843755" w:rsidP="00C173CB">
            <w:pPr>
              <w:spacing w:before="120" w:after="120" w:line="259" w:lineRule="auto"/>
              <w:rPr>
                <w:szCs w:val="24"/>
              </w:rPr>
            </w:pPr>
          </w:p>
        </w:tc>
        <w:tc>
          <w:tcPr>
            <w:tcW w:w="2925" w:type="dxa"/>
            <w:vAlign w:val="center"/>
          </w:tcPr>
          <w:p w14:paraId="496BD401" w14:textId="77777777" w:rsidR="00843755" w:rsidRPr="00393260" w:rsidRDefault="00843755" w:rsidP="00C173CB">
            <w:pPr>
              <w:spacing w:before="120" w:after="120" w:line="259" w:lineRule="auto"/>
              <w:rPr>
                <w:szCs w:val="24"/>
              </w:rPr>
            </w:pPr>
          </w:p>
        </w:tc>
      </w:tr>
      <w:tr w:rsidR="00843755" w:rsidRPr="00393260" w14:paraId="0CDC88EF" w14:textId="77777777" w:rsidTr="00C173CB">
        <w:tc>
          <w:tcPr>
            <w:tcW w:w="704" w:type="dxa"/>
            <w:vAlign w:val="center"/>
          </w:tcPr>
          <w:p w14:paraId="4A59EC4B" w14:textId="77777777" w:rsidR="00843755" w:rsidRPr="00393260" w:rsidRDefault="00843755" w:rsidP="00C173CB">
            <w:pPr>
              <w:spacing w:before="120" w:after="120" w:line="259" w:lineRule="auto"/>
              <w:rPr>
                <w:szCs w:val="24"/>
              </w:rPr>
            </w:pPr>
            <w:r w:rsidRPr="00393260">
              <w:rPr>
                <w:szCs w:val="24"/>
              </w:rPr>
              <w:t>3.2</w:t>
            </w:r>
          </w:p>
        </w:tc>
        <w:tc>
          <w:tcPr>
            <w:tcW w:w="2835" w:type="dxa"/>
            <w:vAlign w:val="center"/>
          </w:tcPr>
          <w:p w14:paraId="76CAE417" w14:textId="77777777" w:rsidR="00843755" w:rsidRPr="00393260" w:rsidRDefault="00843755" w:rsidP="00C173CB">
            <w:pPr>
              <w:spacing w:before="120" w:after="120" w:line="259" w:lineRule="auto"/>
              <w:rPr>
                <w:b/>
                <w:szCs w:val="24"/>
              </w:rPr>
            </w:pPr>
          </w:p>
        </w:tc>
        <w:tc>
          <w:tcPr>
            <w:tcW w:w="2552" w:type="dxa"/>
            <w:vAlign w:val="center"/>
          </w:tcPr>
          <w:p w14:paraId="609D474E" w14:textId="77777777" w:rsidR="00843755" w:rsidRPr="00393260" w:rsidRDefault="00843755" w:rsidP="00C173CB">
            <w:pPr>
              <w:spacing w:before="120" w:after="120" w:line="259" w:lineRule="auto"/>
              <w:rPr>
                <w:szCs w:val="24"/>
              </w:rPr>
            </w:pPr>
          </w:p>
        </w:tc>
        <w:tc>
          <w:tcPr>
            <w:tcW w:w="2925" w:type="dxa"/>
            <w:vAlign w:val="center"/>
          </w:tcPr>
          <w:p w14:paraId="0CC56C68" w14:textId="77777777" w:rsidR="00843755" w:rsidRPr="00393260" w:rsidRDefault="00843755" w:rsidP="00C173CB">
            <w:pPr>
              <w:spacing w:before="120" w:after="120" w:line="259" w:lineRule="auto"/>
              <w:rPr>
                <w:szCs w:val="24"/>
              </w:rPr>
            </w:pPr>
          </w:p>
        </w:tc>
      </w:tr>
      <w:tr w:rsidR="00843755" w:rsidRPr="00393260" w14:paraId="67CE9985" w14:textId="77777777" w:rsidTr="00C173CB">
        <w:tc>
          <w:tcPr>
            <w:tcW w:w="704" w:type="dxa"/>
            <w:vAlign w:val="center"/>
          </w:tcPr>
          <w:p w14:paraId="037DE051" w14:textId="77777777" w:rsidR="00843755" w:rsidRPr="00393260" w:rsidRDefault="00843755" w:rsidP="00C173CB">
            <w:pPr>
              <w:spacing w:before="120" w:after="120" w:line="259" w:lineRule="auto"/>
              <w:rPr>
                <w:szCs w:val="24"/>
              </w:rPr>
            </w:pPr>
            <w:r w:rsidRPr="00393260">
              <w:rPr>
                <w:szCs w:val="24"/>
              </w:rPr>
              <w:t>4.</w:t>
            </w:r>
          </w:p>
        </w:tc>
        <w:tc>
          <w:tcPr>
            <w:tcW w:w="2835" w:type="dxa"/>
            <w:vAlign w:val="center"/>
          </w:tcPr>
          <w:p w14:paraId="0F132C57" w14:textId="77777777" w:rsidR="00843755" w:rsidRPr="00393260" w:rsidRDefault="00843755" w:rsidP="00C173CB">
            <w:pPr>
              <w:spacing w:before="120" w:after="120" w:line="259" w:lineRule="auto"/>
              <w:rPr>
                <w:b/>
                <w:szCs w:val="24"/>
              </w:rPr>
            </w:pPr>
            <w:r w:rsidRPr="00393260">
              <w:rPr>
                <w:b/>
                <w:szCs w:val="24"/>
              </w:rPr>
              <w:t>Mechanical Equipment</w:t>
            </w:r>
          </w:p>
        </w:tc>
        <w:tc>
          <w:tcPr>
            <w:tcW w:w="2552" w:type="dxa"/>
            <w:vAlign w:val="center"/>
          </w:tcPr>
          <w:p w14:paraId="6D98BFD3" w14:textId="77777777" w:rsidR="00843755" w:rsidRPr="00393260" w:rsidRDefault="00843755" w:rsidP="00C173CB">
            <w:pPr>
              <w:spacing w:before="120" w:after="120" w:line="259" w:lineRule="auto"/>
              <w:rPr>
                <w:szCs w:val="24"/>
              </w:rPr>
            </w:pPr>
          </w:p>
        </w:tc>
        <w:tc>
          <w:tcPr>
            <w:tcW w:w="2925" w:type="dxa"/>
            <w:vAlign w:val="center"/>
          </w:tcPr>
          <w:p w14:paraId="1803E0AA" w14:textId="77777777" w:rsidR="00843755" w:rsidRPr="00393260" w:rsidRDefault="00843755" w:rsidP="00C173CB">
            <w:pPr>
              <w:spacing w:before="120" w:after="120" w:line="259" w:lineRule="auto"/>
              <w:rPr>
                <w:szCs w:val="24"/>
              </w:rPr>
            </w:pPr>
          </w:p>
        </w:tc>
      </w:tr>
      <w:tr w:rsidR="00843755" w:rsidRPr="00393260" w14:paraId="31DE0C1A" w14:textId="77777777" w:rsidTr="00C173CB">
        <w:tc>
          <w:tcPr>
            <w:tcW w:w="704" w:type="dxa"/>
            <w:vAlign w:val="center"/>
          </w:tcPr>
          <w:p w14:paraId="7BE47342" w14:textId="77777777" w:rsidR="00843755" w:rsidRPr="00393260" w:rsidRDefault="00843755" w:rsidP="00C173CB">
            <w:pPr>
              <w:spacing w:before="120" w:after="120" w:line="259" w:lineRule="auto"/>
              <w:rPr>
                <w:szCs w:val="24"/>
              </w:rPr>
            </w:pPr>
            <w:r w:rsidRPr="00393260">
              <w:rPr>
                <w:szCs w:val="24"/>
              </w:rPr>
              <w:t>4.1</w:t>
            </w:r>
          </w:p>
        </w:tc>
        <w:tc>
          <w:tcPr>
            <w:tcW w:w="2835" w:type="dxa"/>
            <w:vAlign w:val="center"/>
          </w:tcPr>
          <w:p w14:paraId="0626930E" w14:textId="77777777" w:rsidR="00843755" w:rsidRPr="00393260" w:rsidRDefault="00843755" w:rsidP="00C173CB">
            <w:pPr>
              <w:spacing w:before="120" w:after="120" w:line="259" w:lineRule="auto"/>
              <w:rPr>
                <w:b/>
                <w:szCs w:val="24"/>
              </w:rPr>
            </w:pPr>
          </w:p>
        </w:tc>
        <w:tc>
          <w:tcPr>
            <w:tcW w:w="2552" w:type="dxa"/>
            <w:vAlign w:val="center"/>
          </w:tcPr>
          <w:p w14:paraId="10E43F1B" w14:textId="77777777" w:rsidR="00843755" w:rsidRPr="00393260" w:rsidRDefault="00843755" w:rsidP="00C173CB">
            <w:pPr>
              <w:spacing w:before="120" w:after="120" w:line="259" w:lineRule="auto"/>
              <w:rPr>
                <w:szCs w:val="24"/>
              </w:rPr>
            </w:pPr>
          </w:p>
        </w:tc>
        <w:tc>
          <w:tcPr>
            <w:tcW w:w="2925" w:type="dxa"/>
            <w:vAlign w:val="center"/>
          </w:tcPr>
          <w:p w14:paraId="1F559912" w14:textId="77777777" w:rsidR="00843755" w:rsidRPr="00393260" w:rsidRDefault="00843755" w:rsidP="00C173CB">
            <w:pPr>
              <w:spacing w:before="120" w:after="120" w:line="259" w:lineRule="auto"/>
              <w:rPr>
                <w:szCs w:val="24"/>
              </w:rPr>
            </w:pPr>
          </w:p>
        </w:tc>
      </w:tr>
      <w:tr w:rsidR="00843755" w:rsidRPr="00393260" w14:paraId="27FFDE61" w14:textId="77777777" w:rsidTr="00C173CB">
        <w:tc>
          <w:tcPr>
            <w:tcW w:w="704" w:type="dxa"/>
            <w:vAlign w:val="center"/>
          </w:tcPr>
          <w:p w14:paraId="2E82FCA4" w14:textId="77777777" w:rsidR="00843755" w:rsidRPr="00393260" w:rsidRDefault="00843755" w:rsidP="00C173CB">
            <w:pPr>
              <w:spacing w:before="120" w:after="120" w:line="259" w:lineRule="auto"/>
              <w:rPr>
                <w:szCs w:val="24"/>
              </w:rPr>
            </w:pPr>
            <w:r w:rsidRPr="00393260">
              <w:rPr>
                <w:szCs w:val="24"/>
              </w:rPr>
              <w:t>5.</w:t>
            </w:r>
          </w:p>
        </w:tc>
        <w:tc>
          <w:tcPr>
            <w:tcW w:w="2835" w:type="dxa"/>
            <w:vAlign w:val="center"/>
          </w:tcPr>
          <w:p w14:paraId="7222E615" w14:textId="77777777" w:rsidR="00843755" w:rsidRPr="00393260" w:rsidRDefault="00843755" w:rsidP="00C173CB">
            <w:pPr>
              <w:spacing w:before="120" w:after="120" w:line="259" w:lineRule="auto"/>
              <w:rPr>
                <w:b/>
                <w:szCs w:val="24"/>
              </w:rPr>
            </w:pPr>
            <w:r w:rsidRPr="00393260">
              <w:rPr>
                <w:b/>
                <w:szCs w:val="24"/>
              </w:rPr>
              <w:t>Electrical Equipment</w:t>
            </w:r>
          </w:p>
        </w:tc>
        <w:tc>
          <w:tcPr>
            <w:tcW w:w="2552" w:type="dxa"/>
            <w:vAlign w:val="center"/>
          </w:tcPr>
          <w:p w14:paraId="3FE1B0E9" w14:textId="77777777" w:rsidR="00843755" w:rsidRPr="00393260" w:rsidRDefault="00843755" w:rsidP="00C173CB">
            <w:pPr>
              <w:spacing w:before="120" w:after="120" w:line="259" w:lineRule="auto"/>
              <w:rPr>
                <w:szCs w:val="24"/>
              </w:rPr>
            </w:pPr>
          </w:p>
        </w:tc>
        <w:tc>
          <w:tcPr>
            <w:tcW w:w="2925" w:type="dxa"/>
            <w:vAlign w:val="center"/>
          </w:tcPr>
          <w:p w14:paraId="504CA918" w14:textId="77777777" w:rsidR="00843755" w:rsidRPr="00393260" w:rsidRDefault="00843755" w:rsidP="00C173CB">
            <w:pPr>
              <w:spacing w:before="120" w:after="120" w:line="259" w:lineRule="auto"/>
              <w:rPr>
                <w:szCs w:val="24"/>
              </w:rPr>
            </w:pPr>
          </w:p>
        </w:tc>
      </w:tr>
      <w:tr w:rsidR="00843755" w:rsidRPr="00393260" w14:paraId="561230BF" w14:textId="77777777" w:rsidTr="00C173CB">
        <w:tc>
          <w:tcPr>
            <w:tcW w:w="704" w:type="dxa"/>
            <w:vAlign w:val="center"/>
          </w:tcPr>
          <w:p w14:paraId="1E02EEDB" w14:textId="77777777" w:rsidR="00843755" w:rsidRPr="00393260" w:rsidRDefault="00843755" w:rsidP="00C173CB">
            <w:pPr>
              <w:spacing w:before="120" w:after="120" w:line="259" w:lineRule="auto"/>
              <w:rPr>
                <w:szCs w:val="24"/>
              </w:rPr>
            </w:pPr>
            <w:r w:rsidRPr="00393260">
              <w:rPr>
                <w:szCs w:val="24"/>
              </w:rPr>
              <w:t>5.1</w:t>
            </w:r>
          </w:p>
        </w:tc>
        <w:tc>
          <w:tcPr>
            <w:tcW w:w="2835" w:type="dxa"/>
            <w:vAlign w:val="center"/>
          </w:tcPr>
          <w:p w14:paraId="71920333" w14:textId="77777777" w:rsidR="00843755" w:rsidRPr="00393260" w:rsidRDefault="00843755" w:rsidP="00C173CB">
            <w:pPr>
              <w:spacing w:before="120" w:after="120" w:line="259" w:lineRule="auto"/>
              <w:rPr>
                <w:b/>
                <w:szCs w:val="24"/>
              </w:rPr>
            </w:pPr>
          </w:p>
        </w:tc>
        <w:tc>
          <w:tcPr>
            <w:tcW w:w="2552" w:type="dxa"/>
            <w:vAlign w:val="center"/>
          </w:tcPr>
          <w:p w14:paraId="0991ABD9" w14:textId="77777777" w:rsidR="00843755" w:rsidRPr="00393260" w:rsidRDefault="00843755" w:rsidP="00C173CB">
            <w:pPr>
              <w:spacing w:before="120" w:after="120" w:line="259" w:lineRule="auto"/>
              <w:rPr>
                <w:szCs w:val="24"/>
              </w:rPr>
            </w:pPr>
          </w:p>
        </w:tc>
        <w:tc>
          <w:tcPr>
            <w:tcW w:w="2925" w:type="dxa"/>
            <w:vAlign w:val="center"/>
          </w:tcPr>
          <w:p w14:paraId="347A6219" w14:textId="77777777" w:rsidR="00843755" w:rsidRPr="00393260" w:rsidRDefault="00843755" w:rsidP="00C173CB">
            <w:pPr>
              <w:spacing w:before="120" w:after="120" w:line="259" w:lineRule="auto"/>
              <w:rPr>
                <w:szCs w:val="24"/>
              </w:rPr>
            </w:pPr>
          </w:p>
        </w:tc>
      </w:tr>
      <w:tr w:rsidR="00843755" w:rsidRPr="00393260" w14:paraId="3E6FB513" w14:textId="77777777" w:rsidTr="00C173CB">
        <w:tc>
          <w:tcPr>
            <w:tcW w:w="704" w:type="dxa"/>
            <w:vAlign w:val="center"/>
          </w:tcPr>
          <w:p w14:paraId="12E4FD29" w14:textId="77777777" w:rsidR="00843755" w:rsidRPr="00393260" w:rsidRDefault="00843755" w:rsidP="00C173CB">
            <w:pPr>
              <w:spacing w:before="120" w:after="120" w:line="259" w:lineRule="auto"/>
              <w:rPr>
                <w:szCs w:val="24"/>
              </w:rPr>
            </w:pPr>
            <w:r w:rsidRPr="00393260">
              <w:rPr>
                <w:szCs w:val="24"/>
              </w:rPr>
              <w:t>6.</w:t>
            </w:r>
          </w:p>
        </w:tc>
        <w:tc>
          <w:tcPr>
            <w:tcW w:w="2835" w:type="dxa"/>
            <w:vAlign w:val="center"/>
          </w:tcPr>
          <w:p w14:paraId="75D0C557" w14:textId="77777777" w:rsidR="00843755" w:rsidRPr="00393260" w:rsidRDefault="00843755" w:rsidP="00C173CB">
            <w:pPr>
              <w:spacing w:before="120" w:after="120" w:line="259" w:lineRule="auto"/>
              <w:rPr>
                <w:b/>
                <w:szCs w:val="24"/>
              </w:rPr>
            </w:pPr>
            <w:r>
              <w:rPr>
                <w:b/>
                <w:szCs w:val="24"/>
              </w:rPr>
              <w:t>HVAC</w:t>
            </w:r>
            <w:r w:rsidRPr="00393260">
              <w:rPr>
                <w:b/>
                <w:szCs w:val="24"/>
              </w:rPr>
              <w:t xml:space="preserve"> Equipment</w:t>
            </w:r>
          </w:p>
        </w:tc>
        <w:tc>
          <w:tcPr>
            <w:tcW w:w="2552" w:type="dxa"/>
            <w:vAlign w:val="center"/>
          </w:tcPr>
          <w:p w14:paraId="652F8454" w14:textId="77777777" w:rsidR="00843755" w:rsidRPr="00393260" w:rsidRDefault="00843755" w:rsidP="00C173CB">
            <w:pPr>
              <w:spacing w:before="120" w:after="120" w:line="259" w:lineRule="auto"/>
              <w:rPr>
                <w:szCs w:val="24"/>
              </w:rPr>
            </w:pPr>
          </w:p>
        </w:tc>
        <w:tc>
          <w:tcPr>
            <w:tcW w:w="2925" w:type="dxa"/>
            <w:vAlign w:val="center"/>
          </w:tcPr>
          <w:p w14:paraId="6AF46FBE" w14:textId="77777777" w:rsidR="00843755" w:rsidRPr="00393260" w:rsidRDefault="00843755" w:rsidP="00C173CB">
            <w:pPr>
              <w:spacing w:before="120" w:after="120" w:line="259" w:lineRule="auto"/>
              <w:rPr>
                <w:szCs w:val="24"/>
              </w:rPr>
            </w:pPr>
          </w:p>
        </w:tc>
      </w:tr>
      <w:tr w:rsidR="00843755" w:rsidRPr="00393260" w14:paraId="78158B58" w14:textId="77777777" w:rsidTr="00C173CB">
        <w:tc>
          <w:tcPr>
            <w:tcW w:w="704" w:type="dxa"/>
            <w:vAlign w:val="center"/>
          </w:tcPr>
          <w:p w14:paraId="5E8266DA" w14:textId="77777777" w:rsidR="00843755" w:rsidRPr="00393260" w:rsidRDefault="00843755" w:rsidP="00C173CB">
            <w:pPr>
              <w:spacing w:before="120" w:after="120" w:line="259" w:lineRule="auto"/>
              <w:rPr>
                <w:szCs w:val="24"/>
              </w:rPr>
            </w:pPr>
            <w:r w:rsidRPr="00393260">
              <w:rPr>
                <w:szCs w:val="24"/>
              </w:rPr>
              <w:t>6.1</w:t>
            </w:r>
          </w:p>
        </w:tc>
        <w:tc>
          <w:tcPr>
            <w:tcW w:w="2835" w:type="dxa"/>
            <w:vAlign w:val="center"/>
          </w:tcPr>
          <w:p w14:paraId="4BB0A7F0" w14:textId="77777777" w:rsidR="00843755" w:rsidRPr="00393260" w:rsidRDefault="00843755" w:rsidP="00C173CB">
            <w:pPr>
              <w:spacing w:before="120" w:after="120" w:line="259" w:lineRule="auto"/>
              <w:rPr>
                <w:b/>
                <w:szCs w:val="24"/>
              </w:rPr>
            </w:pPr>
          </w:p>
        </w:tc>
        <w:tc>
          <w:tcPr>
            <w:tcW w:w="2552" w:type="dxa"/>
            <w:vAlign w:val="center"/>
          </w:tcPr>
          <w:p w14:paraId="53278DDC" w14:textId="77777777" w:rsidR="00843755" w:rsidRPr="00393260" w:rsidRDefault="00843755" w:rsidP="00C173CB">
            <w:pPr>
              <w:spacing w:before="120" w:after="120" w:line="259" w:lineRule="auto"/>
              <w:rPr>
                <w:szCs w:val="24"/>
              </w:rPr>
            </w:pPr>
          </w:p>
        </w:tc>
        <w:tc>
          <w:tcPr>
            <w:tcW w:w="2925" w:type="dxa"/>
            <w:vAlign w:val="center"/>
          </w:tcPr>
          <w:p w14:paraId="2F7A0B70" w14:textId="77777777" w:rsidR="00843755" w:rsidRPr="00393260" w:rsidRDefault="00843755" w:rsidP="00C173CB">
            <w:pPr>
              <w:spacing w:before="120" w:after="120" w:line="259" w:lineRule="auto"/>
              <w:rPr>
                <w:szCs w:val="24"/>
              </w:rPr>
            </w:pPr>
          </w:p>
        </w:tc>
      </w:tr>
    </w:tbl>
    <w:p w14:paraId="3AD8DF09" w14:textId="77777777" w:rsidR="00843755" w:rsidRPr="00000D52" w:rsidRDefault="00843755" w:rsidP="00843755">
      <w:pPr>
        <w:pStyle w:val="text0"/>
        <w:tabs>
          <w:tab w:val="right" w:leader="dot" w:pos="3969"/>
        </w:tabs>
        <w:rPr>
          <w:rFonts w:ascii="Times New Roman" w:hAnsi="Times New Roman"/>
          <w:szCs w:val="24"/>
          <w:lang w:val="en-GB"/>
        </w:rPr>
      </w:pPr>
      <w:r w:rsidRPr="00000D52">
        <w:rPr>
          <w:rFonts w:ascii="Times New Roman" w:hAnsi="Times New Roman"/>
          <w:szCs w:val="24"/>
          <w:lang w:val="en-GB"/>
        </w:rPr>
        <w:t xml:space="preserve">Signature </w:t>
      </w:r>
      <w:r w:rsidRPr="00000D52">
        <w:rPr>
          <w:rFonts w:ascii="Times New Roman" w:hAnsi="Times New Roman"/>
          <w:szCs w:val="24"/>
          <w:lang w:val="en-GB"/>
        </w:rPr>
        <w:tab/>
      </w:r>
    </w:p>
    <w:p w14:paraId="2CF12D58" w14:textId="77777777" w:rsidR="00843755" w:rsidRPr="00000D52" w:rsidRDefault="00843755" w:rsidP="00843755">
      <w:pPr>
        <w:pStyle w:val="text0"/>
        <w:tabs>
          <w:tab w:val="center" w:pos="2268"/>
          <w:tab w:val="right" w:leader="dot" w:pos="3969"/>
        </w:tabs>
        <w:spacing w:before="0"/>
        <w:rPr>
          <w:rFonts w:ascii="Times New Roman" w:hAnsi="Times New Roman"/>
          <w:szCs w:val="24"/>
          <w:lang w:val="en-GB"/>
        </w:rPr>
      </w:pPr>
      <w:r w:rsidRPr="00000D52">
        <w:rPr>
          <w:rFonts w:ascii="Times New Roman" w:hAnsi="Times New Roman"/>
          <w:szCs w:val="24"/>
          <w:lang w:val="en-GB"/>
        </w:rPr>
        <w:tab/>
        <w:t>[insert name]</w:t>
      </w:r>
    </w:p>
    <w:p w14:paraId="3B6550FA" w14:textId="77777777" w:rsidR="00843755" w:rsidRPr="00000D52" w:rsidRDefault="00843755" w:rsidP="00843755">
      <w:pPr>
        <w:pStyle w:val="text0"/>
        <w:rPr>
          <w:rFonts w:ascii="Times New Roman" w:hAnsi="Times New Roman"/>
          <w:szCs w:val="24"/>
          <w:lang w:val="en-GB"/>
        </w:rPr>
      </w:pPr>
      <w:r w:rsidRPr="00000D52">
        <w:rPr>
          <w:rFonts w:ascii="Times New Roman" w:hAnsi="Times New Roman"/>
          <w:szCs w:val="24"/>
          <w:lang w:val="en-GB"/>
        </w:rPr>
        <w:t>in the capacity of [insert position in company</w:t>
      </w:r>
      <w:r>
        <w:rPr>
          <w:rFonts w:ascii="Times New Roman" w:hAnsi="Times New Roman"/>
          <w:szCs w:val="24"/>
          <w:lang w:val="en-GB"/>
        </w:rPr>
        <w:t xml:space="preserve"> or JV</w:t>
      </w:r>
      <w:r w:rsidRPr="00000D52">
        <w:rPr>
          <w:rFonts w:ascii="Times New Roman" w:hAnsi="Times New Roman"/>
          <w:szCs w:val="24"/>
          <w:lang w:val="en-GB"/>
        </w:rPr>
        <w:t xml:space="preserve">] of [insert company </w:t>
      </w:r>
      <w:r>
        <w:rPr>
          <w:rFonts w:ascii="Times New Roman" w:hAnsi="Times New Roman"/>
          <w:szCs w:val="24"/>
          <w:lang w:val="en-GB"/>
        </w:rPr>
        <w:t xml:space="preserve">or JV </w:t>
      </w:r>
      <w:r w:rsidRPr="00000D52">
        <w:rPr>
          <w:rFonts w:ascii="Times New Roman" w:hAnsi="Times New Roman"/>
          <w:szCs w:val="24"/>
          <w:lang w:val="en-GB"/>
        </w:rPr>
        <w:t xml:space="preserve">name] duly authorised to sign the </w:t>
      </w:r>
      <w:r>
        <w:rPr>
          <w:rFonts w:ascii="Times New Roman" w:hAnsi="Times New Roman"/>
          <w:szCs w:val="24"/>
          <w:lang w:val="en-GB"/>
        </w:rPr>
        <w:t>Bid</w:t>
      </w:r>
      <w:r w:rsidRPr="00000D52">
        <w:rPr>
          <w:rFonts w:ascii="Times New Roman" w:hAnsi="Times New Roman"/>
          <w:szCs w:val="24"/>
          <w:lang w:val="en-GB"/>
        </w:rPr>
        <w:t xml:space="preserve"> for and on behalf of [insert </w:t>
      </w:r>
      <w:r>
        <w:rPr>
          <w:rFonts w:ascii="Times New Roman" w:hAnsi="Times New Roman"/>
          <w:szCs w:val="24"/>
          <w:lang w:val="en-GB"/>
        </w:rPr>
        <w:t>Bidder or JV’s</w:t>
      </w:r>
      <w:r w:rsidRPr="00000D52">
        <w:rPr>
          <w:rFonts w:ascii="Times New Roman" w:hAnsi="Times New Roman"/>
          <w:szCs w:val="24"/>
          <w:lang w:val="en-GB"/>
        </w:rPr>
        <w:t xml:space="preserve"> name]</w:t>
      </w:r>
    </w:p>
    <w:p w14:paraId="1B9BAFEA" w14:textId="77777777" w:rsidR="00843755" w:rsidRDefault="00843755" w:rsidP="00843755">
      <w:pPr>
        <w:pStyle w:val="text0"/>
        <w:tabs>
          <w:tab w:val="right" w:leader="dot" w:pos="3828"/>
        </w:tabs>
        <w:rPr>
          <w:rFonts w:ascii="Times New Roman" w:hAnsi="Times New Roman"/>
          <w:szCs w:val="24"/>
          <w:lang w:val="en-GB"/>
        </w:rPr>
      </w:pPr>
      <w:r w:rsidRPr="00000D52">
        <w:rPr>
          <w:rFonts w:ascii="Times New Roman" w:hAnsi="Times New Roman"/>
          <w:szCs w:val="24"/>
          <w:lang w:val="en-GB"/>
        </w:rPr>
        <w:t xml:space="preserve">Date: </w:t>
      </w:r>
      <w:r w:rsidRPr="00000D52">
        <w:rPr>
          <w:rFonts w:ascii="Times New Roman" w:hAnsi="Times New Roman"/>
          <w:szCs w:val="24"/>
          <w:lang w:val="en-GB"/>
        </w:rPr>
        <w:tab/>
      </w:r>
    </w:p>
    <w:p w14:paraId="45CF4A5E" w14:textId="77777777" w:rsidR="00843755" w:rsidRDefault="00843755">
      <w:pPr>
        <w:jc w:val="left"/>
        <w:rPr>
          <w:snapToGrid w:val="0"/>
          <w:szCs w:val="24"/>
        </w:rPr>
      </w:pPr>
      <w:r>
        <w:rPr>
          <w:szCs w:val="24"/>
        </w:rPr>
        <w:br w:type="page"/>
      </w:r>
    </w:p>
    <w:p w14:paraId="7F508B4C" w14:textId="77777777" w:rsidR="00831D05" w:rsidRPr="008525E6" w:rsidRDefault="00831D05" w:rsidP="00831D05">
      <w:pPr>
        <w:jc w:val="center"/>
        <w:rPr>
          <w:b/>
          <w:sz w:val="28"/>
          <w:szCs w:val="28"/>
        </w:rPr>
      </w:pPr>
      <w:r w:rsidRPr="008525E6">
        <w:rPr>
          <w:b/>
          <w:sz w:val="28"/>
          <w:szCs w:val="28"/>
        </w:rPr>
        <w:t>Plant and Materials</w:t>
      </w:r>
    </w:p>
    <w:p w14:paraId="4FFCE429" w14:textId="77777777" w:rsidR="00831D05" w:rsidRPr="005B017B" w:rsidRDefault="00831D05" w:rsidP="00831D05">
      <w:pPr>
        <w:pStyle w:val="text0"/>
        <w:rPr>
          <w:rFonts w:ascii="Times New Roman" w:hAnsi="Times New Roman"/>
          <w:szCs w:val="24"/>
          <w:lang w:val="en-GB"/>
        </w:rPr>
      </w:pPr>
      <w:r w:rsidRPr="00C12BAF">
        <w:rPr>
          <w:rFonts w:ascii="Times New Roman" w:hAnsi="Times New Roman"/>
          <w:szCs w:val="24"/>
          <w:lang w:val="en-GB"/>
        </w:rPr>
        <w:t xml:space="preserve">The Bidder shall provide the information </w:t>
      </w:r>
      <w:r>
        <w:rPr>
          <w:rFonts w:ascii="Times New Roman" w:hAnsi="Times New Roman"/>
          <w:szCs w:val="24"/>
          <w:lang w:val="en-GB"/>
        </w:rPr>
        <w:t>required</w:t>
      </w:r>
      <w:r w:rsidRPr="005B017B">
        <w:rPr>
          <w:rFonts w:ascii="Times New Roman" w:hAnsi="Times New Roman"/>
          <w:szCs w:val="24"/>
          <w:lang w:val="en-GB"/>
        </w:rPr>
        <w:t xml:space="preserve"> </w:t>
      </w:r>
      <w:r>
        <w:rPr>
          <w:rFonts w:ascii="Times New Roman" w:hAnsi="Times New Roman"/>
          <w:szCs w:val="24"/>
          <w:lang w:val="en-GB"/>
        </w:rPr>
        <w:t xml:space="preserve">for the Plant and Materials listed in the table below, describing or identifying in detail (i.e. model/type/size) the Plant and Materials offered.  The Bidder shall also provide </w:t>
      </w:r>
      <w:r w:rsidRPr="005B017B">
        <w:rPr>
          <w:rFonts w:ascii="Times New Roman" w:hAnsi="Times New Roman"/>
          <w:szCs w:val="24"/>
          <w:lang w:val="en-GB"/>
        </w:rPr>
        <w:t xml:space="preserve">any other information </w:t>
      </w:r>
      <w:r>
        <w:rPr>
          <w:rFonts w:ascii="Times New Roman" w:hAnsi="Times New Roman"/>
          <w:szCs w:val="24"/>
          <w:lang w:val="en-GB"/>
        </w:rPr>
        <w:t>required by the Bid and/or requested during Bid Evaluation</w:t>
      </w:r>
      <w:r w:rsidRPr="005B017B">
        <w:rPr>
          <w:rFonts w:ascii="Times New Roman" w:hAnsi="Times New Roman"/>
          <w:szCs w:val="24"/>
          <w:lang w:val="en-GB"/>
        </w:rPr>
        <w:t>.</w:t>
      </w:r>
    </w:p>
    <w:p w14:paraId="33C9D4FC" w14:textId="77777777" w:rsidR="00831D05" w:rsidRPr="0009789E" w:rsidRDefault="00831D05" w:rsidP="00831D05">
      <w:pPr>
        <w:pStyle w:val="text0"/>
        <w:widowControl/>
        <w:rPr>
          <w:rFonts w:ascii="Times New Roman" w:hAnsi="Times New Roman"/>
          <w:b/>
          <w:i/>
          <w:color w:val="0070C0"/>
          <w:szCs w:val="24"/>
          <w:lang w:val="en-GB"/>
        </w:rPr>
      </w:pPr>
      <w:r w:rsidRPr="0009789E">
        <w:rPr>
          <w:rFonts w:ascii="Times New Roman" w:hAnsi="Times New Roman"/>
          <w:b/>
          <w:i/>
          <w:color w:val="2F5496" w:themeColor="accent5" w:themeShade="BF"/>
          <w:szCs w:val="24"/>
          <w:lang w:val="en-GB"/>
        </w:rPr>
        <w:t xml:space="preserve">[For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t>
      </w:r>
      <w:r>
        <w:rPr>
          <w:rFonts w:ascii="Times New Roman" w:hAnsi="Times New Roman"/>
          <w:b/>
          <w:i/>
          <w:color w:val="2F5496" w:themeColor="accent5" w:themeShade="BF"/>
          <w:szCs w:val="24"/>
          <w:lang w:val="en-GB"/>
        </w:rPr>
        <w:t xml:space="preserve">where </w:t>
      </w:r>
      <w:r w:rsidRPr="0009789E">
        <w:rPr>
          <w:rFonts w:ascii="Times New Roman" w:hAnsi="Times New Roman"/>
          <w:b/>
          <w:i/>
          <w:color w:val="2F5496" w:themeColor="accent5" w:themeShade="BF"/>
          <w:szCs w:val="24"/>
          <w:lang w:val="en-GB"/>
        </w:rPr>
        <w:t>alternative technical solutions will NOT be accepted.]</w:t>
      </w:r>
    </w:p>
    <w:p w14:paraId="60FC8416" w14:textId="77777777" w:rsidR="00831D05" w:rsidRPr="005B017B" w:rsidRDefault="00831D05" w:rsidP="00831D05">
      <w:pPr>
        <w:pStyle w:val="text0"/>
        <w:widowControl/>
        <w:rPr>
          <w:rFonts w:ascii="Times New Roman" w:hAnsi="Times New Roman"/>
          <w:szCs w:val="24"/>
          <w:lang w:val="en-GB"/>
        </w:rPr>
      </w:pPr>
      <w:r w:rsidRPr="005B017B">
        <w:rPr>
          <w:rFonts w:ascii="Times New Roman" w:hAnsi="Times New Roman"/>
          <w:szCs w:val="24"/>
          <w:lang w:val="en-GB"/>
        </w:rPr>
        <w:t xml:space="preserve">If the </w:t>
      </w:r>
      <w:r>
        <w:rPr>
          <w:rFonts w:ascii="Times New Roman" w:hAnsi="Times New Roman"/>
          <w:szCs w:val="24"/>
          <w:lang w:val="en-GB"/>
        </w:rPr>
        <w:t>Bidder’s Technical</w:t>
      </w:r>
      <w:r w:rsidRPr="005B017B">
        <w:rPr>
          <w:rFonts w:ascii="Times New Roman" w:hAnsi="Times New Roman"/>
          <w:szCs w:val="24"/>
          <w:lang w:val="en-GB"/>
        </w:rPr>
        <w:t xml:space="preserve"> Proposal includes </w:t>
      </w:r>
      <w:r>
        <w:rPr>
          <w:rFonts w:ascii="Times New Roman" w:hAnsi="Times New Roman"/>
          <w:szCs w:val="24"/>
          <w:lang w:val="en-GB"/>
        </w:rPr>
        <w:t>Plant and/or M</w:t>
      </w:r>
      <w:r w:rsidRPr="005B017B">
        <w:rPr>
          <w:rFonts w:ascii="Times New Roman" w:hAnsi="Times New Roman"/>
          <w:szCs w:val="24"/>
          <w:lang w:val="en-GB"/>
        </w:rPr>
        <w:t>aterials that are not listed</w:t>
      </w:r>
      <w:r>
        <w:rPr>
          <w:rFonts w:ascii="Times New Roman" w:hAnsi="Times New Roman"/>
          <w:szCs w:val="24"/>
          <w:lang w:val="en-GB"/>
        </w:rPr>
        <w:t xml:space="preserve"> in the table below</w:t>
      </w:r>
      <w:r w:rsidRPr="005B017B">
        <w:rPr>
          <w:rFonts w:ascii="Times New Roman" w:hAnsi="Times New Roman"/>
          <w:szCs w:val="24"/>
          <w:lang w:val="en-GB"/>
        </w:rPr>
        <w:t xml:space="preserve">, the </w:t>
      </w:r>
      <w:r>
        <w:rPr>
          <w:rFonts w:ascii="Times New Roman" w:hAnsi="Times New Roman"/>
          <w:szCs w:val="24"/>
          <w:lang w:val="en-GB"/>
        </w:rPr>
        <w:t>Bidder</w:t>
      </w:r>
      <w:r w:rsidRPr="005B017B">
        <w:rPr>
          <w:rFonts w:ascii="Times New Roman" w:hAnsi="Times New Roman"/>
          <w:szCs w:val="24"/>
          <w:lang w:val="en-GB"/>
        </w:rPr>
        <w:t xml:space="preserve"> shall state the main characteristics for any such </w:t>
      </w:r>
      <w:r>
        <w:rPr>
          <w:rFonts w:ascii="Times New Roman" w:hAnsi="Times New Roman"/>
          <w:szCs w:val="24"/>
          <w:lang w:val="en-GB"/>
        </w:rPr>
        <w:t>Plant and/or Materials, add them to the table below and provide the information required therein.</w:t>
      </w:r>
    </w:p>
    <w:p w14:paraId="52643734" w14:textId="77777777" w:rsidR="00831D05" w:rsidRPr="0009789E" w:rsidRDefault="00831D05" w:rsidP="00831D05">
      <w:pPr>
        <w:pStyle w:val="text0"/>
        <w:rPr>
          <w:rFonts w:ascii="Times New Roman" w:hAnsi="Times New Roman"/>
          <w:b/>
          <w:i/>
          <w:color w:val="0070C0"/>
          <w:szCs w:val="24"/>
          <w:lang w:val="en-GB"/>
        </w:rPr>
      </w:pPr>
      <w:r w:rsidRPr="0009789E">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69A69F5A" w14:textId="77777777" w:rsidR="00831D05" w:rsidRPr="005B017B" w:rsidRDefault="00831D05" w:rsidP="00AC33E3">
      <w:pPr>
        <w:pStyle w:val="text0"/>
        <w:spacing w:after="120"/>
        <w:rPr>
          <w:rFonts w:ascii="Times New Roman" w:hAnsi="Times New Roman"/>
          <w:szCs w:val="24"/>
          <w:lang w:val="en-GB"/>
        </w:rPr>
      </w:pPr>
      <w:r>
        <w:rPr>
          <w:rFonts w:ascii="Times New Roman" w:hAnsi="Times New Roman"/>
          <w:szCs w:val="24"/>
          <w:lang w:val="en-GB"/>
        </w:rPr>
        <w:t>Each</w:t>
      </w:r>
      <w:r w:rsidRPr="005B017B">
        <w:rPr>
          <w:rFonts w:ascii="Times New Roman" w:hAnsi="Times New Roman"/>
          <w:szCs w:val="24"/>
          <w:lang w:val="en-GB"/>
        </w:rPr>
        <w:t xml:space="preserve"> page</w:t>
      </w:r>
      <w:r>
        <w:rPr>
          <w:rFonts w:ascii="Times New Roman" w:hAnsi="Times New Roman"/>
          <w:szCs w:val="24"/>
          <w:lang w:val="en-GB"/>
        </w:rPr>
        <w:t xml:space="preserve"> shall be stamped,</w:t>
      </w:r>
      <w:r w:rsidRPr="005B017B">
        <w:rPr>
          <w:rFonts w:ascii="Times New Roman" w:hAnsi="Times New Roman"/>
          <w:szCs w:val="24"/>
          <w:lang w:val="en-GB"/>
        </w:rPr>
        <w:t xml:space="preserve"> signed </w:t>
      </w:r>
      <w:r>
        <w:rPr>
          <w:rFonts w:ascii="Times New Roman" w:hAnsi="Times New Roman"/>
          <w:szCs w:val="24"/>
          <w:lang w:val="en-GB"/>
        </w:rPr>
        <w:t>and</w:t>
      </w:r>
      <w:r w:rsidRPr="005B017B">
        <w:rPr>
          <w:rFonts w:ascii="Times New Roman" w:hAnsi="Times New Roman"/>
          <w:szCs w:val="24"/>
          <w:lang w:val="en-GB"/>
        </w:rPr>
        <w:t xml:space="preserve"> date</w:t>
      </w:r>
      <w:r>
        <w:rPr>
          <w:rFonts w:ascii="Times New Roman" w:hAnsi="Times New Roman"/>
          <w:szCs w:val="24"/>
          <w:lang w:val="en-GB"/>
        </w:rPr>
        <w:t>d by the person(</w:t>
      </w:r>
      <w:r w:rsidRPr="005B017B">
        <w:rPr>
          <w:rFonts w:ascii="Times New Roman" w:hAnsi="Times New Roman"/>
          <w:szCs w:val="24"/>
          <w:lang w:val="en-GB"/>
        </w:rPr>
        <w:t>s</w:t>
      </w:r>
      <w:r>
        <w:rPr>
          <w:rFonts w:ascii="Times New Roman" w:hAnsi="Times New Roman"/>
          <w:szCs w:val="24"/>
          <w:lang w:val="en-GB"/>
        </w:rPr>
        <w:t>)</w:t>
      </w:r>
      <w:r w:rsidRPr="005B017B">
        <w:rPr>
          <w:rFonts w:ascii="Times New Roman" w:hAnsi="Times New Roman"/>
          <w:szCs w:val="24"/>
          <w:lang w:val="en-GB"/>
        </w:rPr>
        <w:t xml:space="preserve"> authorized to sign on behalf of the </w:t>
      </w:r>
      <w:r>
        <w:rPr>
          <w:rFonts w:ascii="Times New Roman" w:hAnsi="Times New Roman"/>
          <w:szCs w:val="24"/>
          <w:lang w:val="en-GB"/>
        </w:rPr>
        <w:t>Bidder</w:t>
      </w:r>
      <w:r w:rsidRPr="005B017B">
        <w:rPr>
          <w:rFonts w:ascii="Times New Roman" w:hAnsi="Times New Roman"/>
          <w:szCs w:val="24"/>
          <w:lang w:val="en-GB"/>
        </w:rPr>
        <w:t>.</w:t>
      </w:r>
    </w:p>
    <w:tbl>
      <w:tblPr>
        <w:tblStyle w:val="TableGrid"/>
        <w:tblW w:w="0" w:type="auto"/>
        <w:tblLook w:val="04A0" w:firstRow="1" w:lastRow="0" w:firstColumn="1" w:lastColumn="0" w:noHBand="0" w:noVBand="1"/>
      </w:tblPr>
      <w:tblGrid>
        <w:gridCol w:w="615"/>
        <w:gridCol w:w="1459"/>
        <w:gridCol w:w="2396"/>
        <w:gridCol w:w="1669"/>
        <w:gridCol w:w="1936"/>
        <w:gridCol w:w="1275"/>
      </w:tblGrid>
      <w:tr w:rsidR="00AC33E3" w:rsidRPr="005B017B" w14:paraId="3AAA5639" w14:textId="77777777" w:rsidTr="00AC33E3">
        <w:tc>
          <w:tcPr>
            <w:tcW w:w="615" w:type="dxa"/>
            <w:tcBorders>
              <w:bottom w:val="single" w:sz="12" w:space="0" w:color="auto"/>
            </w:tcBorders>
          </w:tcPr>
          <w:p w14:paraId="79B9F43E" w14:textId="77777777" w:rsidR="00AC33E3" w:rsidRPr="005B017B" w:rsidRDefault="00AC33E3"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No.</w:t>
            </w:r>
          </w:p>
        </w:tc>
        <w:tc>
          <w:tcPr>
            <w:tcW w:w="1459" w:type="dxa"/>
            <w:tcBorders>
              <w:bottom w:val="single" w:sz="12" w:space="0" w:color="auto"/>
            </w:tcBorders>
          </w:tcPr>
          <w:p w14:paraId="4F2CC364" w14:textId="77777777" w:rsidR="00AC33E3" w:rsidRDefault="00AC33E3" w:rsidP="00C173CB">
            <w:pPr>
              <w:pStyle w:val="text0"/>
              <w:widowControl/>
              <w:spacing w:before="120"/>
              <w:jc w:val="center"/>
              <w:rPr>
                <w:rFonts w:ascii="Times New Roman" w:hAnsi="Times New Roman"/>
                <w:b/>
                <w:szCs w:val="24"/>
                <w:lang w:val="en-GB"/>
              </w:rPr>
            </w:pPr>
          </w:p>
        </w:tc>
        <w:tc>
          <w:tcPr>
            <w:tcW w:w="2396" w:type="dxa"/>
            <w:tcBorders>
              <w:bottom w:val="single" w:sz="12" w:space="0" w:color="auto"/>
            </w:tcBorders>
          </w:tcPr>
          <w:p w14:paraId="6DDBE13C" w14:textId="247C49ED" w:rsidR="00AC33E3" w:rsidRPr="005B017B" w:rsidRDefault="00AC33E3" w:rsidP="00C173CB">
            <w:pPr>
              <w:pStyle w:val="text0"/>
              <w:widowControl/>
              <w:spacing w:before="120"/>
              <w:jc w:val="center"/>
              <w:rPr>
                <w:rFonts w:ascii="Times New Roman" w:hAnsi="Times New Roman"/>
                <w:b/>
                <w:szCs w:val="24"/>
                <w:lang w:val="en-GB"/>
              </w:rPr>
            </w:pPr>
            <w:r>
              <w:rPr>
                <w:rFonts w:ascii="Times New Roman" w:hAnsi="Times New Roman"/>
                <w:b/>
                <w:szCs w:val="24"/>
                <w:lang w:val="en-GB"/>
              </w:rPr>
              <w:t>Plant/</w:t>
            </w:r>
            <w:r w:rsidRPr="005B017B">
              <w:rPr>
                <w:rFonts w:ascii="Times New Roman" w:hAnsi="Times New Roman"/>
                <w:b/>
                <w:szCs w:val="24"/>
                <w:lang w:val="en-GB"/>
              </w:rPr>
              <w:t>Material</w:t>
            </w:r>
          </w:p>
        </w:tc>
        <w:tc>
          <w:tcPr>
            <w:tcW w:w="1669" w:type="dxa"/>
            <w:tcBorders>
              <w:bottom w:val="single" w:sz="12" w:space="0" w:color="auto"/>
            </w:tcBorders>
          </w:tcPr>
          <w:p w14:paraId="275CBE99" w14:textId="77777777" w:rsidR="00AC33E3" w:rsidRPr="005B017B" w:rsidRDefault="00AC33E3"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Manufacturer</w:t>
            </w:r>
          </w:p>
        </w:tc>
        <w:tc>
          <w:tcPr>
            <w:tcW w:w="1936" w:type="dxa"/>
            <w:tcBorders>
              <w:bottom w:val="single" w:sz="12" w:space="0" w:color="auto"/>
            </w:tcBorders>
          </w:tcPr>
          <w:p w14:paraId="2C08BA8A" w14:textId="77777777" w:rsidR="00AC33E3" w:rsidRPr="005B017B" w:rsidRDefault="00AC33E3"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Model</w:t>
            </w:r>
            <w:r>
              <w:rPr>
                <w:rFonts w:ascii="Times New Roman" w:hAnsi="Times New Roman"/>
                <w:b/>
                <w:szCs w:val="24"/>
                <w:lang w:val="en-GB"/>
              </w:rPr>
              <w:t>/Type/Size</w:t>
            </w:r>
          </w:p>
        </w:tc>
        <w:tc>
          <w:tcPr>
            <w:tcW w:w="1275" w:type="dxa"/>
            <w:tcBorders>
              <w:bottom w:val="single" w:sz="12" w:space="0" w:color="auto"/>
            </w:tcBorders>
          </w:tcPr>
          <w:p w14:paraId="65E91A7F" w14:textId="77777777" w:rsidR="00AC33E3" w:rsidRPr="005B017B" w:rsidRDefault="00AC33E3"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Country of Origin</w:t>
            </w:r>
          </w:p>
        </w:tc>
      </w:tr>
      <w:tr w:rsidR="00AC33E3" w:rsidRPr="005B017B" w14:paraId="1000E04C" w14:textId="77777777" w:rsidTr="00AC33E3">
        <w:tc>
          <w:tcPr>
            <w:tcW w:w="615" w:type="dxa"/>
            <w:tcBorders>
              <w:top w:val="single" w:sz="12" w:space="0" w:color="auto"/>
            </w:tcBorders>
            <w:vAlign w:val="center"/>
          </w:tcPr>
          <w:p w14:paraId="33BAAB9D"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1.</w:t>
            </w:r>
          </w:p>
        </w:tc>
        <w:tc>
          <w:tcPr>
            <w:tcW w:w="1459" w:type="dxa"/>
            <w:tcBorders>
              <w:top w:val="single" w:sz="12" w:space="0" w:color="auto"/>
            </w:tcBorders>
          </w:tcPr>
          <w:p w14:paraId="42C60D4B" w14:textId="77777777" w:rsidR="00AC33E3" w:rsidRPr="005B017B" w:rsidRDefault="00AC33E3" w:rsidP="00C173CB">
            <w:pPr>
              <w:pStyle w:val="text0"/>
              <w:widowControl/>
              <w:spacing w:before="120" w:after="120"/>
              <w:jc w:val="left"/>
              <w:rPr>
                <w:rFonts w:ascii="Times New Roman" w:hAnsi="Times New Roman"/>
                <w:b/>
                <w:szCs w:val="24"/>
                <w:lang w:val="en-GB"/>
              </w:rPr>
            </w:pPr>
          </w:p>
        </w:tc>
        <w:tc>
          <w:tcPr>
            <w:tcW w:w="2396" w:type="dxa"/>
            <w:tcBorders>
              <w:top w:val="single" w:sz="12" w:space="0" w:color="auto"/>
            </w:tcBorders>
            <w:vAlign w:val="center"/>
          </w:tcPr>
          <w:p w14:paraId="1B5676E3" w14:textId="52A944ED" w:rsidR="00AC33E3" w:rsidRPr="005B017B" w:rsidRDefault="00AC33E3" w:rsidP="00C173CB">
            <w:pPr>
              <w:pStyle w:val="text0"/>
              <w:widowControl/>
              <w:spacing w:before="120" w:after="120"/>
              <w:jc w:val="left"/>
              <w:rPr>
                <w:rFonts w:ascii="Times New Roman" w:hAnsi="Times New Roman"/>
                <w:b/>
                <w:szCs w:val="24"/>
                <w:lang w:val="en-GB"/>
              </w:rPr>
            </w:pPr>
            <w:r w:rsidRPr="005B017B">
              <w:rPr>
                <w:rFonts w:ascii="Times New Roman" w:hAnsi="Times New Roman"/>
                <w:b/>
                <w:szCs w:val="24"/>
                <w:lang w:val="en-GB"/>
              </w:rPr>
              <w:t>Steel Reinforcement</w:t>
            </w:r>
          </w:p>
        </w:tc>
        <w:tc>
          <w:tcPr>
            <w:tcW w:w="1669" w:type="dxa"/>
            <w:tcBorders>
              <w:top w:val="single" w:sz="12" w:space="0" w:color="auto"/>
            </w:tcBorders>
            <w:vAlign w:val="center"/>
          </w:tcPr>
          <w:p w14:paraId="5F1B9590"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tcBorders>
              <w:top w:val="single" w:sz="12" w:space="0" w:color="auto"/>
            </w:tcBorders>
            <w:vAlign w:val="center"/>
          </w:tcPr>
          <w:p w14:paraId="4045B0DF"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tcBorders>
              <w:top w:val="single" w:sz="12" w:space="0" w:color="auto"/>
            </w:tcBorders>
            <w:vAlign w:val="center"/>
          </w:tcPr>
          <w:p w14:paraId="4C9F22A5"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5B6DA4F9" w14:textId="77777777" w:rsidTr="00AC33E3">
        <w:tc>
          <w:tcPr>
            <w:tcW w:w="615" w:type="dxa"/>
            <w:vAlign w:val="center"/>
          </w:tcPr>
          <w:p w14:paraId="0CA97A9C"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2.</w:t>
            </w:r>
          </w:p>
        </w:tc>
        <w:tc>
          <w:tcPr>
            <w:tcW w:w="1459" w:type="dxa"/>
          </w:tcPr>
          <w:p w14:paraId="704C5AC1" w14:textId="77777777" w:rsidR="00AC33E3" w:rsidRPr="005B017B" w:rsidRDefault="00AC33E3" w:rsidP="00C173CB">
            <w:pPr>
              <w:pStyle w:val="text0"/>
              <w:widowControl/>
              <w:spacing w:before="120" w:after="120"/>
              <w:jc w:val="left"/>
              <w:rPr>
                <w:rFonts w:ascii="Times New Roman" w:hAnsi="Times New Roman"/>
                <w:b/>
                <w:szCs w:val="24"/>
                <w:lang w:val="en-GB"/>
              </w:rPr>
            </w:pPr>
          </w:p>
        </w:tc>
        <w:tc>
          <w:tcPr>
            <w:tcW w:w="2396" w:type="dxa"/>
            <w:vAlign w:val="center"/>
          </w:tcPr>
          <w:p w14:paraId="5CD17296" w14:textId="1E63A8B8" w:rsidR="00AC33E3" w:rsidRPr="005B017B" w:rsidRDefault="00AC33E3" w:rsidP="00C173CB">
            <w:pPr>
              <w:pStyle w:val="text0"/>
              <w:widowControl/>
              <w:spacing w:before="120" w:after="120"/>
              <w:jc w:val="left"/>
              <w:rPr>
                <w:rFonts w:ascii="Times New Roman" w:hAnsi="Times New Roman"/>
                <w:b/>
                <w:szCs w:val="24"/>
                <w:lang w:val="en-GB"/>
              </w:rPr>
            </w:pPr>
            <w:r w:rsidRPr="005B017B">
              <w:rPr>
                <w:rFonts w:ascii="Times New Roman" w:hAnsi="Times New Roman"/>
                <w:b/>
                <w:szCs w:val="24"/>
                <w:lang w:val="en-GB"/>
              </w:rPr>
              <w:t>Cement</w:t>
            </w:r>
          </w:p>
        </w:tc>
        <w:tc>
          <w:tcPr>
            <w:tcW w:w="1669" w:type="dxa"/>
            <w:vAlign w:val="center"/>
          </w:tcPr>
          <w:p w14:paraId="6A25BC02"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44AA788F"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5ADFEC00"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6E5AD94F" w14:textId="77777777" w:rsidTr="00AC33E3">
        <w:tc>
          <w:tcPr>
            <w:tcW w:w="615" w:type="dxa"/>
            <w:vAlign w:val="center"/>
          </w:tcPr>
          <w:p w14:paraId="185ED0A8"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3.</w:t>
            </w:r>
          </w:p>
        </w:tc>
        <w:tc>
          <w:tcPr>
            <w:tcW w:w="1459" w:type="dxa"/>
          </w:tcPr>
          <w:p w14:paraId="71AEE4E5" w14:textId="77777777" w:rsidR="00AC33E3" w:rsidRPr="005B017B" w:rsidRDefault="00AC33E3" w:rsidP="00C173CB">
            <w:pPr>
              <w:pStyle w:val="text0"/>
              <w:widowControl/>
              <w:spacing w:before="120" w:after="120"/>
              <w:jc w:val="left"/>
              <w:rPr>
                <w:rFonts w:ascii="Times New Roman" w:hAnsi="Times New Roman"/>
                <w:b/>
                <w:szCs w:val="24"/>
                <w:lang w:val="en-GB"/>
              </w:rPr>
            </w:pPr>
          </w:p>
        </w:tc>
        <w:tc>
          <w:tcPr>
            <w:tcW w:w="2396" w:type="dxa"/>
            <w:vAlign w:val="center"/>
          </w:tcPr>
          <w:p w14:paraId="08777B9A" w14:textId="2DECD4DD" w:rsidR="00AC33E3" w:rsidRPr="005B017B" w:rsidRDefault="00AC33E3" w:rsidP="00C173CB">
            <w:pPr>
              <w:pStyle w:val="text0"/>
              <w:widowControl/>
              <w:spacing w:before="120" w:after="120"/>
              <w:jc w:val="left"/>
              <w:rPr>
                <w:rFonts w:ascii="Times New Roman" w:hAnsi="Times New Roman"/>
                <w:b/>
                <w:szCs w:val="24"/>
                <w:lang w:val="en-GB"/>
              </w:rPr>
            </w:pPr>
            <w:r w:rsidRPr="005B017B">
              <w:rPr>
                <w:rFonts w:ascii="Times New Roman" w:hAnsi="Times New Roman"/>
                <w:b/>
                <w:szCs w:val="24"/>
                <w:lang w:val="en-GB"/>
              </w:rPr>
              <w:t>Architectural Finishes</w:t>
            </w:r>
          </w:p>
        </w:tc>
        <w:tc>
          <w:tcPr>
            <w:tcW w:w="1669" w:type="dxa"/>
            <w:vAlign w:val="center"/>
          </w:tcPr>
          <w:p w14:paraId="6ACD69C2"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655F14C3"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0BAC5C3A"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6BFBCF5B" w14:textId="77777777" w:rsidTr="00AC33E3">
        <w:tc>
          <w:tcPr>
            <w:tcW w:w="615" w:type="dxa"/>
            <w:vAlign w:val="center"/>
          </w:tcPr>
          <w:p w14:paraId="2E4FAD67"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3.1</w:t>
            </w:r>
          </w:p>
        </w:tc>
        <w:tc>
          <w:tcPr>
            <w:tcW w:w="1459" w:type="dxa"/>
          </w:tcPr>
          <w:p w14:paraId="64DC3895"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2396" w:type="dxa"/>
            <w:vAlign w:val="center"/>
          </w:tcPr>
          <w:p w14:paraId="41BC0C14" w14:textId="1388095F" w:rsidR="00AC33E3" w:rsidRPr="005B017B" w:rsidRDefault="00AC33E3" w:rsidP="00C173CB">
            <w:pPr>
              <w:pStyle w:val="text0"/>
              <w:widowControl/>
              <w:spacing w:before="120" w:after="120"/>
              <w:jc w:val="left"/>
              <w:rPr>
                <w:rFonts w:ascii="Times New Roman" w:hAnsi="Times New Roman"/>
                <w:szCs w:val="24"/>
                <w:lang w:val="en-GB"/>
              </w:rPr>
            </w:pPr>
          </w:p>
        </w:tc>
        <w:tc>
          <w:tcPr>
            <w:tcW w:w="1669" w:type="dxa"/>
            <w:vAlign w:val="center"/>
          </w:tcPr>
          <w:p w14:paraId="662835ED"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2FA9BD0F"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1DC6BADF"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2664C2D4" w14:textId="77777777" w:rsidTr="00AC33E3">
        <w:tc>
          <w:tcPr>
            <w:tcW w:w="615" w:type="dxa"/>
            <w:vAlign w:val="center"/>
          </w:tcPr>
          <w:p w14:paraId="364EC7CD"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3.2</w:t>
            </w:r>
          </w:p>
        </w:tc>
        <w:tc>
          <w:tcPr>
            <w:tcW w:w="1459" w:type="dxa"/>
          </w:tcPr>
          <w:p w14:paraId="25B89DD5"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2396" w:type="dxa"/>
            <w:vAlign w:val="center"/>
          </w:tcPr>
          <w:p w14:paraId="0753D320" w14:textId="7EB5F659" w:rsidR="00AC33E3" w:rsidRPr="005B017B" w:rsidRDefault="00AC33E3" w:rsidP="00C173CB">
            <w:pPr>
              <w:pStyle w:val="text0"/>
              <w:widowControl/>
              <w:spacing w:before="120" w:after="120"/>
              <w:jc w:val="left"/>
              <w:rPr>
                <w:rFonts w:ascii="Times New Roman" w:hAnsi="Times New Roman"/>
                <w:szCs w:val="24"/>
                <w:lang w:val="en-GB"/>
              </w:rPr>
            </w:pPr>
          </w:p>
        </w:tc>
        <w:tc>
          <w:tcPr>
            <w:tcW w:w="1669" w:type="dxa"/>
            <w:vAlign w:val="center"/>
          </w:tcPr>
          <w:p w14:paraId="35D72953"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1A591F8F"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681C7296"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7BCB740F" w14:textId="77777777" w:rsidTr="00AC33E3">
        <w:tc>
          <w:tcPr>
            <w:tcW w:w="615" w:type="dxa"/>
            <w:vAlign w:val="center"/>
          </w:tcPr>
          <w:p w14:paraId="02930CCC"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4.</w:t>
            </w:r>
          </w:p>
        </w:tc>
        <w:tc>
          <w:tcPr>
            <w:tcW w:w="1459" w:type="dxa"/>
          </w:tcPr>
          <w:p w14:paraId="1203E8BE" w14:textId="77777777" w:rsidR="00AC33E3" w:rsidRPr="005B017B" w:rsidRDefault="00AC33E3" w:rsidP="00C173CB">
            <w:pPr>
              <w:pStyle w:val="text0"/>
              <w:widowControl/>
              <w:spacing w:before="120" w:after="120"/>
              <w:jc w:val="left"/>
              <w:rPr>
                <w:rFonts w:ascii="Times New Roman" w:hAnsi="Times New Roman"/>
                <w:b/>
                <w:szCs w:val="24"/>
                <w:lang w:val="en-GB"/>
              </w:rPr>
            </w:pPr>
          </w:p>
        </w:tc>
        <w:tc>
          <w:tcPr>
            <w:tcW w:w="2396" w:type="dxa"/>
            <w:vAlign w:val="center"/>
          </w:tcPr>
          <w:p w14:paraId="5E5E900D" w14:textId="316BDCD7" w:rsidR="00AC33E3" w:rsidRPr="005B017B" w:rsidRDefault="00AC33E3" w:rsidP="00C173CB">
            <w:pPr>
              <w:pStyle w:val="text0"/>
              <w:widowControl/>
              <w:spacing w:before="120" w:after="120"/>
              <w:jc w:val="left"/>
              <w:rPr>
                <w:rFonts w:ascii="Times New Roman" w:hAnsi="Times New Roman"/>
                <w:b/>
                <w:szCs w:val="24"/>
                <w:lang w:val="en-GB"/>
              </w:rPr>
            </w:pPr>
            <w:r w:rsidRPr="005B017B">
              <w:rPr>
                <w:rFonts w:ascii="Times New Roman" w:hAnsi="Times New Roman"/>
                <w:b/>
                <w:szCs w:val="24"/>
                <w:lang w:val="en-GB"/>
              </w:rPr>
              <w:t>Mechanical Equipment</w:t>
            </w:r>
          </w:p>
        </w:tc>
        <w:tc>
          <w:tcPr>
            <w:tcW w:w="1669" w:type="dxa"/>
            <w:vAlign w:val="center"/>
          </w:tcPr>
          <w:p w14:paraId="6CC9276D"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7BFA763B"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5296BC87"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10D2F499" w14:textId="77777777" w:rsidTr="00AC33E3">
        <w:tc>
          <w:tcPr>
            <w:tcW w:w="615" w:type="dxa"/>
            <w:vAlign w:val="center"/>
          </w:tcPr>
          <w:p w14:paraId="47306EAA"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4.1</w:t>
            </w:r>
          </w:p>
        </w:tc>
        <w:tc>
          <w:tcPr>
            <w:tcW w:w="1459" w:type="dxa"/>
          </w:tcPr>
          <w:p w14:paraId="0434E9D9"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2396" w:type="dxa"/>
            <w:vAlign w:val="center"/>
          </w:tcPr>
          <w:p w14:paraId="28125C7B" w14:textId="4FBF97F1" w:rsidR="00AC33E3" w:rsidRPr="005B017B" w:rsidRDefault="00AC33E3" w:rsidP="00C173CB">
            <w:pPr>
              <w:pStyle w:val="text0"/>
              <w:widowControl/>
              <w:spacing w:before="120" w:after="120"/>
              <w:jc w:val="left"/>
              <w:rPr>
                <w:rFonts w:ascii="Times New Roman" w:hAnsi="Times New Roman"/>
                <w:szCs w:val="24"/>
                <w:lang w:val="en-GB"/>
              </w:rPr>
            </w:pPr>
          </w:p>
        </w:tc>
        <w:tc>
          <w:tcPr>
            <w:tcW w:w="1669" w:type="dxa"/>
            <w:vAlign w:val="center"/>
          </w:tcPr>
          <w:p w14:paraId="6372A3A9"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3FFD8773"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7C4226AF"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18C9960C" w14:textId="77777777" w:rsidTr="00AC33E3">
        <w:tc>
          <w:tcPr>
            <w:tcW w:w="615" w:type="dxa"/>
            <w:vAlign w:val="center"/>
          </w:tcPr>
          <w:p w14:paraId="07FE5027"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5.</w:t>
            </w:r>
          </w:p>
        </w:tc>
        <w:tc>
          <w:tcPr>
            <w:tcW w:w="1459" w:type="dxa"/>
          </w:tcPr>
          <w:p w14:paraId="49476093" w14:textId="77777777" w:rsidR="00AC33E3" w:rsidRPr="005B017B" w:rsidRDefault="00AC33E3" w:rsidP="00C173CB">
            <w:pPr>
              <w:pStyle w:val="text0"/>
              <w:widowControl/>
              <w:spacing w:before="120" w:after="120"/>
              <w:jc w:val="left"/>
              <w:rPr>
                <w:rFonts w:ascii="Times New Roman" w:hAnsi="Times New Roman"/>
                <w:b/>
                <w:szCs w:val="24"/>
                <w:lang w:val="en-GB"/>
              </w:rPr>
            </w:pPr>
          </w:p>
        </w:tc>
        <w:tc>
          <w:tcPr>
            <w:tcW w:w="2396" w:type="dxa"/>
            <w:vAlign w:val="center"/>
          </w:tcPr>
          <w:p w14:paraId="42558EFB" w14:textId="504D872B"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b/>
                <w:szCs w:val="24"/>
                <w:lang w:val="en-GB"/>
              </w:rPr>
              <w:t>Electrical Equipment</w:t>
            </w:r>
          </w:p>
        </w:tc>
        <w:tc>
          <w:tcPr>
            <w:tcW w:w="1669" w:type="dxa"/>
            <w:vAlign w:val="center"/>
          </w:tcPr>
          <w:p w14:paraId="675B1078"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2B93AAE7"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5B103B8E"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508FFE79" w14:textId="77777777" w:rsidTr="00AC33E3">
        <w:tc>
          <w:tcPr>
            <w:tcW w:w="615" w:type="dxa"/>
            <w:vAlign w:val="center"/>
          </w:tcPr>
          <w:p w14:paraId="088E0D93"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5.1</w:t>
            </w:r>
          </w:p>
        </w:tc>
        <w:tc>
          <w:tcPr>
            <w:tcW w:w="1459" w:type="dxa"/>
          </w:tcPr>
          <w:p w14:paraId="3FECF1DA" w14:textId="77777777" w:rsidR="00AC33E3" w:rsidRPr="005B017B" w:rsidRDefault="00AC33E3" w:rsidP="00C173CB">
            <w:pPr>
              <w:pStyle w:val="text0"/>
              <w:widowControl/>
              <w:spacing w:before="120" w:after="120"/>
              <w:jc w:val="left"/>
              <w:rPr>
                <w:rFonts w:ascii="Times New Roman" w:hAnsi="Times New Roman"/>
                <w:b/>
                <w:szCs w:val="24"/>
                <w:lang w:val="en-GB"/>
              </w:rPr>
            </w:pPr>
          </w:p>
        </w:tc>
        <w:tc>
          <w:tcPr>
            <w:tcW w:w="2396" w:type="dxa"/>
            <w:vAlign w:val="center"/>
          </w:tcPr>
          <w:p w14:paraId="4CAB7141" w14:textId="089E6748" w:rsidR="00AC33E3" w:rsidRPr="005B017B" w:rsidRDefault="00AC33E3" w:rsidP="00C173CB">
            <w:pPr>
              <w:pStyle w:val="text0"/>
              <w:widowControl/>
              <w:spacing w:before="120" w:after="120"/>
              <w:jc w:val="left"/>
              <w:rPr>
                <w:rFonts w:ascii="Times New Roman" w:hAnsi="Times New Roman"/>
                <w:b/>
                <w:szCs w:val="24"/>
                <w:lang w:val="en-GB"/>
              </w:rPr>
            </w:pPr>
          </w:p>
        </w:tc>
        <w:tc>
          <w:tcPr>
            <w:tcW w:w="1669" w:type="dxa"/>
            <w:vAlign w:val="center"/>
          </w:tcPr>
          <w:p w14:paraId="6824B4EF"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633E2B5C"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63124FE5"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568739E8" w14:textId="77777777" w:rsidTr="00AC33E3">
        <w:tc>
          <w:tcPr>
            <w:tcW w:w="615" w:type="dxa"/>
            <w:vAlign w:val="center"/>
          </w:tcPr>
          <w:p w14:paraId="3F225295"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6.</w:t>
            </w:r>
          </w:p>
        </w:tc>
        <w:tc>
          <w:tcPr>
            <w:tcW w:w="1459" w:type="dxa"/>
          </w:tcPr>
          <w:p w14:paraId="58443D0C" w14:textId="77777777" w:rsidR="00AC33E3" w:rsidRDefault="00AC33E3" w:rsidP="00C173CB">
            <w:pPr>
              <w:pStyle w:val="text0"/>
              <w:widowControl/>
              <w:spacing w:before="120" w:after="120"/>
              <w:jc w:val="left"/>
              <w:rPr>
                <w:rFonts w:ascii="Times New Roman" w:hAnsi="Times New Roman"/>
                <w:b/>
                <w:szCs w:val="24"/>
                <w:lang w:val="en-GB"/>
              </w:rPr>
            </w:pPr>
          </w:p>
        </w:tc>
        <w:tc>
          <w:tcPr>
            <w:tcW w:w="2396" w:type="dxa"/>
            <w:vAlign w:val="center"/>
          </w:tcPr>
          <w:p w14:paraId="22C6E3D0" w14:textId="35F6CDDC" w:rsidR="00AC33E3" w:rsidRPr="005B017B" w:rsidRDefault="00AC33E3" w:rsidP="00C173CB">
            <w:pPr>
              <w:pStyle w:val="text0"/>
              <w:widowControl/>
              <w:spacing w:before="120" w:after="120"/>
              <w:jc w:val="left"/>
              <w:rPr>
                <w:rFonts w:ascii="Times New Roman" w:hAnsi="Times New Roman"/>
                <w:szCs w:val="24"/>
                <w:lang w:val="en-GB"/>
              </w:rPr>
            </w:pPr>
            <w:r>
              <w:rPr>
                <w:rFonts w:ascii="Times New Roman" w:hAnsi="Times New Roman"/>
                <w:b/>
                <w:szCs w:val="24"/>
                <w:lang w:val="en-GB"/>
              </w:rPr>
              <w:t>HVAC</w:t>
            </w:r>
            <w:r w:rsidRPr="005B017B">
              <w:rPr>
                <w:rFonts w:ascii="Times New Roman" w:hAnsi="Times New Roman"/>
                <w:b/>
                <w:szCs w:val="24"/>
                <w:lang w:val="en-GB"/>
              </w:rPr>
              <w:t xml:space="preserve"> Equipment</w:t>
            </w:r>
          </w:p>
        </w:tc>
        <w:tc>
          <w:tcPr>
            <w:tcW w:w="1669" w:type="dxa"/>
            <w:vAlign w:val="center"/>
          </w:tcPr>
          <w:p w14:paraId="431E798E"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032A1202"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00018CE7" w14:textId="77777777" w:rsidR="00AC33E3" w:rsidRPr="005B017B" w:rsidRDefault="00AC33E3" w:rsidP="00C173CB">
            <w:pPr>
              <w:pStyle w:val="text0"/>
              <w:widowControl/>
              <w:spacing w:before="120" w:after="120"/>
              <w:jc w:val="left"/>
              <w:rPr>
                <w:rFonts w:ascii="Times New Roman" w:hAnsi="Times New Roman"/>
                <w:szCs w:val="24"/>
                <w:lang w:val="en-GB"/>
              </w:rPr>
            </w:pPr>
          </w:p>
        </w:tc>
      </w:tr>
      <w:tr w:rsidR="00AC33E3" w:rsidRPr="005B017B" w14:paraId="1421ED9A" w14:textId="77777777" w:rsidTr="00AC33E3">
        <w:tc>
          <w:tcPr>
            <w:tcW w:w="615" w:type="dxa"/>
            <w:vAlign w:val="center"/>
          </w:tcPr>
          <w:p w14:paraId="1CC56EC4" w14:textId="77777777" w:rsidR="00AC33E3" w:rsidRPr="005B017B" w:rsidRDefault="00AC33E3" w:rsidP="00C173CB">
            <w:pPr>
              <w:pStyle w:val="text0"/>
              <w:widowControl/>
              <w:spacing w:before="120" w:after="120"/>
              <w:jc w:val="left"/>
              <w:rPr>
                <w:rFonts w:ascii="Times New Roman" w:hAnsi="Times New Roman"/>
                <w:szCs w:val="24"/>
                <w:lang w:val="en-GB"/>
              </w:rPr>
            </w:pPr>
            <w:r w:rsidRPr="005B017B">
              <w:rPr>
                <w:rFonts w:ascii="Times New Roman" w:hAnsi="Times New Roman"/>
                <w:szCs w:val="24"/>
                <w:lang w:val="en-GB"/>
              </w:rPr>
              <w:t>6.1</w:t>
            </w:r>
          </w:p>
        </w:tc>
        <w:tc>
          <w:tcPr>
            <w:tcW w:w="1459" w:type="dxa"/>
          </w:tcPr>
          <w:p w14:paraId="6F0FD85E" w14:textId="77777777" w:rsidR="00AC33E3" w:rsidRPr="005B017B" w:rsidRDefault="00AC33E3" w:rsidP="00C173CB">
            <w:pPr>
              <w:pStyle w:val="text0"/>
              <w:widowControl/>
              <w:spacing w:before="120" w:after="120"/>
              <w:jc w:val="left"/>
              <w:rPr>
                <w:rFonts w:ascii="Times New Roman" w:hAnsi="Times New Roman"/>
                <w:b/>
                <w:szCs w:val="24"/>
                <w:lang w:val="en-GB"/>
              </w:rPr>
            </w:pPr>
          </w:p>
        </w:tc>
        <w:tc>
          <w:tcPr>
            <w:tcW w:w="2396" w:type="dxa"/>
            <w:vAlign w:val="center"/>
          </w:tcPr>
          <w:p w14:paraId="5D371710" w14:textId="5116B44D" w:rsidR="00AC33E3" w:rsidRPr="005B017B" w:rsidRDefault="00AC33E3" w:rsidP="00C173CB">
            <w:pPr>
              <w:pStyle w:val="text0"/>
              <w:widowControl/>
              <w:spacing w:before="120" w:after="120"/>
              <w:jc w:val="left"/>
              <w:rPr>
                <w:rFonts w:ascii="Times New Roman" w:hAnsi="Times New Roman"/>
                <w:b/>
                <w:szCs w:val="24"/>
                <w:lang w:val="en-GB"/>
              </w:rPr>
            </w:pPr>
          </w:p>
        </w:tc>
        <w:tc>
          <w:tcPr>
            <w:tcW w:w="1669" w:type="dxa"/>
            <w:vAlign w:val="center"/>
          </w:tcPr>
          <w:p w14:paraId="257CB40E"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936" w:type="dxa"/>
            <w:vAlign w:val="center"/>
          </w:tcPr>
          <w:p w14:paraId="3C143E80" w14:textId="77777777" w:rsidR="00AC33E3" w:rsidRPr="005B017B" w:rsidRDefault="00AC33E3" w:rsidP="00C173CB">
            <w:pPr>
              <w:pStyle w:val="text0"/>
              <w:widowControl/>
              <w:spacing w:before="120" w:after="120"/>
              <w:jc w:val="left"/>
              <w:rPr>
                <w:rFonts w:ascii="Times New Roman" w:hAnsi="Times New Roman"/>
                <w:szCs w:val="24"/>
                <w:lang w:val="en-GB"/>
              </w:rPr>
            </w:pPr>
          </w:p>
        </w:tc>
        <w:tc>
          <w:tcPr>
            <w:tcW w:w="1275" w:type="dxa"/>
            <w:vAlign w:val="center"/>
          </w:tcPr>
          <w:p w14:paraId="6FAE7DED" w14:textId="77777777" w:rsidR="00AC33E3" w:rsidRPr="005B017B" w:rsidRDefault="00AC33E3" w:rsidP="00C173CB">
            <w:pPr>
              <w:pStyle w:val="text0"/>
              <w:widowControl/>
              <w:spacing w:before="120" w:after="120"/>
              <w:jc w:val="left"/>
              <w:rPr>
                <w:rFonts w:ascii="Times New Roman" w:hAnsi="Times New Roman"/>
                <w:szCs w:val="24"/>
                <w:lang w:val="en-GB"/>
              </w:rPr>
            </w:pPr>
          </w:p>
        </w:tc>
      </w:tr>
    </w:tbl>
    <w:p w14:paraId="74A4F433" w14:textId="230FE299" w:rsidR="00831D05" w:rsidRPr="005B017B" w:rsidRDefault="00831D05" w:rsidP="00831D05">
      <w:pPr>
        <w:pStyle w:val="text0"/>
        <w:rPr>
          <w:rFonts w:ascii="Times New Roman" w:hAnsi="Times New Roman"/>
          <w:i/>
          <w:szCs w:val="24"/>
          <w:lang w:val="en-GB"/>
        </w:rPr>
      </w:pPr>
      <w:r w:rsidRPr="0009789E">
        <w:rPr>
          <w:rFonts w:ascii="Times New Roman" w:hAnsi="Times New Roman"/>
          <w:szCs w:val="24"/>
          <w:lang w:val="en-GB"/>
        </w:rPr>
        <w:t>We hereby declare that the completed table of Plant and Materials shall be binding upon us and that they shall not be changed or varied in any respect except as provided for in the Conditions of Contract</w:t>
      </w:r>
      <w:r>
        <w:rPr>
          <w:rFonts w:ascii="Times New Roman" w:hAnsi="Times New Roman"/>
          <w:szCs w:val="24"/>
          <w:lang w:val="en-GB"/>
        </w:rPr>
        <w:t>, including</w:t>
      </w:r>
      <w:r w:rsidR="00412355">
        <w:rPr>
          <w:rFonts w:ascii="Times New Roman" w:hAnsi="Times New Roman"/>
          <w:szCs w:val="24"/>
          <w:lang w:val="en-GB"/>
        </w:rPr>
        <w:t>,</w:t>
      </w:r>
      <w:r>
        <w:rPr>
          <w:rFonts w:ascii="Times New Roman" w:hAnsi="Times New Roman"/>
          <w:szCs w:val="24"/>
          <w:lang w:val="en-GB"/>
        </w:rPr>
        <w:t xml:space="preserve"> but not limited to, non-compliance with the ____________ </w:t>
      </w:r>
      <w:r>
        <w:rPr>
          <w:rFonts w:ascii="Times New Roman" w:hAnsi="Times New Roman"/>
          <w:b/>
          <w:color w:val="2F5496" w:themeColor="accent5" w:themeShade="BF"/>
          <w:szCs w:val="24"/>
          <w:lang w:val="en-GB"/>
        </w:rPr>
        <w:t>[</w:t>
      </w:r>
      <w:r w:rsidRPr="0009789E">
        <w:rPr>
          <w:rFonts w:ascii="Times New Roman" w:hAnsi="Times New Roman"/>
          <w:b/>
          <w:i/>
          <w:color w:val="2F5496" w:themeColor="accent5" w:themeShade="BF"/>
          <w:szCs w:val="24"/>
          <w:lang w:val="en-GB"/>
        </w:rPr>
        <w:t>Employer to insert Specification or Employer’s Requirements, as appropriate</w:t>
      </w:r>
      <w:r>
        <w:rPr>
          <w:rFonts w:ascii="Times New Roman" w:hAnsi="Times New Roman"/>
          <w:b/>
          <w:color w:val="2F5496" w:themeColor="accent5" w:themeShade="BF"/>
          <w:szCs w:val="24"/>
          <w:lang w:val="en-GB"/>
        </w:rPr>
        <w:t>]</w:t>
      </w:r>
      <w:r w:rsidRPr="005B017B">
        <w:rPr>
          <w:rFonts w:ascii="Times New Roman" w:hAnsi="Times New Roman"/>
          <w:i/>
          <w:szCs w:val="24"/>
          <w:lang w:val="en-GB"/>
        </w:rPr>
        <w:t>.</w:t>
      </w:r>
    </w:p>
    <w:p w14:paraId="77393EC3" w14:textId="77777777" w:rsidR="00831D05" w:rsidRPr="005B017B" w:rsidRDefault="00831D05" w:rsidP="00831D05">
      <w:pPr>
        <w:pStyle w:val="text0"/>
        <w:rPr>
          <w:rFonts w:ascii="Times New Roman" w:hAnsi="Times New Roman"/>
          <w:szCs w:val="24"/>
          <w:lang w:val="en-GB"/>
        </w:rPr>
      </w:pPr>
      <w:r>
        <w:rPr>
          <w:rFonts w:ascii="Times New Roman" w:hAnsi="Times New Roman"/>
          <w:szCs w:val="24"/>
          <w:lang w:val="en-GB"/>
        </w:rPr>
        <w:t>Until such time as the Performance Certificate is issued</w:t>
      </w:r>
      <w:r w:rsidRPr="005B017B">
        <w:rPr>
          <w:rFonts w:ascii="Times New Roman" w:hAnsi="Times New Roman"/>
          <w:szCs w:val="24"/>
          <w:lang w:val="en-GB"/>
        </w:rPr>
        <w:t>,</w:t>
      </w:r>
      <w:r>
        <w:rPr>
          <w:rFonts w:ascii="Times New Roman" w:hAnsi="Times New Roman"/>
          <w:szCs w:val="24"/>
          <w:lang w:val="en-GB"/>
        </w:rPr>
        <w:t xml:space="preserve"> we undertake to provide any</w:t>
      </w:r>
      <w:r w:rsidRPr="005B017B">
        <w:rPr>
          <w:rFonts w:ascii="Times New Roman" w:hAnsi="Times New Roman"/>
          <w:szCs w:val="24"/>
          <w:lang w:val="en-GB"/>
        </w:rPr>
        <w:t xml:space="preserve"> information </w:t>
      </w:r>
      <w:r>
        <w:rPr>
          <w:rFonts w:ascii="Times New Roman" w:hAnsi="Times New Roman"/>
          <w:szCs w:val="24"/>
          <w:lang w:val="en-GB"/>
        </w:rPr>
        <w:t>regarding</w:t>
      </w:r>
      <w:r w:rsidRPr="005B017B">
        <w:rPr>
          <w:rFonts w:ascii="Times New Roman" w:hAnsi="Times New Roman"/>
          <w:szCs w:val="24"/>
          <w:lang w:val="en-GB"/>
        </w:rPr>
        <w:t xml:space="preserve"> the “origin”</w:t>
      </w:r>
      <w:r>
        <w:rPr>
          <w:rFonts w:ascii="Times New Roman" w:hAnsi="Times New Roman"/>
          <w:szCs w:val="24"/>
          <w:lang w:val="en-GB"/>
        </w:rPr>
        <w:t xml:space="preserve"> of any item(s) of Plant and Materials intended to form or forming part of the Permanent Works, including supply-only items</w:t>
      </w:r>
      <w:r w:rsidRPr="005B017B">
        <w:rPr>
          <w:rFonts w:ascii="Times New Roman" w:hAnsi="Times New Roman"/>
          <w:szCs w:val="24"/>
          <w:lang w:val="en-GB"/>
        </w:rPr>
        <w:t>.</w:t>
      </w:r>
    </w:p>
    <w:p w14:paraId="6A29B0F4" w14:textId="77777777" w:rsidR="00831D05" w:rsidRDefault="00831D05" w:rsidP="00831D05">
      <w:pPr>
        <w:pStyle w:val="text0"/>
        <w:rPr>
          <w:rFonts w:ascii="Times New Roman" w:hAnsi="Times New Roman"/>
          <w:szCs w:val="24"/>
          <w:lang w:val="en-GB"/>
        </w:rPr>
      </w:pPr>
    </w:p>
    <w:p w14:paraId="5C76730E" w14:textId="77777777" w:rsidR="00831D05" w:rsidRPr="005B017B" w:rsidRDefault="00831D05" w:rsidP="00831D05">
      <w:pPr>
        <w:pStyle w:val="text0"/>
        <w:rPr>
          <w:rFonts w:ascii="Times New Roman" w:hAnsi="Times New Roman"/>
          <w:szCs w:val="24"/>
          <w:lang w:val="en-GB"/>
        </w:rPr>
      </w:pPr>
    </w:p>
    <w:p w14:paraId="4728C7F0" w14:textId="77777777" w:rsidR="00831D05" w:rsidRPr="005B017B" w:rsidRDefault="00831D05" w:rsidP="00831D05">
      <w:pPr>
        <w:pStyle w:val="text0"/>
        <w:tabs>
          <w:tab w:val="right" w:leader="dot" w:pos="3969"/>
        </w:tabs>
        <w:rPr>
          <w:rFonts w:ascii="Times New Roman" w:hAnsi="Times New Roman"/>
          <w:szCs w:val="24"/>
          <w:lang w:val="en-GB"/>
        </w:rPr>
      </w:pPr>
      <w:r w:rsidRPr="005B017B">
        <w:rPr>
          <w:rFonts w:ascii="Times New Roman" w:hAnsi="Times New Roman"/>
          <w:szCs w:val="24"/>
          <w:lang w:val="en-GB"/>
        </w:rPr>
        <w:t xml:space="preserve">Signature </w:t>
      </w:r>
      <w:r w:rsidRPr="005B017B">
        <w:rPr>
          <w:rFonts w:ascii="Times New Roman" w:hAnsi="Times New Roman"/>
          <w:szCs w:val="24"/>
          <w:lang w:val="en-GB"/>
        </w:rPr>
        <w:tab/>
      </w:r>
    </w:p>
    <w:p w14:paraId="028B1297" w14:textId="77777777" w:rsidR="00831D05" w:rsidRPr="005B017B" w:rsidRDefault="00831D05" w:rsidP="00831D05">
      <w:pPr>
        <w:pStyle w:val="text0"/>
        <w:tabs>
          <w:tab w:val="center" w:pos="2268"/>
          <w:tab w:val="right" w:leader="dot" w:pos="3969"/>
        </w:tabs>
        <w:spacing w:before="0"/>
        <w:rPr>
          <w:rFonts w:ascii="Times New Roman" w:hAnsi="Times New Roman"/>
          <w:szCs w:val="24"/>
          <w:lang w:val="en-GB"/>
        </w:rPr>
      </w:pPr>
      <w:r w:rsidRPr="005B017B">
        <w:rPr>
          <w:rFonts w:ascii="Times New Roman" w:hAnsi="Times New Roman"/>
          <w:szCs w:val="24"/>
          <w:lang w:val="en-GB"/>
        </w:rPr>
        <w:tab/>
        <w:t>[insert name]</w:t>
      </w:r>
    </w:p>
    <w:p w14:paraId="2C54DA83" w14:textId="77777777" w:rsidR="00831D05" w:rsidRPr="00000D52" w:rsidRDefault="00831D05" w:rsidP="00831D05">
      <w:pPr>
        <w:pStyle w:val="text0"/>
        <w:rPr>
          <w:rFonts w:ascii="Times New Roman" w:hAnsi="Times New Roman"/>
          <w:szCs w:val="24"/>
          <w:lang w:val="en-GB"/>
        </w:rPr>
      </w:pPr>
      <w:r w:rsidRPr="00000D52">
        <w:rPr>
          <w:rFonts w:ascii="Times New Roman" w:hAnsi="Times New Roman"/>
          <w:szCs w:val="24"/>
          <w:lang w:val="en-GB"/>
        </w:rPr>
        <w:t>in the capacity of [insert position in company</w:t>
      </w:r>
      <w:r>
        <w:rPr>
          <w:rFonts w:ascii="Times New Roman" w:hAnsi="Times New Roman"/>
          <w:szCs w:val="24"/>
          <w:lang w:val="en-GB"/>
        </w:rPr>
        <w:t xml:space="preserve"> or JV</w:t>
      </w:r>
      <w:r w:rsidRPr="00000D52">
        <w:rPr>
          <w:rFonts w:ascii="Times New Roman" w:hAnsi="Times New Roman"/>
          <w:szCs w:val="24"/>
          <w:lang w:val="en-GB"/>
        </w:rPr>
        <w:t xml:space="preserve">] of [insert company </w:t>
      </w:r>
      <w:r>
        <w:rPr>
          <w:rFonts w:ascii="Times New Roman" w:hAnsi="Times New Roman"/>
          <w:szCs w:val="24"/>
          <w:lang w:val="en-GB"/>
        </w:rPr>
        <w:t xml:space="preserve">or JV </w:t>
      </w:r>
      <w:r w:rsidRPr="00000D52">
        <w:rPr>
          <w:rFonts w:ascii="Times New Roman" w:hAnsi="Times New Roman"/>
          <w:szCs w:val="24"/>
          <w:lang w:val="en-GB"/>
        </w:rPr>
        <w:t xml:space="preserve">name] duly authorised to sign the </w:t>
      </w:r>
      <w:r>
        <w:rPr>
          <w:rFonts w:ascii="Times New Roman" w:hAnsi="Times New Roman"/>
          <w:szCs w:val="24"/>
          <w:lang w:val="en-GB"/>
        </w:rPr>
        <w:t>Bid</w:t>
      </w:r>
      <w:r w:rsidRPr="00000D52">
        <w:rPr>
          <w:rFonts w:ascii="Times New Roman" w:hAnsi="Times New Roman"/>
          <w:szCs w:val="24"/>
          <w:lang w:val="en-GB"/>
        </w:rPr>
        <w:t xml:space="preserve"> for and on behalf of [insert </w:t>
      </w:r>
      <w:r>
        <w:rPr>
          <w:rFonts w:ascii="Times New Roman" w:hAnsi="Times New Roman"/>
          <w:szCs w:val="24"/>
          <w:lang w:val="en-GB"/>
        </w:rPr>
        <w:t>Bidder or JV’s</w:t>
      </w:r>
      <w:r w:rsidRPr="00000D52">
        <w:rPr>
          <w:rFonts w:ascii="Times New Roman" w:hAnsi="Times New Roman"/>
          <w:szCs w:val="24"/>
          <w:lang w:val="en-GB"/>
        </w:rPr>
        <w:t xml:space="preserve"> name]</w:t>
      </w:r>
    </w:p>
    <w:p w14:paraId="4E4F9B26" w14:textId="77777777" w:rsidR="00831D05" w:rsidRPr="005B017B" w:rsidRDefault="00831D05" w:rsidP="00831D05">
      <w:pPr>
        <w:pStyle w:val="text0"/>
        <w:tabs>
          <w:tab w:val="right" w:leader="dot" w:pos="3828"/>
        </w:tabs>
        <w:rPr>
          <w:rFonts w:ascii="Times New Roman" w:hAnsi="Times New Roman"/>
          <w:szCs w:val="24"/>
          <w:lang w:val="en-GB"/>
        </w:rPr>
      </w:pPr>
      <w:r w:rsidRPr="005B017B">
        <w:rPr>
          <w:rFonts w:ascii="Times New Roman" w:hAnsi="Times New Roman"/>
          <w:szCs w:val="24"/>
          <w:lang w:val="en-GB"/>
        </w:rPr>
        <w:t xml:space="preserve">Date: </w:t>
      </w:r>
      <w:r w:rsidRPr="005B017B">
        <w:rPr>
          <w:rFonts w:ascii="Times New Roman" w:hAnsi="Times New Roman"/>
          <w:szCs w:val="24"/>
          <w:lang w:val="en-GB"/>
        </w:rPr>
        <w:tab/>
      </w:r>
    </w:p>
    <w:p w14:paraId="3C64D270" w14:textId="40F2D77B" w:rsidR="00AA5384" w:rsidRDefault="00AA5384">
      <w:pPr>
        <w:jc w:val="left"/>
        <w:rPr>
          <w:rFonts w:ascii="Arial" w:hAnsi="Arial"/>
          <w:snapToGrid w:val="0"/>
          <w:lang w:val="cs-CZ"/>
        </w:rPr>
      </w:pPr>
      <w:r>
        <w:br w:type="page"/>
      </w:r>
    </w:p>
    <w:p w14:paraId="0F27A7AC" w14:textId="77777777" w:rsidR="00AA5384" w:rsidRPr="008525E6" w:rsidRDefault="00AA5384" w:rsidP="00AA5384">
      <w:pPr>
        <w:jc w:val="center"/>
        <w:rPr>
          <w:b/>
          <w:sz w:val="28"/>
          <w:szCs w:val="28"/>
        </w:rPr>
      </w:pPr>
      <w:r>
        <w:rPr>
          <w:b/>
          <w:sz w:val="28"/>
          <w:szCs w:val="28"/>
        </w:rPr>
        <w:t>Quality Assurance System</w:t>
      </w:r>
    </w:p>
    <w:p w14:paraId="7F581C0A" w14:textId="77777777" w:rsidR="00AA5384" w:rsidRPr="005B017B" w:rsidRDefault="00AA5384" w:rsidP="00AA5384">
      <w:pPr>
        <w:spacing w:before="240" w:line="240" w:lineRule="exact"/>
        <w:rPr>
          <w:szCs w:val="24"/>
        </w:rPr>
      </w:pPr>
      <w:r>
        <w:rPr>
          <w:szCs w:val="24"/>
        </w:rPr>
        <w:t>The Bidder shall</w:t>
      </w:r>
      <w:r w:rsidRPr="001B037C">
        <w:rPr>
          <w:szCs w:val="24"/>
        </w:rPr>
        <w:t xml:space="preserve"> provide details of the quality assurance system </w:t>
      </w:r>
      <w:r>
        <w:rPr>
          <w:szCs w:val="24"/>
        </w:rPr>
        <w:t>to be used</w:t>
      </w:r>
      <w:r w:rsidRPr="001B037C">
        <w:rPr>
          <w:szCs w:val="24"/>
        </w:rPr>
        <w:t xml:space="preserve"> to ensure</w:t>
      </w:r>
      <w:r>
        <w:rPr>
          <w:szCs w:val="24"/>
        </w:rPr>
        <w:t xml:space="preserve"> the</w:t>
      </w:r>
      <w:r w:rsidRPr="001B037C">
        <w:rPr>
          <w:szCs w:val="24"/>
        </w:rPr>
        <w:t xml:space="preserve"> successful</w:t>
      </w:r>
      <w:r>
        <w:rPr>
          <w:szCs w:val="24"/>
        </w:rPr>
        <w:t xml:space="preserve"> execution and</w:t>
      </w:r>
      <w:r w:rsidRPr="001B037C">
        <w:rPr>
          <w:szCs w:val="24"/>
        </w:rPr>
        <w:t xml:space="preserve"> completion of the works</w:t>
      </w:r>
      <w:r>
        <w:rPr>
          <w:szCs w:val="24"/>
        </w:rPr>
        <w:t xml:space="preserve"> and remedying any defects</w:t>
      </w:r>
      <w:r w:rsidRPr="001B037C">
        <w:rPr>
          <w:szCs w:val="24"/>
        </w:rPr>
        <w:t>.</w:t>
      </w:r>
    </w:p>
    <w:p w14:paraId="3F416938" w14:textId="77777777" w:rsidR="00843755" w:rsidRDefault="00843755" w:rsidP="00843755">
      <w:pPr>
        <w:pStyle w:val="text0"/>
        <w:tabs>
          <w:tab w:val="right" w:leader="dot" w:pos="3828"/>
        </w:tabs>
      </w:pPr>
    </w:p>
    <w:p w14:paraId="724A9625" w14:textId="3EB8778E" w:rsidR="001B798C" w:rsidRPr="00317FFB" w:rsidRDefault="001B798C" w:rsidP="00843755">
      <w:pPr>
        <w:pStyle w:val="text0"/>
        <w:tabs>
          <w:tab w:val="right" w:leader="dot" w:pos="3828"/>
        </w:tabs>
      </w:pPr>
      <w:r w:rsidRPr="00317FFB">
        <w:br w:type="page"/>
      </w:r>
    </w:p>
    <w:p w14:paraId="7A662E62" w14:textId="39D2FC91" w:rsidR="00AA0C35" w:rsidRDefault="00AA0C35" w:rsidP="00A044C0">
      <w:pPr>
        <w:pStyle w:val="SectionVHeading2"/>
        <w:spacing w:before="0" w:after="0"/>
        <w:rPr>
          <w:bCs/>
          <w:color w:val="000000" w:themeColor="text1"/>
          <w:lang w:val="en-US"/>
        </w:rPr>
      </w:pPr>
      <w:bookmarkStart w:id="502" w:name="_Toc25336791"/>
      <w:bookmarkStart w:id="503" w:name="_Toc163975051"/>
      <w:bookmarkStart w:id="504" w:name="_Toc38284103"/>
      <w:r w:rsidRPr="00A044C0">
        <w:rPr>
          <w:bCs/>
          <w:color w:val="000000" w:themeColor="text1"/>
          <w:sz w:val="32"/>
          <w:szCs w:val="32"/>
          <w:lang w:val="en-US"/>
        </w:rPr>
        <w:t>Form PER-1</w:t>
      </w:r>
      <w:bookmarkEnd w:id="502"/>
    </w:p>
    <w:p w14:paraId="5E8D20CF" w14:textId="7BCB0BAE" w:rsidR="00AA0C35" w:rsidRPr="00833E07" w:rsidRDefault="00AA0C35" w:rsidP="00AA0C35">
      <w:pPr>
        <w:jc w:val="center"/>
        <w:rPr>
          <w:b/>
          <w:sz w:val="28"/>
          <w:szCs w:val="28"/>
        </w:rPr>
      </w:pPr>
      <w:r w:rsidRPr="00833E07">
        <w:rPr>
          <w:b/>
          <w:sz w:val="28"/>
          <w:szCs w:val="28"/>
        </w:rPr>
        <w:t xml:space="preserve">Contractor’s Representative and Key Personnel Schedule </w:t>
      </w:r>
    </w:p>
    <w:p w14:paraId="6730827C" w14:textId="77777777" w:rsidR="00AA0C35" w:rsidRPr="001D316A" w:rsidRDefault="00AA0C35" w:rsidP="00AA0C35">
      <w:pPr>
        <w:tabs>
          <w:tab w:val="left" w:pos="5238"/>
          <w:tab w:val="left" w:pos="5474"/>
          <w:tab w:val="left" w:pos="9468"/>
          <w:tab w:val="right" w:leader="underscore" w:pos="9504"/>
        </w:tabs>
        <w:jc w:val="center"/>
      </w:pPr>
    </w:p>
    <w:p w14:paraId="73CFB4B1" w14:textId="77777777" w:rsidR="00AA0C35" w:rsidRPr="001D316A" w:rsidRDefault="00AA0C35" w:rsidP="00AA0C35">
      <w:pPr>
        <w:suppressAutoHyphens/>
        <w:rPr>
          <w:spacing w:val="-2"/>
        </w:rPr>
      </w:pPr>
      <w:r w:rsidRPr="001D316A">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1D316A" w:rsidRDefault="00AA0C35" w:rsidP="00833E07">
      <w:pPr>
        <w:suppressAutoHyphens/>
        <w:rPr>
          <w:b/>
          <w:spacing w:val="-2"/>
        </w:rPr>
      </w:pPr>
    </w:p>
    <w:p w14:paraId="692FBEFC" w14:textId="77777777" w:rsidR="00AA0C35" w:rsidRPr="001D316A" w:rsidRDefault="00AA0C35" w:rsidP="00833E07">
      <w:pPr>
        <w:suppressAutoHyphens/>
        <w:spacing w:after="120"/>
        <w:rPr>
          <w:i/>
          <w:spacing w:val="-2"/>
        </w:rPr>
      </w:pPr>
      <w:r w:rsidRPr="001D316A">
        <w:rPr>
          <w:b/>
          <w:spacing w:val="-2"/>
        </w:rPr>
        <w:t xml:space="preserve">Contractor’ Representative and Key Personnel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AA0C35" w:rsidRPr="00833E07" w14:paraId="6DFADA64" w14:textId="77777777" w:rsidTr="006D02B8">
        <w:trPr>
          <w:cantSplit/>
          <w:jc w:val="center"/>
        </w:trPr>
        <w:tc>
          <w:tcPr>
            <w:tcW w:w="370" w:type="dxa"/>
            <w:tcBorders>
              <w:top w:val="single" w:sz="6" w:space="0" w:color="auto"/>
              <w:left w:val="single" w:sz="6" w:space="0" w:color="auto"/>
              <w:bottom w:val="nil"/>
              <w:right w:val="nil"/>
            </w:tcBorders>
            <w:hideMark/>
          </w:tcPr>
          <w:p w14:paraId="67BEAEB3" w14:textId="77777777" w:rsidR="00AA0C35" w:rsidRPr="00833E07" w:rsidRDefault="00AA0C35" w:rsidP="006B3602">
            <w:pPr>
              <w:suppressAutoHyphens/>
              <w:spacing w:before="120" w:after="120"/>
              <w:rPr>
                <w:b/>
                <w:bCs/>
                <w:spacing w:val="-2"/>
                <w:szCs w:val="24"/>
              </w:rPr>
            </w:pPr>
            <w:r w:rsidRPr="00833E07">
              <w:rPr>
                <w:b/>
                <w:bCs/>
                <w:spacing w:val="-2"/>
                <w:szCs w:val="24"/>
              </w:rPr>
              <w:t>1.</w:t>
            </w:r>
          </w:p>
        </w:tc>
        <w:tc>
          <w:tcPr>
            <w:tcW w:w="8720" w:type="dxa"/>
            <w:gridSpan w:val="2"/>
            <w:tcBorders>
              <w:top w:val="single" w:sz="6" w:space="0" w:color="auto"/>
              <w:left w:val="single" w:sz="6" w:space="0" w:color="auto"/>
              <w:bottom w:val="nil"/>
              <w:right w:val="single" w:sz="6" w:space="0" w:color="auto"/>
            </w:tcBorders>
            <w:hideMark/>
          </w:tcPr>
          <w:p w14:paraId="1941021D" w14:textId="77777777" w:rsidR="00AA0C35" w:rsidRPr="00833E07" w:rsidRDefault="00AA0C35" w:rsidP="006B3602">
            <w:pPr>
              <w:suppressAutoHyphens/>
              <w:spacing w:before="120" w:after="120"/>
              <w:rPr>
                <w:b/>
                <w:bCs/>
                <w:spacing w:val="-2"/>
                <w:szCs w:val="24"/>
              </w:rPr>
            </w:pPr>
            <w:r w:rsidRPr="00833E07">
              <w:rPr>
                <w:b/>
                <w:bCs/>
                <w:spacing w:val="-2"/>
                <w:szCs w:val="24"/>
              </w:rPr>
              <w:t xml:space="preserve">Title of position: </w:t>
            </w:r>
            <w:r w:rsidRPr="00833E07">
              <w:rPr>
                <w:bCs/>
                <w:spacing w:val="-2"/>
                <w:szCs w:val="24"/>
              </w:rPr>
              <w:t>Contractor’s Representative</w:t>
            </w:r>
          </w:p>
        </w:tc>
      </w:tr>
      <w:tr w:rsidR="00AA0C35" w:rsidRPr="00833E07" w14:paraId="4059688E" w14:textId="77777777" w:rsidTr="006D02B8">
        <w:trPr>
          <w:cantSplit/>
          <w:jc w:val="center"/>
        </w:trPr>
        <w:tc>
          <w:tcPr>
            <w:tcW w:w="370" w:type="dxa"/>
            <w:tcBorders>
              <w:top w:val="nil"/>
              <w:left w:val="single" w:sz="6" w:space="0" w:color="auto"/>
              <w:bottom w:val="nil"/>
              <w:right w:val="nil"/>
            </w:tcBorders>
          </w:tcPr>
          <w:p w14:paraId="4B990F96"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49F7BEA4" w14:textId="77777777" w:rsidR="00AA0C35" w:rsidRPr="00833E07" w:rsidRDefault="00AA0C35" w:rsidP="006B3602">
            <w:pPr>
              <w:suppressAutoHyphens/>
              <w:spacing w:before="120" w:after="120"/>
              <w:rPr>
                <w:b/>
                <w:bCs/>
                <w:spacing w:val="-2"/>
                <w:szCs w:val="24"/>
              </w:rPr>
            </w:pPr>
            <w:r w:rsidRPr="00833E07">
              <w:rPr>
                <w:b/>
                <w:bCs/>
                <w:spacing w:val="-2"/>
                <w:szCs w:val="24"/>
              </w:rPr>
              <w:t xml:space="preserve">Name of candidate: </w:t>
            </w:r>
          </w:p>
        </w:tc>
      </w:tr>
      <w:tr w:rsidR="00AA0C35" w:rsidRPr="00833E07"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833E07" w:rsidRDefault="00AA0C35" w:rsidP="00833E07">
            <w:pPr>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77777777" w:rsidR="00AA0C35" w:rsidRPr="00833E07" w:rsidRDefault="00AA0C35" w:rsidP="00833E07">
            <w:pPr>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7CCCC3B5" w14:textId="77777777" w:rsidTr="006D02B8">
        <w:trPr>
          <w:cantSplit/>
          <w:jc w:val="center"/>
        </w:trPr>
        <w:tc>
          <w:tcPr>
            <w:tcW w:w="370" w:type="dxa"/>
            <w:tcBorders>
              <w:top w:val="nil"/>
              <w:left w:val="single" w:sz="6" w:space="0" w:color="auto"/>
              <w:bottom w:val="nil"/>
              <w:right w:val="nil"/>
            </w:tcBorders>
          </w:tcPr>
          <w:p w14:paraId="3FAD66F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A54C8D4" w14:textId="77777777" w:rsidR="00AA0C35" w:rsidRPr="00833E07" w:rsidRDefault="00AA0C35" w:rsidP="00833E07">
            <w:pPr>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1A973D0"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A0C35" w:rsidRPr="00833E07" w14:paraId="143419D6" w14:textId="77777777" w:rsidTr="006D02B8">
        <w:trPr>
          <w:cantSplit/>
          <w:jc w:val="center"/>
        </w:trPr>
        <w:tc>
          <w:tcPr>
            <w:tcW w:w="370" w:type="dxa"/>
            <w:tcBorders>
              <w:top w:val="single" w:sz="6" w:space="0" w:color="auto"/>
              <w:left w:val="single" w:sz="6" w:space="0" w:color="auto"/>
              <w:bottom w:val="nil"/>
              <w:right w:val="nil"/>
            </w:tcBorders>
            <w:hideMark/>
          </w:tcPr>
          <w:p w14:paraId="567CEC17" w14:textId="77777777" w:rsidR="00AA0C35" w:rsidRPr="00833E07" w:rsidRDefault="00AA0C35" w:rsidP="006B3602">
            <w:pPr>
              <w:suppressAutoHyphens/>
              <w:spacing w:before="120" w:after="120"/>
              <w:rPr>
                <w:b/>
                <w:bCs/>
                <w:spacing w:val="-2"/>
                <w:szCs w:val="24"/>
              </w:rPr>
            </w:pPr>
            <w:r w:rsidRPr="00833E07">
              <w:rPr>
                <w:b/>
                <w:bCs/>
                <w:spacing w:val="-2"/>
                <w:szCs w:val="24"/>
              </w:rPr>
              <w:t>2.</w:t>
            </w:r>
          </w:p>
        </w:tc>
        <w:tc>
          <w:tcPr>
            <w:tcW w:w="8720" w:type="dxa"/>
            <w:gridSpan w:val="2"/>
            <w:tcBorders>
              <w:top w:val="single" w:sz="6" w:space="0" w:color="auto"/>
              <w:left w:val="single" w:sz="6" w:space="0" w:color="auto"/>
              <w:bottom w:val="nil"/>
              <w:right w:val="single" w:sz="6" w:space="0" w:color="auto"/>
            </w:tcBorders>
            <w:hideMark/>
          </w:tcPr>
          <w:p w14:paraId="117A1995" w14:textId="369A34C2" w:rsidR="00AA0C35" w:rsidRPr="00833E07" w:rsidRDefault="00AA0C35" w:rsidP="006B3602">
            <w:pPr>
              <w:suppressAutoHyphens/>
              <w:spacing w:before="120" w:after="120"/>
              <w:rPr>
                <w:b/>
                <w:bCs/>
                <w:spacing w:val="-2"/>
                <w:szCs w:val="24"/>
              </w:rPr>
            </w:pPr>
            <w:r w:rsidRPr="00833E07">
              <w:rPr>
                <w:b/>
                <w:bCs/>
                <w:spacing w:val="-2"/>
                <w:szCs w:val="24"/>
              </w:rPr>
              <w:t xml:space="preserve">Title of position: </w:t>
            </w:r>
            <w:r w:rsidR="00833E07">
              <w:rPr>
                <w:b/>
                <w:bCs/>
                <w:spacing w:val="-2"/>
                <w:szCs w:val="24"/>
              </w:rPr>
              <w:tab/>
            </w:r>
            <w:r w:rsidRPr="00833E07">
              <w:rPr>
                <w:bCs/>
                <w:i/>
                <w:spacing w:val="-2"/>
                <w:szCs w:val="24"/>
              </w:rPr>
              <w:t>[Environmental Specialist]</w:t>
            </w:r>
          </w:p>
        </w:tc>
      </w:tr>
      <w:tr w:rsidR="00AA0C35" w:rsidRPr="00833E07" w14:paraId="4F444B20" w14:textId="77777777" w:rsidTr="006D02B8">
        <w:trPr>
          <w:cantSplit/>
          <w:jc w:val="center"/>
        </w:trPr>
        <w:tc>
          <w:tcPr>
            <w:tcW w:w="370" w:type="dxa"/>
            <w:tcBorders>
              <w:top w:val="nil"/>
              <w:left w:val="single" w:sz="6" w:space="0" w:color="auto"/>
              <w:bottom w:val="nil"/>
              <w:right w:val="nil"/>
            </w:tcBorders>
          </w:tcPr>
          <w:p w14:paraId="2DCFDCC4"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77777777" w:rsidR="00AA0C35" w:rsidRPr="00833E07" w:rsidRDefault="00AA0C35" w:rsidP="006B3602">
            <w:pPr>
              <w:suppressAutoHyphens/>
              <w:spacing w:before="120" w:after="120"/>
              <w:rPr>
                <w:b/>
                <w:bCs/>
                <w:spacing w:val="-2"/>
                <w:szCs w:val="24"/>
              </w:rPr>
            </w:pPr>
            <w:r w:rsidRPr="00833E07">
              <w:rPr>
                <w:b/>
                <w:bCs/>
                <w:spacing w:val="-2"/>
                <w:szCs w:val="24"/>
              </w:rPr>
              <w:t>Name of candidate:</w:t>
            </w:r>
          </w:p>
        </w:tc>
      </w:tr>
      <w:tr w:rsidR="00AA0C35" w:rsidRPr="00833E07"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833E07" w:rsidRDefault="00AA0C35" w:rsidP="00833E07">
            <w:pPr>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7777777" w:rsidR="00AA0C35" w:rsidRPr="00833E07" w:rsidRDefault="00AA0C35" w:rsidP="00833E07">
            <w:pPr>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304FA12E" w14:textId="77777777" w:rsidTr="006D02B8">
        <w:trPr>
          <w:cantSplit/>
          <w:jc w:val="center"/>
        </w:trPr>
        <w:tc>
          <w:tcPr>
            <w:tcW w:w="370" w:type="dxa"/>
            <w:tcBorders>
              <w:top w:val="nil"/>
              <w:left w:val="single" w:sz="6" w:space="0" w:color="auto"/>
              <w:bottom w:val="nil"/>
              <w:right w:val="nil"/>
            </w:tcBorders>
          </w:tcPr>
          <w:p w14:paraId="6E71523B"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0C6C85EA" w14:textId="77777777" w:rsidR="00AA0C35" w:rsidRPr="00833E07" w:rsidRDefault="00AA0C35" w:rsidP="00833E07">
            <w:pPr>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3A5A2BD0"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A0C35" w:rsidRPr="00833E07" w14:paraId="473F710B" w14:textId="77777777" w:rsidTr="006D02B8">
        <w:trPr>
          <w:cantSplit/>
          <w:jc w:val="center"/>
        </w:trPr>
        <w:tc>
          <w:tcPr>
            <w:tcW w:w="370" w:type="dxa"/>
            <w:tcBorders>
              <w:top w:val="single" w:sz="6" w:space="0" w:color="auto"/>
              <w:left w:val="single" w:sz="6" w:space="0" w:color="auto"/>
              <w:bottom w:val="nil"/>
              <w:right w:val="nil"/>
            </w:tcBorders>
            <w:hideMark/>
          </w:tcPr>
          <w:p w14:paraId="79E73AA6" w14:textId="77777777" w:rsidR="00AA0C35" w:rsidRPr="00833E07" w:rsidRDefault="00AA0C35" w:rsidP="006B3602">
            <w:pPr>
              <w:suppressAutoHyphens/>
              <w:spacing w:before="120" w:after="120"/>
              <w:rPr>
                <w:b/>
                <w:bCs/>
                <w:spacing w:val="-2"/>
                <w:szCs w:val="24"/>
              </w:rPr>
            </w:pPr>
            <w:r w:rsidRPr="00833E07">
              <w:rPr>
                <w:b/>
                <w:bCs/>
                <w:spacing w:val="-2"/>
                <w:szCs w:val="24"/>
              </w:rPr>
              <w:t>3.</w:t>
            </w:r>
          </w:p>
        </w:tc>
        <w:tc>
          <w:tcPr>
            <w:tcW w:w="8720" w:type="dxa"/>
            <w:gridSpan w:val="2"/>
            <w:tcBorders>
              <w:top w:val="single" w:sz="6" w:space="0" w:color="auto"/>
              <w:left w:val="single" w:sz="6" w:space="0" w:color="auto"/>
              <w:bottom w:val="nil"/>
              <w:right w:val="single" w:sz="6" w:space="0" w:color="auto"/>
            </w:tcBorders>
            <w:hideMark/>
          </w:tcPr>
          <w:p w14:paraId="36C1E373" w14:textId="3C7B1181" w:rsidR="00AA0C35" w:rsidRPr="00833E07" w:rsidRDefault="00AA0C35" w:rsidP="006B3602">
            <w:pPr>
              <w:suppressAutoHyphens/>
              <w:spacing w:before="120" w:after="120"/>
              <w:rPr>
                <w:b/>
                <w:bCs/>
                <w:spacing w:val="-2"/>
                <w:szCs w:val="24"/>
              </w:rPr>
            </w:pPr>
            <w:r w:rsidRPr="00833E07">
              <w:rPr>
                <w:b/>
                <w:bCs/>
                <w:spacing w:val="-2"/>
                <w:szCs w:val="24"/>
              </w:rPr>
              <w:t xml:space="preserve">Title of position: </w:t>
            </w:r>
            <w:r w:rsidR="00833E07">
              <w:rPr>
                <w:b/>
                <w:bCs/>
                <w:spacing w:val="-2"/>
                <w:szCs w:val="24"/>
              </w:rPr>
              <w:tab/>
            </w:r>
            <w:r w:rsidRPr="00833E07">
              <w:rPr>
                <w:bCs/>
                <w:i/>
                <w:spacing w:val="-2"/>
                <w:szCs w:val="24"/>
              </w:rPr>
              <w:t>[Health and Safety Specialist]</w:t>
            </w:r>
          </w:p>
        </w:tc>
      </w:tr>
      <w:tr w:rsidR="00AA0C35" w:rsidRPr="00833E07" w14:paraId="70CD2011" w14:textId="77777777" w:rsidTr="006D02B8">
        <w:trPr>
          <w:cantSplit/>
          <w:jc w:val="center"/>
        </w:trPr>
        <w:tc>
          <w:tcPr>
            <w:tcW w:w="370" w:type="dxa"/>
            <w:tcBorders>
              <w:top w:val="nil"/>
              <w:left w:val="single" w:sz="6" w:space="0" w:color="auto"/>
              <w:bottom w:val="nil"/>
              <w:right w:val="nil"/>
            </w:tcBorders>
          </w:tcPr>
          <w:p w14:paraId="67E08AA9"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77777777" w:rsidR="00AA0C35" w:rsidRPr="00833E07" w:rsidRDefault="00AA0C35" w:rsidP="006B3602">
            <w:pPr>
              <w:suppressAutoHyphens/>
              <w:spacing w:before="120" w:after="120"/>
              <w:rPr>
                <w:b/>
                <w:bCs/>
                <w:spacing w:val="-2"/>
                <w:szCs w:val="24"/>
              </w:rPr>
            </w:pPr>
            <w:r w:rsidRPr="00833E07">
              <w:rPr>
                <w:b/>
                <w:bCs/>
                <w:spacing w:val="-2"/>
                <w:szCs w:val="24"/>
              </w:rPr>
              <w:t>Name of candidate:</w:t>
            </w:r>
          </w:p>
        </w:tc>
      </w:tr>
      <w:tr w:rsidR="00AA0C35" w:rsidRPr="00833E07"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833E07" w:rsidRDefault="00AA0C35" w:rsidP="00833E07">
            <w:pPr>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77777777" w:rsidR="00AA0C35" w:rsidRPr="00833E07" w:rsidRDefault="00AA0C35" w:rsidP="00833E07">
            <w:pPr>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05296E33" w14:textId="77777777" w:rsidTr="006D02B8">
        <w:trPr>
          <w:cantSplit/>
          <w:jc w:val="center"/>
        </w:trPr>
        <w:tc>
          <w:tcPr>
            <w:tcW w:w="370" w:type="dxa"/>
            <w:tcBorders>
              <w:top w:val="nil"/>
              <w:left w:val="single" w:sz="6" w:space="0" w:color="auto"/>
              <w:bottom w:val="single" w:sz="4" w:space="0" w:color="auto"/>
              <w:right w:val="nil"/>
            </w:tcBorders>
          </w:tcPr>
          <w:p w14:paraId="1B57E70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833E07" w:rsidRDefault="00AA0C35" w:rsidP="00833E07">
            <w:pPr>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bl>
    <w:p w14:paraId="2E69AC5B" w14:textId="77777777" w:rsidR="0016689B" w:rsidRDefault="0016689B">
      <w:r>
        <w:br w:type="page"/>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AA0C35" w:rsidRPr="00833E07" w14:paraId="263F131E" w14:textId="77777777" w:rsidTr="006D02B8">
        <w:trPr>
          <w:cantSplit/>
          <w:jc w:val="center"/>
        </w:trPr>
        <w:tc>
          <w:tcPr>
            <w:tcW w:w="370" w:type="dxa"/>
            <w:tcBorders>
              <w:top w:val="single" w:sz="4" w:space="0" w:color="auto"/>
              <w:left w:val="single" w:sz="6" w:space="0" w:color="auto"/>
              <w:bottom w:val="nil"/>
              <w:right w:val="nil"/>
            </w:tcBorders>
            <w:hideMark/>
          </w:tcPr>
          <w:p w14:paraId="2175532D" w14:textId="2CAAC58E" w:rsidR="00AA0C35" w:rsidRPr="00833E07" w:rsidRDefault="00AA0C35" w:rsidP="006B3602">
            <w:pPr>
              <w:suppressAutoHyphens/>
              <w:spacing w:before="120" w:after="120"/>
              <w:rPr>
                <w:b/>
                <w:bCs/>
                <w:spacing w:val="-2"/>
                <w:szCs w:val="24"/>
              </w:rPr>
            </w:pPr>
            <w:r w:rsidRPr="00833E07">
              <w:rPr>
                <w:b/>
                <w:bCs/>
                <w:spacing w:val="-2"/>
                <w:szCs w:val="24"/>
              </w:rPr>
              <w:t>4.</w:t>
            </w:r>
          </w:p>
        </w:tc>
        <w:tc>
          <w:tcPr>
            <w:tcW w:w="8720" w:type="dxa"/>
            <w:gridSpan w:val="2"/>
            <w:tcBorders>
              <w:top w:val="single" w:sz="4" w:space="0" w:color="auto"/>
              <w:left w:val="single" w:sz="6" w:space="0" w:color="auto"/>
              <w:bottom w:val="nil"/>
              <w:right w:val="single" w:sz="6" w:space="0" w:color="auto"/>
            </w:tcBorders>
            <w:hideMark/>
          </w:tcPr>
          <w:p w14:paraId="2D04A51D" w14:textId="232DF844" w:rsidR="00AA0C35" w:rsidRPr="00833E07" w:rsidRDefault="00AA0C35" w:rsidP="006B3602">
            <w:pPr>
              <w:suppressAutoHyphens/>
              <w:spacing w:before="120" w:after="120"/>
              <w:rPr>
                <w:b/>
                <w:bCs/>
                <w:spacing w:val="-2"/>
                <w:szCs w:val="24"/>
              </w:rPr>
            </w:pPr>
            <w:r w:rsidRPr="00833E07">
              <w:rPr>
                <w:b/>
                <w:bCs/>
                <w:spacing w:val="-2"/>
                <w:szCs w:val="24"/>
              </w:rPr>
              <w:t>Title of position:</w:t>
            </w:r>
            <w:r w:rsidR="00833E07">
              <w:rPr>
                <w:b/>
                <w:bCs/>
                <w:spacing w:val="-2"/>
                <w:szCs w:val="24"/>
              </w:rPr>
              <w:tab/>
            </w:r>
            <w:r w:rsidRPr="00833E07">
              <w:rPr>
                <w:b/>
                <w:bCs/>
                <w:spacing w:val="-2"/>
                <w:szCs w:val="24"/>
              </w:rPr>
              <w:t xml:space="preserve"> </w:t>
            </w:r>
            <w:r w:rsidRPr="00833E07">
              <w:rPr>
                <w:bCs/>
                <w:i/>
                <w:spacing w:val="-2"/>
                <w:szCs w:val="24"/>
              </w:rPr>
              <w:t>[Social Specialist]</w:t>
            </w:r>
          </w:p>
        </w:tc>
      </w:tr>
      <w:tr w:rsidR="00AA0C35" w:rsidRPr="00833E07" w14:paraId="457BF07A" w14:textId="77777777" w:rsidTr="006D02B8">
        <w:trPr>
          <w:cantSplit/>
          <w:jc w:val="center"/>
        </w:trPr>
        <w:tc>
          <w:tcPr>
            <w:tcW w:w="370" w:type="dxa"/>
            <w:tcBorders>
              <w:top w:val="nil"/>
              <w:left w:val="single" w:sz="6" w:space="0" w:color="auto"/>
              <w:bottom w:val="single" w:sz="4" w:space="0" w:color="auto"/>
              <w:right w:val="nil"/>
            </w:tcBorders>
          </w:tcPr>
          <w:p w14:paraId="5CCD279C"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single" w:sz="4" w:space="0" w:color="auto"/>
              <w:right w:val="single" w:sz="6" w:space="0" w:color="auto"/>
            </w:tcBorders>
            <w:hideMark/>
          </w:tcPr>
          <w:p w14:paraId="457570FA" w14:textId="77777777" w:rsidR="00AA0C35" w:rsidRPr="00833E07" w:rsidRDefault="00AA0C35" w:rsidP="006B3602">
            <w:pPr>
              <w:suppressAutoHyphens/>
              <w:spacing w:before="120" w:after="120"/>
              <w:rPr>
                <w:b/>
                <w:bCs/>
                <w:spacing w:val="-2"/>
                <w:szCs w:val="24"/>
              </w:rPr>
            </w:pPr>
            <w:r w:rsidRPr="00833E07">
              <w:rPr>
                <w:b/>
                <w:bCs/>
                <w:spacing w:val="-2"/>
                <w:szCs w:val="24"/>
              </w:rPr>
              <w:t xml:space="preserve">Name of candidate:  </w:t>
            </w:r>
          </w:p>
        </w:tc>
      </w:tr>
      <w:tr w:rsidR="00AA0C35" w:rsidRPr="00833E07" w14:paraId="68BF1FF7" w14:textId="77777777" w:rsidTr="006D02B8">
        <w:trPr>
          <w:cantSplit/>
          <w:jc w:val="center"/>
        </w:trPr>
        <w:tc>
          <w:tcPr>
            <w:tcW w:w="370" w:type="dxa"/>
            <w:tcBorders>
              <w:top w:val="single" w:sz="4" w:space="0" w:color="auto"/>
              <w:left w:val="single" w:sz="6" w:space="0" w:color="auto"/>
              <w:bottom w:val="nil"/>
              <w:right w:val="nil"/>
            </w:tcBorders>
          </w:tcPr>
          <w:p w14:paraId="3EC54100" w14:textId="77777777" w:rsidR="00AA0C35" w:rsidRPr="00833E07" w:rsidRDefault="00AA0C35" w:rsidP="006B3602">
            <w:pPr>
              <w:suppressAutoHyphens/>
              <w:spacing w:before="120" w:after="120"/>
              <w:rPr>
                <w:b/>
                <w:bCs/>
                <w:spacing w:val="-2"/>
                <w:szCs w:val="24"/>
              </w:rPr>
            </w:pPr>
          </w:p>
        </w:tc>
        <w:tc>
          <w:tcPr>
            <w:tcW w:w="2610" w:type="dxa"/>
            <w:tcBorders>
              <w:top w:val="single" w:sz="4" w:space="0" w:color="auto"/>
              <w:left w:val="single" w:sz="6" w:space="0" w:color="auto"/>
              <w:bottom w:val="nil"/>
              <w:right w:val="single" w:sz="6" w:space="0" w:color="auto"/>
            </w:tcBorders>
          </w:tcPr>
          <w:p w14:paraId="305B7E2F" w14:textId="77777777" w:rsidR="00AA0C35" w:rsidRPr="00833E07" w:rsidRDefault="00AA0C35" w:rsidP="00833E07">
            <w:pPr>
              <w:jc w:val="left"/>
              <w:rPr>
                <w:b/>
                <w:szCs w:val="24"/>
              </w:rPr>
            </w:pPr>
            <w:r w:rsidRPr="00833E07">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64F4E260" w14:textId="77777777" w:rsidTr="006D02B8">
        <w:trPr>
          <w:cantSplit/>
          <w:jc w:val="center"/>
        </w:trPr>
        <w:tc>
          <w:tcPr>
            <w:tcW w:w="370" w:type="dxa"/>
            <w:tcBorders>
              <w:top w:val="nil"/>
              <w:left w:val="single" w:sz="6" w:space="0" w:color="auto"/>
              <w:bottom w:val="nil"/>
              <w:right w:val="nil"/>
            </w:tcBorders>
          </w:tcPr>
          <w:p w14:paraId="073A39A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833E07" w:rsidRDefault="00AA0C35" w:rsidP="00833E07">
            <w:pPr>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4645309F" w14:textId="77777777" w:rsidTr="006D02B8">
        <w:trPr>
          <w:cantSplit/>
          <w:jc w:val="center"/>
        </w:trPr>
        <w:tc>
          <w:tcPr>
            <w:tcW w:w="370" w:type="dxa"/>
            <w:tcBorders>
              <w:top w:val="nil"/>
              <w:left w:val="single" w:sz="6" w:space="0" w:color="auto"/>
              <w:bottom w:val="nil"/>
              <w:right w:val="nil"/>
            </w:tcBorders>
          </w:tcPr>
          <w:p w14:paraId="219D788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3124E1D4" w14:textId="77777777" w:rsidR="00AA0C35" w:rsidRPr="00833E07" w:rsidRDefault="00AA0C35" w:rsidP="00833E07">
            <w:pPr>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6EF84A3E"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A0C35" w:rsidRPr="00833E07" w14:paraId="1404B805" w14:textId="77777777" w:rsidTr="006D02B8">
        <w:trPr>
          <w:cantSplit/>
          <w:jc w:val="center"/>
        </w:trPr>
        <w:tc>
          <w:tcPr>
            <w:tcW w:w="370" w:type="dxa"/>
            <w:tcBorders>
              <w:top w:val="single" w:sz="6" w:space="0" w:color="auto"/>
              <w:left w:val="single" w:sz="6" w:space="0" w:color="auto"/>
              <w:bottom w:val="single" w:sz="6" w:space="0" w:color="auto"/>
              <w:right w:val="nil"/>
            </w:tcBorders>
          </w:tcPr>
          <w:p w14:paraId="67672697" w14:textId="77777777" w:rsidR="00AA0C35" w:rsidRPr="00833E07" w:rsidRDefault="00AA0C35" w:rsidP="006B3602">
            <w:pPr>
              <w:suppressAutoHyphens/>
              <w:spacing w:before="120" w:after="120"/>
              <w:rPr>
                <w:b/>
                <w:bCs/>
                <w:spacing w:val="-2"/>
                <w:szCs w:val="24"/>
              </w:rPr>
            </w:pPr>
            <w:r w:rsidRPr="00833E07">
              <w:rPr>
                <w:b/>
                <w:bCs/>
                <w:spacing w:val="-2"/>
                <w:szCs w:val="24"/>
              </w:rPr>
              <w:t>5.</w:t>
            </w:r>
          </w:p>
        </w:tc>
        <w:tc>
          <w:tcPr>
            <w:tcW w:w="8720" w:type="dxa"/>
            <w:gridSpan w:val="2"/>
            <w:tcBorders>
              <w:top w:val="single" w:sz="6" w:space="0" w:color="auto"/>
              <w:left w:val="single" w:sz="6" w:space="0" w:color="auto"/>
              <w:bottom w:val="nil"/>
              <w:right w:val="single" w:sz="6" w:space="0" w:color="auto"/>
            </w:tcBorders>
          </w:tcPr>
          <w:p w14:paraId="7B405F18" w14:textId="77777777" w:rsidR="00AA0C35" w:rsidRPr="00833E07" w:rsidRDefault="00AA0C35" w:rsidP="006B3602">
            <w:pPr>
              <w:suppressAutoHyphens/>
              <w:spacing w:before="80" w:after="80"/>
              <w:rPr>
                <w:b/>
                <w:bCs/>
                <w:spacing w:val="-2"/>
                <w:szCs w:val="24"/>
              </w:rPr>
            </w:pPr>
            <w:r w:rsidRPr="00833E07">
              <w:rPr>
                <w:b/>
                <w:bCs/>
                <w:spacing w:val="-2"/>
                <w:szCs w:val="24"/>
              </w:rPr>
              <w:t>Title of position: Sexual Exploitation, Abuse and Harassment Expert</w:t>
            </w:r>
          </w:p>
          <w:p w14:paraId="6F8D1FAA" w14:textId="77777777" w:rsidR="00AA0C35" w:rsidRPr="00833E07" w:rsidRDefault="00AA0C35" w:rsidP="006B3602">
            <w:pPr>
              <w:suppressAutoHyphens/>
              <w:spacing w:before="120" w:after="120"/>
              <w:rPr>
                <w:b/>
                <w:bCs/>
                <w:spacing w:val="-2"/>
                <w:szCs w:val="24"/>
              </w:rPr>
            </w:pPr>
            <w:r w:rsidRPr="00833E07">
              <w:rPr>
                <w:bCs/>
                <w:i/>
                <w:iCs/>
                <w:spacing w:val="-2"/>
                <w:szCs w:val="24"/>
              </w:rPr>
              <w:t>[Where a Project SEA risks are assessed to be substantial or high, Key Personnel shall include an expert with relevant experience in addressing sexual exploitation, sexual abuse and sexual harassment cases]</w:t>
            </w:r>
          </w:p>
        </w:tc>
      </w:tr>
      <w:tr w:rsidR="00AA0C35" w:rsidRPr="00833E07" w14:paraId="4940D8EA" w14:textId="77777777" w:rsidTr="006D02B8">
        <w:trPr>
          <w:cantSplit/>
          <w:jc w:val="center"/>
        </w:trPr>
        <w:tc>
          <w:tcPr>
            <w:tcW w:w="370" w:type="dxa"/>
            <w:tcBorders>
              <w:top w:val="single" w:sz="6" w:space="0" w:color="auto"/>
              <w:left w:val="single" w:sz="6" w:space="0" w:color="auto"/>
              <w:right w:val="nil"/>
            </w:tcBorders>
          </w:tcPr>
          <w:p w14:paraId="141443A7" w14:textId="77777777" w:rsidR="00AA0C35" w:rsidRPr="00833E07" w:rsidRDefault="00AA0C35" w:rsidP="0016689B">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77777777" w:rsidR="00AA0C35" w:rsidRPr="00833E07" w:rsidRDefault="00AA0C35" w:rsidP="006B3602">
            <w:pPr>
              <w:suppressAutoHyphens/>
              <w:spacing w:before="120" w:after="120"/>
              <w:rPr>
                <w:b/>
                <w:bCs/>
                <w:spacing w:val="-2"/>
                <w:szCs w:val="24"/>
              </w:rPr>
            </w:pPr>
            <w:r w:rsidRPr="00833E07">
              <w:rPr>
                <w:b/>
                <w:bCs/>
                <w:spacing w:val="-2"/>
                <w:szCs w:val="24"/>
              </w:rPr>
              <w:t>Name of candidate</w:t>
            </w:r>
          </w:p>
        </w:tc>
      </w:tr>
      <w:tr w:rsidR="00AA0C35" w:rsidRPr="00833E07" w14:paraId="76ADC2D0" w14:textId="77777777" w:rsidTr="006D02B8">
        <w:trPr>
          <w:cantSplit/>
          <w:jc w:val="center"/>
        </w:trPr>
        <w:tc>
          <w:tcPr>
            <w:tcW w:w="370" w:type="dxa"/>
            <w:tcBorders>
              <w:left w:val="single" w:sz="6" w:space="0" w:color="auto"/>
              <w:right w:val="nil"/>
            </w:tcBorders>
          </w:tcPr>
          <w:p w14:paraId="57CE5762" w14:textId="77777777" w:rsidR="00AA0C35" w:rsidRPr="00833E07" w:rsidRDefault="00AA0C35" w:rsidP="0016689B">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AA0C35" w:rsidRPr="00833E07" w:rsidRDefault="00AA0C35" w:rsidP="00833E07">
            <w:pPr>
              <w:suppressAutoHyphens/>
              <w:spacing w:before="120" w:after="120"/>
              <w:jc w:val="left"/>
              <w:rPr>
                <w:b/>
                <w:bCs/>
                <w:spacing w:val="-2"/>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AA0C35" w:rsidRPr="00833E07" w:rsidRDefault="00AA0C35" w:rsidP="006B3602">
            <w:pPr>
              <w:suppressAutoHyphens/>
              <w:spacing w:before="120" w:after="120"/>
              <w:rPr>
                <w:b/>
                <w:bCs/>
                <w:i/>
                <w:color w:val="2F5496" w:themeColor="accent5" w:themeShade="BF"/>
                <w:spacing w:val="-2"/>
                <w:szCs w:val="24"/>
              </w:rPr>
            </w:pPr>
            <w:r w:rsidRPr="00833E07">
              <w:rPr>
                <w:b/>
                <w:i/>
                <w:color w:val="2F5496" w:themeColor="accent5" w:themeShade="BF"/>
                <w:szCs w:val="24"/>
              </w:rPr>
              <w:t>[insert the whole period (start and end dates) for which this position will be engaged]</w:t>
            </w:r>
          </w:p>
        </w:tc>
      </w:tr>
      <w:tr w:rsidR="00AA0C35" w:rsidRPr="00833E07" w14:paraId="6C0DD1C1" w14:textId="77777777" w:rsidTr="006D02B8">
        <w:trPr>
          <w:cantSplit/>
          <w:jc w:val="center"/>
        </w:trPr>
        <w:tc>
          <w:tcPr>
            <w:tcW w:w="370" w:type="dxa"/>
            <w:tcBorders>
              <w:left w:val="single" w:sz="6" w:space="0" w:color="auto"/>
              <w:right w:val="nil"/>
            </w:tcBorders>
          </w:tcPr>
          <w:p w14:paraId="03179968" w14:textId="77777777" w:rsidR="00AA0C35" w:rsidRPr="00833E07" w:rsidRDefault="00AA0C35" w:rsidP="0016689B">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AA0C35" w:rsidRPr="00833E07" w:rsidRDefault="00AA0C35" w:rsidP="00833E07">
            <w:pPr>
              <w:suppressAutoHyphens/>
              <w:spacing w:before="120" w:after="120"/>
              <w:jc w:val="left"/>
              <w:rPr>
                <w:b/>
                <w:bCs/>
                <w:spacing w:val="-2"/>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AA0C35" w:rsidRPr="00833E07" w:rsidRDefault="00AA0C35" w:rsidP="006B3602">
            <w:pPr>
              <w:suppressAutoHyphens/>
              <w:spacing w:before="120" w:after="120"/>
              <w:rPr>
                <w:b/>
                <w:bCs/>
                <w:i/>
                <w:color w:val="2F5496" w:themeColor="accent5" w:themeShade="BF"/>
                <w:spacing w:val="-2"/>
                <w:szCs w:val="24"/>
              </w:rPr>
            </w:pPr>
            <w:r w:rsidRPr="00833E07">
              <w:rPr>
                <w:b/>
                <w:i/>
                <w:color w:val="2F5496" w:themeColor="accent5" w:themeShade="BF"/>
                <w:szCs w:val="24"/>
              </w:rPr>
              <w:t>[insert the number of days/week/months/ that has been scheduled for this position]</w:t>
            </w:r>
          </w:p>
        </w:tc>
      </w:tr>
      <w:tr w:rsidR="00AA0C35" w:rsidRPr="00833E07" w14:paraId="233FFEA8" w14:textId="77777777" w:rsidTr="006D02B8">
        <w:trPr>
          <w:cantSplit/>
          <w:jc w:val="center"/>
        </w:trPr>
        <w:tc>
          <w:tcPr>
            <w:tcW w:w="370" w:type="dxa"/>
            <w:tcBorders>
              <w:left w:val="single" w:sz="6" w:space="0" w:color="auto"/>
              <w:bottom w:val="single" w:sz="6" w:space="0" w:color="auto"/>
              <w:right w:val="nil"/>
            </w:tcBorders>
          </w:tcPr>
          <w:p w14:paraId="6934C888" w14:textId="77777777" w:rsidR="00AA0C35" w:rsidRPr="00833E07" w:rsidRDefault="00AA0C35" w:rsidP="0016689B">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8FDE725" w14:textId="77777777" w:rsidR="00AA0C35" w:rsidRPr="00833E07" w:rsidRDefault="00AA0C35" w:rsidP="00833E07">
            <w:pPr>
              <w:suppressAutoHyphens/>
              <w:spacing w:before="120" w:after="120"/>
              <w:jc w:val="left"/>
              <w:rPr>
                <w:b/>
                <w:bCs/>
                <w:spacing w:val="-2"/>
                <w:szCs w:val="24"/>
              </w:rPr>
            </w:pPr>
            <w:r w:rsidRPr="00833E07">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F9932D6" w14:textId="77777777" w:rsidR="00AA0C35" w:rsidRPr="00833E07" w:rsidRDefault="00AA0C35" w:rsidP="006B3602">
            <w:pPr>
              <w:suppressAutoHyphens/>
              <w:spacing w:before="120" w:after="120"/>
              <w:rPr>
                <w:b/>
                <w:bCs/>
                <w:i/>
                <w:color w:val="2F5496" w:themeColor="accent5" w:themeShade="BF"/>
                <w:spacing w:val="-2"/>
                <w:szCs w:val="24"/>
              </w:rPr>
            </w:pPr>
            <w:r w:rsidRPr="00833E07">
              <w:rPr>
                <w:b/>
                <w:i/>
                <w:color w:val="2F5496" w:themeColor="accent5" w:themeShade="BF"/>
                <w:szCs w:val="24"/>
              </w:rPr>
              <w:t>[insert the expected time schedule for this position (e.g. attach high level Gantt chart]</w:t>
            </w:r>
          </w:p>
        </w:tc>
      </w:tr>
      <w:tr w:rsidR="00AA0C35" w:rsidRPr="00833E07" w14:paraId="6BE13176" w14:textId="77777777" w:rsidTr="006D02B8">
        <w:trPr>
          <w:cantSplit/>
          <w:jc w:val="center"/>
        </w:trPr>
        <w:tc>
          <w:tcPr>
            <w:tcW w:w="370" w:type="dxa"/>
            <w:tcBorders>
              <w:top w:val="single" w:sz="6" w:space="0" w:color="auto"/>
              <w:left w:val="single" w:sz="6" w:space="0" w:color="auto"/>
              <w:bottom w:val="nil"/>
              <w:right w:val="nil"/>
            </w:tcBorders>
            <w:hideMark/>
          </w:tcPr>
          <w:p w14:paraId="69192E5F" w14:textId="77777777" w:rsidR="00AA0C35" w:rsidRPr="00833E07" w:rsidRDefault="00AA0C35" w:rsidP="006B3602">
            <w:pPr>
              <w:suppressAutoHyphens/>
              <w:spacing w:before="120" w:after="120"/>
              <w:rPr>
                <w:b/>
                <w:bCs/>
                <w:spacing w:val="-2"/>
                <w:szCs w:val="24"/>
              </w:rPr>
            </w:pPr>
            <w:r w:rsidRPr="00833E07">
              <w:rPr>
                <w:b/>
                <w:bCs/>
                <w:spacing w:val="-2"/>
                <w:szCs w:val="24"/>
              </w:rPr>
              <w:t>6.</w:t>
            </w:r>
          </w:p>
        </w:tc>
        <w:tc>
          <w:tcPr>
            <w:tcW w:w="8720" w:type="dxa"/>
            <w:gridSpan w:val="2"/>
            <w:tcBorders>
              <w:top w:val="single" w:sz="6" w:space="0" w:color="auto"/>
              <w:left w:val="single" w:sz="6" w:space="0" w:color="auto"/>
              <w:bottom w:val="nil"/>
              <w:right w:val="single" w:sz="6" w:space="0" w:color="auto"/>
            </w:tcBorders>
            <w:hideMark/>
          </w:tcPr>
          <w:p w14:paraId="0614ED53" w14:textId="2E15BAD7" w:rsidR="00AA0C35" w:rsidRPr="00833E07" w:rsidRDefault="00AA0C35" w:rsidP="006B3602">
            <w:pPr>
              <w:suppressAutoHyphens/>
              <w:spacing w:before="120" w:after="120"/>
              <w:rPr>
                <w:b/>
                <w:bCs/>
                <w:spacing w:val="-2"/>
                <w:szCs w:val="24"/>
              </w:rPr>
            </w:pPr>
            <w:r w:rsidRPr="00833E07">
              <w:rPr>
                <w:b/>
                <w:bCs/>
                <w:spacing w:val="-2"/>
                <w:szCs w:val="24"/>
              </w:rPr>
              <w:t xml:space="preserve">Title of position: </w:t>
            </w:r>
            <w:r w:rsidR="00833E07">
              <w:rPr>
                <w:b/>
                <w:bCs/>
                <w:spacing w:val="-2"/>
                <w:szCs w:val="24"/>
              </w:rPr>
              <w:tab/>
            </w:r>
            <w:r w:rsidRPr="00833E07">
              <w:rPr>
                <w:b/>
                <w:bCs/>
                <w:i/>
                <w:color w:val="2F5496" w:themeColor="accent5" w:themeShade="BF"/>
                <w:spacing w:val="-2"/>
                <w:szCs w:val="24"/>
              </w:rPr>
              <w:t>[insert title]</w:t>
            </w:r>
          </w:p>
        </w:tc>
      </w:tr>
      <w:tr w:rsidR="00AA0C35" w:rsidRPr="00833E07" w14:paraId="023C6468" w14:textId="77777777" w:rsidTr="006D02B8">
        <w:trPr>
          <w:cantSplit/>
          <w:jc w:val="center"/>
        </w:trPr>
        <w:tc>
          <w:tcPr>
            <w:tcW w:w="370" w:type="dxa"/>
            <w:tcBorders>
              <w:top w:val="nil"/>
              <w:left w:val="single" w:sz="6" w:space="0" w:color="auto"/>
              <w:bottom w:val="nil"/>
              <w:right w:val="nil"/>
            </w:tcBorders>
          </w:tcPr>
          <w:p w14:paraId="3933716E"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77777777" w:rsidR="00AA0C35" w:rsidRPr="00833E07" w:rsidRDefault="00AA0C35" w:rsidP="006B3602">
            <w:pPr>
              <w:suppressAutoHyphens/>
              <w:spacing w:before="120" w:after="120"/>
              <w:rPr>
                <w:b/>
                <w:bCs/>
                <w:spacing w:val="-2"/>
                <w:szCs w:val="24"/>
              </w:rPr>
            </w:pPr>
            <w:r w:rsidRPr="00833E07">
              <w:rPr>
                <w:b/>
                <w:bCs/>
                <w:spacing w:val="-2"/>
                <w:szCs w:val="24"/>
              </w:rPr>
              <w:t>Name of candidate</w:t>
            </w:r>
          </w:p>
        </w:tc>
      </w:tr>
      <w:tr w:rsidR="00AA0C35" w:rsidRPr="00833E07"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AA0C35" w:rsidRPr="00833E07" w:rsidRDefault="00AA0C35" w:rsidP="00833E07">
            <w:pPr>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AA0C35" w:rsidRPr="00833E07" w:rsidRDefault="00AA0C35" w:rsidP="00833E07">
            <w:pPr>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AA0C35" w:rsidRPr="00833E07" w:rsidRDefault="00AA0C35" w:rsidP="00833E07">
            <w:pPr>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77777777" w:rsidR="00AA0C35" w:rsidRPr="00833E07" w:rsidRDefault="00AA0C35" w:rsidP="006B3602">
            <w:pPr>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bl>
    <w:p w14:paraId="15E776F3" w14:textId="77777777" w:rsidR="00AA0C35" w:rsidRPr="001D316A" w:rsidRDefault="00AA0C35" w:rsidP="00AA0C35"/>
    <w:p w14:paraId="6BCB0F02" w14:textId="77777777" w:rsidR="00AA0C35" w:rsidRPr="001D316A" w:rsidRDefault="00AA0C35" w:rsidP="00AA0C35">
      <w:pPr>
        <w:pStyle w:val="Head2"/>
        <w:spacing w:before="360" w:after="240"/>
        <w:rPr>
          <w:rStyle w:val="Table"/>
          <w:b w:val="0"/>
          <w:i/>
          <w:iCs/>
          <w:color w:val="000000" w:themeColor="text1"/>
          <w:spacing w:val="-2"/>
          <w:lang w:val="en-US"/>
        </w:rPr>
      </w:pPr>
    </w:p>
    <w:p w14:paraId="680BAB8C" w14:textId="77777777" w:rsidR="00AA0C35" w:rsidRPr="001D316A" w:rsidRDefault="00AA0C35" w:rsidP="00AA0C35">
      <w:pPr>
        <w:pStyle w:val="Head2"/>
        <w:spacing w:before="360" w:after="240"/>
        <w:rPr>
          <w:rStyle w:val="Table"/>
          <w:color w:val="000000" w:themeColor="text1"/>
          <w:spacing w:val="-2"/>
          <w:lang w:val="en-US"/>
        </w:rPr>
      </w:pPr>
    </w:p>
    <w:p w14:paraId="22C10263" w14:textId="17CFB868" w:rsidR="00AA0C35" w:rsidRPr="00A044C0" w:rsidRDefault="00AA0C35" w:rsidP="00AA0C35">
      <w:pPr>
        <w:pStyle w:val="SectionVHeading2"/>
        <w:spacing w:before="240" w:after="0"/>
        <w:rPr>
          <w:bCs/>
          <w:color w:val="000000" w:themeColor="text1"/>
          <w:sz w:val="32"/>
          <w:szCs w:val="32"/>
          <w:lang w:val="en-US"/>
        </w:rPr>
      </w:pPr>
      <w:r w:rsidRPr="001D316A">
        <w:rPr>
          <w:rStyle w:val="Table"/>
          <w:color w:val="000000" w:themeColor="text1"/>
          <w:spacing w:val="-2"/>
          <w:lang w:val="en-US"/>
        </w:rPr>
        <w:br w:type="page"/>
      </w:r>
      <w:bookmarkStart w:id="505" w:name="_Toc25336792"/>
      <w:bookmarkStart w:id="506" w:name="_Toc333564301"/>
      <w:bookmarkStart w:id="507" w:name="_Toc454788560"/>
      <w:r w:rsidRPr="00A044C0">
        <w:rPr>
          <w:bCs/>
          <w:color w:val="000000" w:themeColor="text1"/>
          <w:sz w:val="32"/>
          <w:szCs w:val="32"/>
          <w:lang w:val="en-US"/>
        </w:rPr>
        <w:t>Form PER-2</w:t>
      </w:r>
      <w:bookmarkEnd w:id="505"/>
      <w:r w:rsidRPr="00A044C0">
        <w:rPr>
          <w:bCs/>
          <w:color w:val="000000" w:themeColor="text1"/>
          <w:sz w:val="32"/>
          <w:szCs w:val="32"/>
          <w:lang w:val="en-US"/>
        </w:rPr>
        <w:t xml:space="preserve"> </w:t>
      </w:r>
    </w:p>
    <w:p w14:paraId="61855259" w14:textId="77777777" w:rsidR="00AA0C35" w:rsidRPr="001D316A" w:rsidRDefault="00AA0C35" w:rsidP="00AA0C35">
      <w:pPr>
        <w:pStyle w:val="Heading4"/>
        <w:ind w:left="450"/>
        <w:jc w:val="center"/>
        <w:rPr>
          <w:sz w:val="28"/>
          <w:szCs w:val="28"/>
        </w:rPr>
      </w:pPr>
      <w:r w:rsidRPr="001D316A">
        <w:rPr>
          <w:sz w:val="28"/>
          <w:szCs w:val="28"/>
        </w:rPr>
        <w:t>Resume and Declaration</w:t>
      </w:r>
    </w:p>
    <w:p w14:paraId="52B51DFC" w14:textId="77777777" w:rsidR="00AA0C35" w:rsidRPr="001D316A" w:rsidRDefault="00AA0C35" w:rsidP="00AA0C35">
      <w:pPr>
        <w:pStyle w:val="Heading4"/>
        <w:ind w:left="450"/>
        <w:jc w:val="center"/>
        <w:rPr>
          <w:sz w:val="28"/>
          <w:szCs w:val="28"/>
        </w:rPr>
      </w:pPr>
      <w:r w:rsidRPr="001D316A">
        <w:rPr>
          <w:sz w:val="28"/>
          <w:szCs w:val="28"/>
        </w:rPr>
        <w:t>Contractor’s Representative and Key Personnel</w:t>
      </w:r>
      <w:bookmarkEnd w:id="506"/>
      <w:bookmarkEnd w:id="507"/>
    </w:p>
    <w:p w14:paraId="094C3DD8" w14:textId="77777777" w:rsidR="00AA0C35" w:rsidRPr="001D316A" w:rsidRDefault="00AA0C35" w:rsidP="00AA0C35">
      <w:pPr>
        <w:pStyle w:val="SectionVHeading2"/>
        <w:spacing w:before="0" w:after="0"/>
        <w:rPr>
          <w:rStyle w:val="Table"/>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833E07" w14:paraId="6075E84A" w14:textId="77777777" w:rsidTr="006D02B8">
        <w:trPr>
          <w:cantSplit/>
          <w:jc w:val="center"/>
        </w:trPr>
        <w:tc>
          <w:tcPr>
            <w:tcW w:w="9090" w:type="dxa"/>
            <w:gridSpan w:val="3"/>
            <w:tcBorders>
              <w:top w:val="single" w:sz="6" w:space="0" w:color="auto"/>
              <w:left w:val="single" w:sz="6" w:space="0" w:color="auto"/>
              <w:right w:val="single" w:sz="6" w:space="0" w:color="auto"/>
            </w:tcBorders>
          </w:tcPr>
          <w:p w14:paraId="41A7DDDB" w14:textId="77777777" w:rsidR="00DF5370" w:rsidRPr="00DF5370" w:rsidRDefault="00DF5370" w:rsidP="00DF5370">
            <w:pPr>
              <w:suppressAutoHyphens/>
              <w:rPr>
                <w:rStyle w:val="Table"/>
                <w:rFonts w:ascii="Times New Roman" w:hAnsi="Times New Roman"/>
                <w:b/>
                <w:bCs/>
                <w:iCs/>
                <w:color w:val="000000" w:themeColor="text1"/>
                <w:spacing w:val="-2"/>
                <w:sz w:val="24"/>
                <w:szCs w:val="24"/>
              </w:rPr>
            </w:pPr>
            <w:r w:rsidRPr="00DF5370">
              <w:rPr>
                <w:rStyle w:val="Table"/>
                <w:rFonts w:ascii="Times New Roman" w:hAnsi="Times New Roman"/>
                <w:b/>
                <w:bCs/>
                <w:iCs/>
                <w:color w:val="000000" w:themeColor="text1"/>
                <w:spacing w:val="-2"/>
                <w:sz w:val="24"/>
                <w:szCs w:val="24"/>
              </w:rPr>
              <w:t>Name of Bidder:</w:t>
            </w:r>
          </w:p>
          <w:p w14:paraId="769F831D" w14:textId="77777777" w:rsidR="00DF5370" w:rsidRPr="00833E07" w:rsidRDefault="00DF5370" w:rsidP="006B3602">
            <w:pPr>
              <w:suppressAutoHyphens/>
              <w:rPr>
                <w:rStyle w:val="Table"/>
                <w:rFonts w:ascii="Times New Roman" w:hAnsi="Times New Roman"/>
                <w:b/>
                <w:bCs/>
                <w:iCs/>
                <w:color w:val="000000" w:themeColor="text1"/>
                <w:spacing w:val="-2"/>
                <w:sz w:val="24"/>
                <w:szCs w:val="24"/>
              </w:rPr>
            </w:pPr>
          </w:p>
        </w:tc>
      </w:tr>
      <w:tr w:rsidR="00AA0C35" w:rsidRPr="00833E07" w14:paraId="6FB24D75" w14:textId="77777777" w:rsidTr="006D02B8">
        <w:trPr>
          <w:cantSplit/>
          <w:jc w:val="center"/>
        </w:trPr>
        <w:tc>
          <w:tcPr>
            <w:tcW w:w="9090" w:type="dxa"/>
            <w:gridSpan w:val="3"/>
            <w:tcBorders>
              <w:top w:val="single" w:sz="6" w:space="0" w:color="auto"/>
              <w:left w:val="single" w:sz="6" w:space="0" w:color="auto"/>
              <w:right w:val="single" w:sz="6" w:space="0" w:color="auto"/>
            </w:tcBorders>
          </w:tcPr>
          <w:p w14:paraId="245E0060" w14:textId="77777777" w:rsidR="00AA0C35" w:rsidRPr="00833E07" w:rsidRDefault="00AA0C35" w:rsidP="006B3602">
            <w:pPr>
              <w:suppressAutoHyphens/>
              <w:rPr>
                <w:rStyle w:val="Table"/>
                <w:rFonts w:ascii="Times New Roman" w:hAnsi="Times New Roman"/>
                <w:b/>
                <w:bCs/>
                <w:i/>
                <w:iCs/>
                <w:color w:val="2F5496" w:themeColor="accent5" w:themeShade="BF"/>
                <w:spacing w:val="-2"/>
                <w:sz w:val="24"/>
                <w:szCs w:val="24"/>
              </w:rPr>
            </w:pPr>
            <w:r w:rsidRPr="00833E07">
              <w:rPr>
                <w:rStyle w:val="Table"/>
                <w:rFonts w:ascii="Times New Roman" w:hAnsi="Times New Roman"/>
                <w:b/>
                <w:bCs/>
                <w:iCs/>
                <w:color w:val="000000" w:themeColor="text1"/>
                <w:spacing w:val="-2"/>
                <w:sz w:val="24"/>
                <w:szCs w:val="24"/>
              </w:rPr>
              <w:t>Position [#</w:t>
            </w:r>
            <w:r w:rsidRPr="00833E07">
              <w:rPr>
                <w:rStyle w:val="Table"/>
                <w:rFonts w:ascii="Times New Roman" w:hAnsi="Times New Roman"/>
                <w:b/>
                <w:bCs/>
                <w:i/>
                <w:iCs/>
                <w:color w:val="000000" w:themeColor="text1"/>
                <w:spacing w:val="-2"/>
                <w:sz w:val="24"/>
                <w:szCs w:val="24"/>
              </w:rPr>
              <w:t>1</w:t>
            </w:r>
            <w:r w:rsidRPr="00833E07">
              <w:rPr>
                <w:rStyle w:val="Table"/>
                <w:rFonts w:ascii="Times New Roman" w:hAnsi="Times New Roman"/>
                <w:b/>
                <w:bCs/>
                <w:iCs/>
                <w:color w:val="000000" w:themeColor="text1"/>
                <w:spacing w:val="-2"/>
                <w:sz w:val="24"/>
                <w:szCs w:val="24"/>
              </w:rPr>
              <w:t xml:space="preserve">]: </w:t>
            </w:r>
            <w:r w:rsidRPr="00833E07">
              <w:rPr>
                <w:rStyle w:val="Table"/>
                <w:rFonts w:ascii="Times New Roman" w:hAnsi="Times New Roman"/>
                <w:b/>
                <w:bCs/>
                <w:i/>
                <w:iCs/>
                <w:color w:val="2F5496" w:themeColor="accent5" w:themeShade="BF"/>
                <w:spacing w:val="-2"/>
                <w:sz w:val="24"/>
                <w:szCs w:val="24"/>
              </w:rPr>
              <w:t>[title of position from Form PER-1]</w:t>
            </w:r>
          </w:p>
          <w:p w14:paraId="45412842" w14:textId="77777777" w:rsidR="00AA0C35" w:rsidRPr="00833E07" w:rsidRDefault="00AA0C35" w:rsidP="006B3602">
            <w:pPr>
              <w:tabs>
                <w:tab w:val="left" w:pos="1638"/>
                <w:tab w:val="left" w:pos="1998"/>
              </w:tabs>
              <w:suppressAutoHyphens/>
              <w:ind w:left="378" w:hanging="378"/>
              <w:rPr>
                <w:rStyle w:val="Table"/>
                <w:rFonts w:ascii="Times New Roman" w:hAnsi="Times New Roman"/>
                <w:b/>
                <w:bCs/>
                <w:iCs/>
                <w:color w:val="000000" w:themeColor="text1"/>
                <w:spacing w:val="-2"/>
                <w:sz w:val="24"/>
                <w:szCs w:val="24"/>
              </w:rPr>
            </w:pPr>
          </w:p>
        </w:tc>
      </w:tr>
      <w:tr w:rsidR="00AA0C35" w:rsidRPr="00833E07" w14:paraId="0E78BC07" w14:textId="77777777" w:rsidTr="006D02B8">
        <w:trPr>
          <w:cantSplit/>
          <w:jc w:val="center"/>
        </w:trPr>
        <w:tc>
          <w:tcPr>
            <w:tcW w:w="1440" w:type="dxa"/>
            <w:tcBorders>
              <w:top w:val="single" w:sz="6" w:space="0" w:color="auto"/>
              <w:left w:val="single" w:sz="6" w:space="0" w:color="auto"/>
            </w:tcBorders>
          </w:tcPr>
          <w:p w14:paraId="26526769" w14:textId="0358D661"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Personnel I</w:t>
            </w:r>
            <w:r w:rsidR="00AA0C35" w:rsidRPr="00833E07">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tcBorders>
          </w:tcPr>
          <w:p w14:paraId="4255DBD2"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Name: </w:t>
            </w:r>
          </w:p>
          <w:p w14:paraId="72DED55D"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9AC34F6" w14:textId="3F88825E"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Date of B</w:t>
            </w:r>
            <w:r w:rsidR="00AA0C35" w:rsidRPr="00833E07">
              <w:rPr>
                <w:rStyle w:val="Table"/>
                <w:rFonts w:ascii="Times New Roman" w:hAnsi="Times New Roman"/>
                <w:b/>
                <w:bCs/>
                <w:iCs/>
                <w:color w:val="000000" w:themeColor="text1"/>
                <w:spacing w:val="-2"/>
                <w:sz w:val="24"/>
                <w:szCs w:val="24"/>
              </w:rPr>
              <w:t>irth:</w:t>
            </w:r>
          </w:p>
        </w:tc>
      </w:tr>
      <w:tr w:rsidR="00AA0C35" w:rsidRPr="00833E07" w14:paraId="26FB0A18" w14:textId="77777777" w:rsidTr="006D02B8">
        <w:trPr>
          <w:cantSplit/>
          <w:trHeight w:val="858"/>
          <w:jc w:val="center"/>
        </w:trPr>
        <w:tc>
          <w:tcPr>
            <w:tcW w:w="1440" w:type="dxa"/>
            <w:tcBorders>
              <w:top w:val="single" w:sz="6" w:space="0" w:color="auto"/>
              <w:left w:val="single" w:sz="6" w:space="0" w:color="auto"/>
            </w:tcBorders>
          </w:tcPr>
          <w:p w14:paraId="48D2194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F20B69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Address:</w:t>
            </w:r>
          </w:p>
          <w:p w14:paraId="6509E472"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478DD39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E-mail:</w:t>
            </w:r>
          </w:p>
        </w:tc>
      </w:tr>
      <w:tr w:rsidR="00AA0C35" w:rsidRPr="00833E07" w14:paraId="20FC6321" w14:textId="77777777" w:rsidTr="006D02B8">
        <w:trPr>
          <w:cantSplit/>
          <w:jc w:val="center"/>
        </w:trPr>
        <w:tc>
          <w:tcPr>
            <w:tcW w:w="1440" w:type="dxa"/>
            <w:tcBorders>
              <w:left w:val="single" w:sz="6" w:space="0" w:color="auto"/>
            </w:tcBorders>
          </w:tcPr>
          <w:p w14:paraId="63C08B4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Professional Q</w:t>
            </w:r>
            <w:r w:rsidR="00AA0C35" w:rsidRPr="00833E07">
              <w:rPr>
                <w:rStyle w:val="Table"/>
                <w:rFonts w:ascii="Times New Roman" w:hAnsi="Times New Roman"/>
                <w:b/>
                <w:bCs/>
                <w:iCs/>
                <w:color w:val="000000" w:themeColor="text1"/>
                <w:spacing w:val="-2"/>
                <w:sz w:val="24"/>
                <w:szCs w:val="24"/>
              </w:rPr>
              <w:t>ualifications:</w:t>
            </w:r>
          </w:p>
          <w:p w14:paraId="0AA6183C"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58FC6E96" w14:textId="77777777" w:rsidTr="006D02B8">
        <w:trPr>
          <w:cantSplit/>
          <w:jc w:val="center"/>
        </w:trPr>
        <w:tc>
          <w:tcPr>
            <w:tcW w:w="1440" w:type="dxa"/>
            <w:tcBorders>
              <w:left w:val="single" w:sz="6" w:space="0" w:color="auto"/>
            </w:tcBorders>
          </w:tcPr>
          <w:p w14:paraId="0D73BEB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Academic Q</w:t>
            </w:r>
            <w:r w:rsidR="00AA0C35" w:rsidRPr="00833E07">
              <w:rPr>
                <w:rStyle w:val="Table"/>
                <w:rFonts w:ascii="Times New Roman" w:hAnsi="Times New Roman"/>
                <w:b/>
                <w:bCs/>
                <w:iCs/>
                <w:color w:val="000000" w:themeColor="text1"/>
                <w:spacing w:val="-2"/>
                <w:sz w:val="24"/>
                <w:szCs w:val="24"/>
              </w:rPr>
              <w:t>ualifications:</w:t>
            </w:r>
          </w:p>
          <w:p w14:paraId="2B9A495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06BAA36B" w14:textId="03EEA5AF" w:rsidR="00AA0C35" w:rsidRPr="00833E07" w:rsidRDefault="00DF5370" w:rsidP="006B3602">
            <w:pPr>
              <w:suppressAutoHyphens/>
              <w:rPr>
                <w:rStyle w:val="Table"/>
                <w:rFonts w:ascii="Times New Roman" w:hAnsi="Times New Roman"/>
                <w:b/>
                <w:bCs/>
                <w:i/>
                <w:iCs/>
                <w:color w:val="2F5496" w:themeColor="accent5" w:themeShade="BF"/>
                <w:spacing w:val="-2"/>
                <w:sz w:val="24"/>
                <w:szCs w:val="24"/>
              </w:rPr>
            </w:pPr>
            <w:r>
              <w:rPr>
                <w:rStyle w:val="Table"/>
                <w:rFonts w:ascii="Times New Roman" w:hAnsi="Times New Roman"/>
                <w:b/>
                <w:bCs/>
                <w:iCs/>
                <w:color w:val="000000" w:themeColor="text1"/>
                <w:spacing w:val="-2"/>
                <w:sz w:val="24"/>
                <w:szCs w:val="24"/>
              </w:rPr>
              <w:t xml:space="preserve">Language </w:t>
            </w:r>
            <w:proofErr w:type="gramStart"/>
            <w:r>
              <w:rPr>
                <w:rStyle w:val="Table"/>
                <w:rFonts w:ascii="Times New Roman" w:hAnsi="Times New Roman"/>
                <w:b/>
                <w:bCs/>
                <w:iCs/>
                <w:color w:val="000000" w:themeColor="text1"/>
                <w:spacing w:val="-2"/>
                <w:sz w:val="24"/>
                <w:szCs w:val="24"/>
              </w:rPr>
              <w:t>P</w:t>
            </w:r>
            <w:r w:rsidR="00AA0C35" w:rsidRPr="00833E07">
              <w:rPr>
                <w:rStyle w:val="Table"/>
                <w:rFonts w:ascii="Times New Roman" w:hAnsi="Times New Roman"/>
                <w:b/>
                <w:bCs/>
                <w:iCs/>
                <w:color w:val="000000" w:themeColor="text1"/>
                <w:spacing w:val="-2"/>
                <w:sz w:val="24"/>
                <w:szCs w:val="24"/>
              </w:rPr>
              <w:t>roficiency</w:t>
            </w:r>
            <w:r w:rsidR="00AA0C35" w:rsidRPr="00833E07">
              <w:rPr>
                <w:rStyle w:val="Table"/>
                <w:rFonts w:ascii="Times New Roman" w:hAnsi="Times New Roman"/>
                <w:b/>
                <w:bCs/>
                <w:iCs/>
                <w:spacing w:val="-2"/>
                <w:sz w:val="24"/>
                <w:szCs w:val="24"/>
              </w:rPr>
              <w:t>:</w:t>
            </w:r>
            <w:r w:rsidR="00AA0C35" w:rsidRPr="00833E07">
              <w:rPr>
                <w:rStyle w:val="Table"/>
                <w:rFonts w:ascii="Times New Roman" w:hAnsi="Times New Roman"/>
                <w:b/>
                <w:bCs/>
                <w:i/>
                <w:iCs/>
                <w:color w:val="2F5496" w:themeColor="accent5" w:themeShade="BF"/>
                <w:spacing w:val="-2"/>
                <w:sz w:val="24"/>
                <w:szCs w:val="24"/>
              </w:rPr>
              <w:t>[</w:t>
            </w:r>
            <w:proofErr w:type="gramEnd"/>
            <w:r w:rsidR="00AA0C35" w:rsidRPr="00833E07">
              <w:rPr>
                <w:rStyle w:val="Table"/>
                <w:rFonts w:ascii="Times New Roman" w:hAnsi="Times New Roman"/>
                <w:b/>
                <w:bCs/>
                <w:i/>
                <w:iCs/>
                <w:color w:val="2F5496" w:themeColor="accent5" w:themeShade="BF"/>
                <w:spacing w:val="-2"/>
                <w:sz w:val="24"/>
                <w:szCs w:val="24"/>
              </w:rPr>
              <w:t xml:space="preserve">language and levels of speaking, reading and writing skills] </w:t>
            </w:r>
          </w:p>
          <w:p w14:paraId="411C0674"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0E7BDB0F"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Address of E</w:t>
            </w:r>
            <w:r w:rsidR="00AA0C35" w:rsidRPr="00833E07">
              <w:rPr>
                <w:rStyle w:val="Table"/>
                <w:rFonts w:ascii="Times New Roman" w:hAnsi="Times New Roman"/>
                <w:b/>
                <w:bCs/>
                <w:iCs/>
                <w:color w:val="000000" w:themeColor="text1"/>
                <w:spacing w:val="-2"/>
                <w:sz w:val="24"/>
                <w:szCs w:val="24"/>
              </w:rPr>
              <w:t>mployer:</w:t>
            </w:r>
          </w:p>
          <w:p w14:paraId="5FFDADE1"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79E21E6F" w14:textId="77777777" w:rsidTr="006D02B8">
        <w:trPr>
          <w:cantSplit/>
          <w:jc w:val="center"/>
        </w:trPr>
        <w:tc>
          <w:tcPr>
            <w:tcW w:w="1440" w:type="dxa"/>
            <w:tcBorders>
              <w:left w:val="single" w:sz="6" w:space="0" w:color="auto"/>
            </w:tcBorders>
          </w:tcPr>
          <w:p w14:paraId="1F065B1A"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1E1C3B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Telephone:</w:t>
            </w:r>
          </w:p>
          <w:p w14:paraId="5D1E4A6D"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E1A169B" w14:textId="3F43503D" w:rsidR="00AA0C35" w:rsidRPr="00833E07" w:rsidRDefault="00DF5370" w:rsidP="00DF5370">
            <w:pPr>
              <w:suppressAutoHyphens/>
              <w:jc w:val="left"/>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Contact (Manager/Personnel O</w:t>
            </w:r>
            <w:r w:rsidR="00AA0C35" w:rsidRPr="00833E07">
              <w:rPr>
                <w:rStyle w:val="Table"/>
                <w:rFonts w:ascii="Times New Roman" w:hAnsi="Times New Roman"/>
                <w:b/>
                <w:bCs/>
                <w:iCs/>
                <w:color w:val="000000" w:themeColor="text1"/>
                <w:spacing w:val="-2"/>
                <w:sz w:val="24"/>
                <w:szCs w:val="24"/>
              </w:rPr>
              <w:t>fficer):</w:t>
            </w:r>
          </w:p>
        </w:tc>
      </w:tr>
      <w:tr w:rsidR="00AA0C35" w:rsidRPr="00833E07" w14:paraId="0E85184E" w14:textId="77777777" w:rsidTr="006D02B8">
        <w:trPr>
          <w:cantSplit/>
          <w:jc w:val="center"/>
        </w:trPr>
        <w:tc>
          <w:tcPr>
            <w:tcW w:w="1440" w:type="dxa"/>
            <w:tcBorders>
              <w:left w:val="single" w:sz="6" w:space="0" w:color="auto"/>
            </w:tcBorders>
          </w:tcPr>
          <w:p w14:paraId="72B67857"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D3390B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Fax:</w:t>
            </w:r>
          </w:p>
          <w:p w14:paraId="1E43F16F"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2F91FC34"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Job </w:t>
            </w:r>
            <w:r w:rsidR="00DF5370">
              <w:rPr>
                <w:rStyle w:val="Table"/>
                <w:rFonts w:ascii="Times New Roman" w:hAnsi="Times New Roman"/>
                <w:b/>
                <w:bCs/>
                <w:iCs/>
                <w:color w:val="000000" w:themeColor="text1"/>
                <w:spacing w:val="-2"/>
                <w:sz w:val="24"/>
                <w:szCs w:val="24"/>
              </w:rPr>
              <w:t>T</w:t>
            </w:r>
            <w:r w:rsidRPr="00833E07">
              <w:rPr>
                <w:rStyle w:val="Table"/>
                <w:rFonts w:ascii="Times New Roman" w:hAnsi="Times New Roman"/>
                <w:b/>
                <w:bCs/>
                <w:iCs/>
                <w:color w:val="000000" w:themeColor="text1"/>
                <w:spacing w:val="-2"/>
                <w:sz w:val="24"/>
                <w:szCs w:val="24"/>
              </w:rPr>
              <w:t>itle:</w:t>
            </w:r>
          </w:p>
          <w:p w14:paraId="67CC252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Years with present employer:</w:t>
            </w:r>
          </w:p>
        </w:tc>
      </w:tr>
    </w:tbl>
    <w:p w14:paraId="67270827" w14:textId="0007AEF3" w:rsidR="00AA0C35" w:rsidRDefault="00AA0C35" w:rsidP="00DF5370">
      <w:pPr>
        <w:suppressAutoHyphens/>
        <w:spacing w:before="120"/>
        <w:rPr>
          <w:rStyle w:val="Table"/>
          <w:rFonts w:ascii="Times New Roman" w:hAnsi="Times New Roman"/>
          <w:iCs/>
          <w:color w:val="000000" w:themeColor="text1"/>
          <w:spacing w:val="-2"/>
          <w:sz w:val="24"/>
          <w:szCs w:val="24"/>
        </w:rPr>
      </w:pPr>
      <w:r w:rsidRPr="00833E07">
        <w:rPr>
          <w:rStyle w:val="Table"/>
          <w:rFonts w:ascii="Times New Roman" w:hAnsi="Times New Roman"/>
          <w:iCs/>
          <w:color w:val="000000" w:themeColor="text1"/>
          <w:spacing w:val="-2"/>
          <w:sz w:val="24"/>
          <w:szCs w:val="24"/>
        </w:rPr>
        <w:t xml:space="preserve">Summarize professional experience in reverse chronological order. Indicate </w:t>
      </w:r>
      <w:proofErr w:type="gramStart"/>
      <w:r w:rsidRPr="00833E07">
        <w:rPr>
          <w:rStyle w:val="Table"/>
          <w:rFonts w:ascii="Times New Roman" w:hAnsi="Times New Roman"/>
          <w:iCs/>
          <w:color w:val="000000" w:themeColor="text1"/>
          <w:spacing w:val="-2"/>
          <w:sz w:val="24"/>
          <w:szCs w:val="24"/>
        </w:rPr>
        <w:t>particular technical</w:t>
      </w:r>
      <w:proofErr w:type="gramEnd"/>
      <w:r w:rsidRPr="00833E07">
        <w:rPr>
          <w:rStyle w:val="Table"/>
          <w:rFonts w:ascii="Times New Roman" w:hAnsi="Times New Roman"/>
          <w:iCs/>
          <w:color w:val="000000" w:themeColor="text1"/>
          <w:spacing w:val="-2"/>
          <w:sz w:val="24"/>
          <w:szCs w:val="24"/>
        </w:rPr>
        <w:t xml:space="preserve"> and managerial experience relevant to the project.</w:t>
      </w:r>
    </w:p>
    <w:p w14:paraId="41CF4FDB" w14:textId="77777777" w:rsidR="00DF5370" w:rsidRPr="00833E07"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833E07" w14:paraId="4A2C0D90" w14:textId="77777777" w:rsidTr="00DF5370">
        <w:trPr>
          <w:cantSplit/>
          <w:jc w:val="center"/>
        </w:trPr>
        <w:tc>
          <w:tcPr>
            <w:tcW w:w="1080" w:type="dxa"/>
            <w:tcBorders>
              <w:top w:val="single" w:sz="6" w:space="0" w:color="auto"/>
              <w:left w:val="single" w:sz="6" w:space="0" w:color="auto"/>
            </w:tcBorders>
            <w:vAlign w:val="bottom"/>
          </w:tcPr>
          <w:p w14:paraId="5F70ACD0"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Project </w:t>
            </w:r>
          </w:p>
        </w:tc>
        <w:tc>
          <w:tcPr>
            <w:tcW w:w="2260" w:type="dxa"/>
            <w:tcBorders>
              <w:top w:val="single" w:sz="6" w:space="0" w:color="auto"/>
              <w:left w:val="single" w:sz="6" w:space="0" w:color="auto"/>
            </w:tcBorders>
            <w:vAlign w:val="bottom"/>
          </w:tcPr>
          <w:p w14:paraId="00A28FF1"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Role</w:t>
            </w:r>
          </w:p>
        </w:tc>
        <w:tc>
          <w:tcPr>
            <w:tcW w:w="1440" w:type="dxa"/>
            <w:tcBorders>
              <w:top w:val="single" w:sz="6" w:space="0" w:color="auto"/>
              <w:left w:val="single" w:sz="6" w:space="0" w:color="auto"/>
            </w:tcBorders>
            <w:vAlign w:val="bottom"/>
          </w:tcPr>
          <w:p w14:paraId="7778C4FF" w14:textId="4BC49BC0"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Duration of I</w:t>
            </w:r>
            <w:r w:rsidR="00AA0C35" w:rsidRPr="00833E07">
              <w:rPr>
                <w:rStyle w:val="Table"/>
                <w:rFonts w:ascii="Times New Roman" w:hAnsi="Times New Roman"/>
                <w:b/>
                <w:bCs/>
                <w:iCs/>
                <w:color w:val="000000" w:themeColor="text1"/>
                <w:spacing w:val="-2"/>
                <w:sz w:val="24"/>
                <w:szCs w:val="24"/>
              </w:rPr>
              <w:t>nvolvement</w:t>
            </w:r>
          </w:p>
        </w:tc>
        <w:tc>
          <w:tcPr>
            <w:tcW w:w="4230" w:type="dxa"/>
            <w:tcBorders>
              <w:top w:val="single" w:sz="6" w:space="0" w:color="auto"/>
              <w:left w:val="single" w:sz="6" w:space="0" w:color="auto"/>
              <w:right w:val="single" w:sz="6" w:space="0" w:color="auto"/>
            </w:tcBorders>
            <w:vAlign w:val="bottom"/>
          </w:tcPr>
          <w:p w14:paraId="6F2A7088" w14:textId="6F8A2B51"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Relevant E</w:t>
            </w:r>
            <w:r w:rsidR="00AA0C35" w:rsidRPr="00833E07">
              <w:rPr>
                <w:rStyle w:val="Table"/>
                <w:rFonts w:ascii="Times New Roman" w:hAnsi="Times New Roman"/>
                <w:b/>
                <w:bCs/>
                <w:iCs/>
                <w:color w:val="000000" w:themeColor="text1"/>
                <w:spacing w:val="-2"/>
                <w:sz w:val="24"/>
                <w:szCs w:val="24"/>
              </w:rPr>
              <w:t>xperience</w:t>
            </w:r>
          </w:p>
        </w:tc>
      </w:tr>
      <w:tr w:rsidR="00AA0C35" w:rsidRPr="00833E07" w14:paraId="3A2D8CD9" w14:textId="77777777" w:rsidTr="00DF5370">
        <w:trPr>
          <w:cantSplit/>
          <w:jc w:val="center"/>
        </w:trPr>
        <w:tc>
          <w:tcPr>
            <w:tcW w:w="1080" w:type="dxa"/>
            <w:tcBorders>
              <w:top w:val="single" w:sz="6" w:space="0" w:color="auto"/>
              <w:left w:val="single" w:sz="6" w:space="0" w:color="auto"/>
              <w:bottom w:val="single" w:sz="4" w:space="0" w:color="auto"/>
            </w:tcBorders>
            <w:vAlign w:val="center"/>
          </w:tcPr>
          <w:p w14:paraId="17112668"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6" w:space="0" w:color="auto"/>
              <w:left w:val="single" w:sz="6" w:space="0" w:color="auto"/>
              <w:bottom w:val="single" w:sz="4" w:space="0" w:color="auto"/>
            </w:tcBorders>
            <w:vAlign w:val="center"/>
          </w:tcPr>
          <w:p w14:paraId="07FB1623"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468CF297"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28435556" w14:textId="1D5B27A7" w:rsidR="00AA0C35" w:rsidRPr="00DF5370" w:rsidRDefault="00AA0C35" w:rsidP="00DF5370">
            <w:pPr>
              <w:suppressAutoHyphens/>
              <w:jc w:val="center"/>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[describe the experience relevant to this position]</w:t>
            </w:r>
          </w:p>
        </w:tc>
      </w:tr>
      <w:tr w:rsidR="00AA0C35" w:rsidRPr="00833E07"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r w:rsidR="00AA0C35" w:rsidRPr="00833E07"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bl>
    <w:p w14:paraId="7A3AD176" w14:textId="77777777" w:rsidR="00AA0C35" w:rsidRPr="001D316A" w:rsidRDefault="00AA0C35" w:rsidP="00AA0C35">
      <w:pPr>
        <w:rPr>
          <w:rFonts w:cs="Arial"/>
          <w:b/>
          <w:sz w:val="28"/>
          <w:szCs w:val="28"/>
        </w:rPr>
      </w:pPr>
    </w:p>
    <w:p w14:paraId="68C11CA4" w14:textId="77777777" w:rsidR="00DF5370" w:rsidRDefault="00DF5370">
      <w:pPr>
        <w:jc w:val="left"/>
        <w:rPr>
          <w:rFonts w:cs="Arial"/>
          <w:b/>
          <w:sz w:val="28"/>
          <w:szCs w:val="28"/>
        </w:rPr>
      </w:pPr>
      <w:r>
        <w:rPr>
          <w:rFonts w:cs="Arial"/>
          <w:b/>
          <w:sz w:val="28"/>
          <w:szCs w:val="28"/>
        </w:rPr>
        <w:br w:type="page"/>
      </w:r>
    </w:p>
    <w:p w14:paraId="3D829866" w14:textId="2AFA8B5C" w:rsidR="00AA0C35" w:rsidRPr="001D316A" w:rsidRDefault="00AA0C35" w:rsidP="00AA0C35">
      <w:pPr>
        <w:rPr>
          <w:rFonts w:cs="Arial"/>
          <w:b/>
          <w:sz w:val="28"/>
          <w:szCs w:val="28"/>
        </w:rPr>
      </w:pPr>
      <w:r w:rsidRPr="001D316A">
        <w:rPr>
          <w:rFonts w:cs="Arial"/>
          <w:b/>
          <w:sz w:val="28"/>
          <w:szCs w:val="28"/>
        </w:rPr>
        <w:t xml:space="preserve">Declaration </w:t>
      </w:r>
    </w:p>
    <w:p w14:paraId="561D56B2" w14:textId="77777777" w:rsidR="00AA0C35" w:rsidRPr="001D316A" w:rsidRDefault="00AA0C35" w:rsidP="00AA0C35">
      <w:pPr>
        <w:rPr>
          <w:rFonts w:cs="Arial"/>
        </w:rPr>
      </w:pPr>
    </w:p>
    <w:p w14:paraId="3E93DC1B" w14:textId="77777777" w:rsidR="00AA0C35" w:rsidRPr="001D316A" w:rsidRDefault="00AA0C35" w:rsidP="00AA0C35">
      <w:pPr>
        <w:spacing w:after="120"/>
        <w:rPr>
          <w:rFonts w:cs="Arial"/>
        </w:rPr>
      </w:pPr>
      <w:r w:rsidRPr="001D316A">
        <w:rPr>
          <w:rFonts w:cs="Arial"/>
        </w:rPr>
        <w:t xml:space="preserve">I, the undersigned </w:t>
      </w:r>
      <w:r w:rsidRPr="00DF5370">
        <w:rPr>
          <w:rFonts w:cs="Arial"/>
          <w:b/>
          <w:i/>
          <w:color w:val="2F5496" w:themeColor="accent5" w:themeShade="BF"/>
        </w:rPr>
        <w:t>[ insert either “</w:t>
      </w:r>
      <w:r w:rsidRPr="00DF5370">
        <w:rPr>
          <w:b/>
          <w:i/>
          <w:color w:val="2F5496" w:themeColor="accent5" w:themeShade="BF"/>
        </w:rPr>
        <w:t>Contractor’s Representative” or “Key Personnel” as applicable</w:t>
      </w:r>
      <w:proofErr w:type="gramStart"/>
      <w:r w:rsidRPr="00DF5370">
        <w:rPr>
          <w:b/>
          <w:i/>
          <w:color w:val="2F5496" w:themeColor="accent5" w:themeShade="BF"/>
        </w:rPr>
        <w:t>]</w:t>
      </w:r>
      <w:r w:rsidRPr="001D316A">
        <w:rPr>
          <w:color w:val="000000" w:themeColor="text1"/>
        </w:rPr>
        <w:t xml:space="preserve"> </w:t>
      </w:r>
      <w:r w:rsidRPr="001D316A">
        <w:rPr>
          <w:rFonts w:cs="Arial"/>
        </w:rPr>
        <w:t>,</w:t>
      </w:r>
      <w:proofErr w:type="gramEnd"/>
      <w:r w:rsidRPr="001D316A">
        <w:rPr>
          <w:rFonts w:cs="Arial"/>
        </w:rPr>
        <w:t xml:space="preserve"> certify that to the best of my knowledge and belief, the information contained in this Form PER-2 correctly describes myself, my qualifications and my experience.</w:t>
      </w:r>
    </w:p>
    <w:p w14:paraId="496FD1CC" w14:textId="68097463" w:rsidR="00AA0C35" w:rsidRDefault="00AA0C35" w:rsidP="00AA0C35">
      <w:pPr>
        <w:spacing w:after="120"/>
        <w:rPr>
          <w:rFonts w:cs="Arial"/>
        </w:rPr>
      </w:pPr>
      <w:r w:rsidRPr="001D316A">
        <w:rPr>
          <w:rFonts w:cs="Arial"/>
        </w:rPr>
        <w:t>I confirm that I am available as certified in the following table and throughout the</w:t>
      </w:r>
      <w:r w:rsidRPr="001D316A">
        <w:t xml:space="preserve"> </w:t>
      </w:r>
      <w:r w:rsidRPr="001D316A">
        <w:rPr>
          <w:rFonts w:cs="Arial"/>
        </w:rPr>
        <w:t>expected time schedule for this position as provided in the Bid:</w:t>
      </w:r>
    </w:p>
    <w:p w14:paraId="4DC2F7B2" w14:textId="77777777" w:rsidR="00DF5370" w:rsidRPr="001D316A" w:rsidRDefault="00DF5370" w:rsidP="00AA0C35">
      <w:pPr>
        <w:spacing w:after="120"/>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DF5370" w14:paraId="3B90A440" w14:textId="77777777" w:rsidTr="006B3602">
        <w:trPr>
          <w:cantSplit/>
        </w:trPr>
        <w:tc>
          <w:tcPr>
            <w:tcW w:w="3613" w:type="dxa"/>
          </w:tcPr>
          <w:p w14:paraId="61D05EB7"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DF5370" w:rsidRDefault="00AA0C35" w:rsidP="00DF5370">
            <w:pPr>
              <w:suppressAutoHyphens/>
              <w:jc w:val="center"/>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Details</w:t>
            </w:r>
          </w:p>
        </w:tc>
      </w:tr>
      <w:tr w:rsidR="00AA0C35" w:rsidRPr="00DF5370" w14:paraId="5B7CE1C4" w14:textId="77777777" w:rsidTr="006B3602">
        <w:trPr>
          <w:cantSplit/>
        </w:trPr>
        <w:tc>
          <w:tcPr>
            <w:tcW w:w="3613" w:type="dxa"/>
          </w:tcPr>
          <w:p w14:paraId="36F9EFF6" w14:textId="77777777" w:rsidR="00AA0C35" w:rsidRPr="00DF5370" w:rsidRDefault="00AA0C35" w:rsidP="0016689B">
            <w:pPr>
              <w:suppressAutoHyphens/>
              <w:jc w:val="left"/>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 to duration of contract:</w:t>
            </w:r>
          </w:p>
        </w:tc>
        <w:tc>
          <w:tcPr>
            <w:tcW w:w="5487" w:type="dxa"/>
          </w:tcPr>
          <w:p w14:paraId="2D777980" w14:textId="7777777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w:t>
            </w:r>
            <w:proofErr w:type="gramStart"/>
            <w:r w:rsidRPr="00DF5370">
              <w:rPr>
                <w:b/>
                <w:i/>
                <w:color w:val="2F5496" w:themeColor="accent5" w:themeShade="BF"/>
                <w:szCs w:val="24"/>
              </w:rPr>
              <w:t xml:space="preserve">or  </w:t>
            </w:r>
            <w:r w:rsidRPr="00DF5370">
              <w:rPr>
                <w:rStyle w:val="Table"/>
                <w:rFonts w:ascii="Times New Roman" w:hAnsi="Times New Roman"/>
                <w:b/>
                <w:i/>
                <w:color w:val="2F5496" w:themeColor="accent5" w:themeShade="BF"/>
                <w:spacing w:val="-2"/>
                <w:sz w:val="24"/>
                <w:szCs w:val="24"/>
              </w:rPr>
              <w:t>Key</w:t>
            </w:r>
            <w:proofErr w:type="gramEnd"/>
            <w:r w:rsidRPr="00DF5370">
              <w:rPr>
                <w:rStyle w:val="Table"/>
                <w:rFonts w:ascii="Times New Roman" w:hAnsi="Times New Roman"/>
                <w:b/>
                <w:i/>
                <w:color w:val="2F5496" w:themeColor="accent5" w:themeShade="BF"/>
                <w:spacing w:val="-2"/>
                <w:sz w:val="24"/>
                <w:szCs w:val="24"/>
              </w:rPr>
              <w:t xml:space="preserve"> Personnel is available to work on this contract]</w:t>
            </w:r>
          </w:p>
        </w:tc>
      </w:tr>
      <w:tr w:rsidR="00AA0C35" w:rsidRPr="00DF5370" w14:paraId="6A8BDBAE" w14:textId="77777777" w:rsidTr="006B3602">
        <w:trPr>
          <w:cantSplit/>
        </w:trPr>
        <w:tc>
          <w:tcPr>
            <w:tcW w:w="3613" w:type="dxa"/>
          </w:tcPr>
          <w:p w14:paraId="60EDF3DE"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Time commitment:</w:t>
            </w:r>
          </w:p>
        </w:tc>
        <w:tc>
          <w:tcPr>
            <w:tcW w:w="5487" w:type="dxa"/>
          </w:tcPr>
          <w:p w14:paraId="23B1796C" w14:textId="7777777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w:t>
            </w:r>
            <w:proofErr w:type="gramStart"/>
            <w:r w:rsidRPr="00DF5370">
              <w:rPr>
                <w:b/>
                <w:i/>
                <w:color w:val="2F5496" w:themeColor="accent5" w:themeShade="BF"/>
                <w:szCs w:val="24"/>
              </w:rPr>
              <w:t xml:space="preserve">or  </w:t>
            </w:r>
            <w:r w:rsidRPr="00DF5370">
              <w:rPr>
                <w:rStyle w:val="Table"/>
                <w:rFonts w:ascii="Times New Roman" w:hAnsi="Times New Roman"/>
                <w:b/>
                <w:i/>
                <w:color w:val="2F5496" w:themeColor="accent5" w:themeShade="BF"/>
                <w:spacing w:val="-2"/>
                <w:sz w:val="24"/>
                <w:szCs w:val="24"/>
              </w:rPr>
              <w:t>Key</w:t>
            </w:r>
            <w:proofErr w:type="gramEnd"/>
            <w:r w:rsidRPr="00DF5370">
              <w:rPr>
                <w:rStyle w:val="Table"/>
                <w:rFonts w:ascii="Times New Roman" w:hAnsi="Times New Roman"/>
                <w:b/>
                <w:i/>
                <w:color w:val="2F5496" w:themeColor="accent5" w:themeShade="BF"/>
                <w:spacing w:val="-2"/>
                <w:sz w:val="24"/>
                <w:szCs w:val="24"/>
              </w:rPr>
              <w:t xml:space="preserve"> Personnel is available to work on this contract]</w:t>
            </w:r>
          </w:p>
        </w:tc>
      </w:tr>
    </w:tbl>
    <w:p w14:paraId="360229F4" w14:textId="77777777" w:rsidR="00DF5370" w:rsidRDefault="00DF5370" w:rsidP="00DF5370">
      <w:pPr>
        <w:rPr>
          <w:rFonts w:cs="Arial"/>
        </w:rPr>
      </w:pPr>
    </w:p>
    <w:p w14:paraId="12778BF0" w14:textId="7CF17FBE" w:rsidR="00AA0C35" w:rsidRDefault="00AA0C35" w:rsidP="00DF5370">
      <w:pPr>
        <w:rPr>
          <w:rFonts w:cs="Arial"/>
        </w:rPr>
      </w:pPr>
      <w:r w:rsidRPr="001D316A">
        <w:rPr>
          <w:rFonts w:cs="Arial"/>
        </w:rPr>
        <w:t>I understand that any misrepresentation or omission in this Form may:</w:t>
      </w:r>
    </w:p>
    <w:p w14:paraId="57BEAA3C" w14:textId="77777777" w:rsidR="00DF5370" w:rsidRPr="001D316A" w:rsidRDefault="00DF5370" w:rsidP="00DF5370">
      <w:pPr>
        <w:rPr>
          <w:rFonts w:cs="Arial"/>
        </w:rPr>
      </w:pPr>
    </w:p>
    <w:p w14:paraId="0F4034FB" w14:textId="77777777" w:rsidR="00AA0C35" w:rsidRPr="001D316A" w:rsidRDefault="00AA0C35" w:rsidP="0077349E">
      <w:pPr>
        <w:pStyle w:val="ListParagraph"/>
        <w:numPr>
          <w:ilvl w:val="0"/>
          <w:numId w:val="108"/>
        </w:numPr>
        <w:spacing w:before="0" w:after="120"/>
        <w:ind w:hanging="720"/>
        <w:contextualSpacing w:val="0"/>
        <w:jc w:val="both"/>
        <w:rPr>
          <w:rFonts w:cs="Arial"/>
        </w:rPr>
      </w:pPr>
      <w:r w:rsidRPr="001D316A">
        <w:rPr>
          <w:rFonts w:cs="Arial"/>
        </w:rPr>
        <w:t>be taken into consideration during Bid evaluation;</w:t>
      </w:r>
    </w:p>
    <w:p w14:paraId="2D3D3CE7" w14:textId="77777777" w:rsidR="00AA0C35" w:rsidRPr="001D316A" w:rsidRDefault="00AA0C35" w:rsidP="0077349E">
      <w:pPr>
        <w:pStyle w:val="ListParagraph"/>
        <w:numPr>
          <w:ilvl w:val="0"/>
          <w:numId w:val="108"/>
        </w:numPr>
        <w:spacing w:before="0" w:after="120"/>
        <w:ind w:hanging="720"/>
        <w:contextualSpacing w:val="0"/>
        <w:jc w:val="both"/>
        <w:rPr>
          <w:rFonts w:cs="Arial"/>
        </w:rPr>
      </w:pPr>
      <w:r w:rsidRPr="001D316A">
        <w:rPr>
          <w:rFonts w:cs="Arial"/>
        </w:rPr>
        <w:t>result in my disqualification from participating in the Bid;</w:t>
      </w:r>
    </w:p>
    <w:p w14:paraId="21563AD8" w14:textId="683B4C97" w:rsidR="00AA0C35" w:rsidRDefault="00AA0C35" w:rsidP="0077349E">
      <w:pPr>
        <w:pStyle w:val="ListParagraph"/>
        <w:numPr>
          <w:ilvl w:val="0"/>
          <w:numId w:val="108"/>
        </w:numPr>
        <w:spacing w:before="0" w:after="0"/>
        <w:ind w:hanging="720"/>
        <w:contextualSpacing w:val="0"/>
        <w:jc w:val="both"/>
        <w:rPr>
          <w:rFonts w:cs="Arial"/>
        </w:rPr>
      </w:pPr>
      <w:r w:rsidRPr="001D316A">
        <w:rPr>
          <w:rFonts w:cs="Arial"/>
        </w:rPr>
        <w:t>result in my dismissal from the contract.</w:t>
      </w:r>
    </w:p>
    <w:p w14:paraId="45F626F4" w14:textId="77777777" w:rsidR="00DF5370" w:rsidRPr="001D316A" w:rsidRDefault="00DF5370" w:rsidP="00DF5370">
      <w:pPr>
        <w:pStyle w:val="ListParagraph"/>
        <w:spacing w:before="0" w:after="0"/>
        <w:contextualSpacing w:val="0"/>
        <w:jc w:val="both"/>
        <w:rPr>
          <w:rFonts w:cs="Arial"/>
        </w:rPr>
      </w:pPr>
    </w:p>
    <w:p w14:paraId="287616E0" w14:textId="24041135" w:rsidR="00DF5370" w:rsidRDefault="00AA0C35" w:rsidP="00DF5370">
      <w:pPr>
        <w:spacing w:after="120"/>
        <w:jc w:val="left"/>
        <w:rPr>
          <w:rFonts w:cs="Arial"/>
          <w:b/>
        </w:rPr>
      </w:pPr>
      <w:r w:rsidRPr="001D316A">
        <w:rPr>
          <w:rFonts w:cs="Arial"/>
          <w:b/>
        </w:rPr>
        <w:t xml:space="preserve">Name of </w:t>
      </w:r>
      <w:r w:rsidRPr="001D316A">
        <w:rPr>
          <w:color w:val="000000" w:themeColor="text1"/>
        </w:rPr>
        <w:t xml:space="preserve">Contractor’s Representative or </w:t>
      </w:r>
      <w:r w:rsidRPr="001D316A">
        <w:rPr>
          <w:rFonts w:cs="Arial"/>
          <w:b/>
        </w:rPr>
        <w:t xml:space="preserve">Key Personnel: </w:t>
      </w:r>
    </w:p>
    <w:p w14:paraId="000EBA02" w14:textId="77777777" w:rsidR="00DF5370" w:rsidRDefault="00DF5370" w:rsidP="00DF5370">
      <w:pPr>
        <w:spacing w:after="120"/>
        <w:jc w:val="left"/>
        <w:rPr>
          <w:rFonts w:cs="Arial"/>
          <w:b/>
        </w:rPr>
      </w:pPr>
    </w:p>
    <w:p w14:paraId="041C2A8B" w14:textId="1213E912" w:rsidR="00AA0C35" w:rsidRPr="001D316A" w:rsidRDefault="00DF5370" w:rsidP="00DF5370">
      <w:pPr>
        <w:spacing w:after="120"/>
        <w:jc w:val="left"/>
        <w:rPr>
          <w:rFonts w:cs="Arial"/>
          <w:b/>
        </w:rPr>
      </w:pPr>
      <w:r>
        <w:rPr>
          <w:rFonts w:cs="Arial"/>
          <w:b/>
        </w:rPr>
        <w:t xml:space="preserve">__________________________________________________________________ </w:t>
      </w:r>
      <w:r w:rsidR="00AA0C35" w:rsidRPr="00DF5370">
        <w:rPr>
          <w:rFonts w:cs="Arial"/>
          <w:b/>
          <w:i/>
          <w:color w:val="2F5496" w:themeColor="accent5" w:themeShade="BF"/>
        </w:rPr>
        <w:t>[insert name]</w:t>
      </w:r>
    </w:p>
    <w:p w14:paraId="4798C135" w14:textId="77777777" w:rsidR="00AA0C35" w:rsidRPr="001D316A" w:rsidRDefault="00AA0C35" w:rsidP="00AA0C35">
      <w:pPr>
        <w:spacing w:before="360" w:after="120"/>
        <w:rPr>
          <w:rFonts w:cs="Arial"/>
        </w:rPr>
      </w:pPr>
      <w:r w:rsidRPr="001D316A">
        <w:rPr>
          <w:rFonts w:cs="Arial"/>
        </w:rPr>
        <w:t>Signature: __________________________________________________________</w:t>
      </w:r>
    </w:p>
    <w:p w14:paraId="4A38D642" w14:textId="6E929CEC" w:rsidR="00AA0C35" w:rsidRPr="006D02B8" w:rsidRDefault="00AA0C35" w:rsidP="00AA0C35">
      <w:pPr>
        <w:spacing w:before="360" w:after="120"/>
        <w:rPr>
          <w:rFonts w:cs="Arial"/>
          <w:b/>
          <w:i/>
          <w:color w:val="2F5496" w:themeColor="accent5" w:themeShade="BF"/>
        </w:rPr>
      </w:pPr>
      <w:r w:rsidRPr="001D316A">
        <w:rPr>
          <w:rFonts w:cs="Arial"/>
        </w:rPr>
        <w:t>Date: _______________________________________________</w:t>
      </w:r>
      <w:r w:rsidR="006D02B8">
        <w:rPr>
          <w:rFonts w:cs="Arial"/>
        </w:rPr>
        <w:t xml:space="preserve"> </w:t>
      </w:r>
      <w:r w:rsidR="006D02B8" w:rsidRPr="006D02B8">
        <w:rPr>
          <w:rFonts w:cs="Arial"/>
          <w:b/>
          <w:i/>
          <w:color w:val="2F5496" w:themeColor="accent5" w:themeShade="BF"/>
        </w:rPr>
        <w:t>[day month year]</w:t>
      </w:r>
    </w:p>
    <w:p w14:paraId="52AD8EA6" w14:textId="77777777" w:rsidR="00DF5370" w:rsidRDefault="00DF5370" w:rsidP="00AA0C35">
      <w:pPr>
        <w:spacing w:after="120"/>
        <w:rPr>
          <w:rFonts w:cs="Arial"/>
          <w:b/>
        </w:rPr>
      </w:pPr>
    </w:p>
    <w:p w14:paraId="0180912D" w14:textId="4CED9D04" w:rsidR="00AA0C35" w:rsidRPr="001D316A" w:rsidRDefault="00AA0C35" w:rsidP="00AA0C35">
      <w:pPr>
        <w:spacing w:after="120"/>
        <w:rPr>
          <w:rFonts w:cs="Arial"/>
          <w:b/>
        </w:rPr>
      </w:pPr>
      <w:r w:rsidRPr="001D316A">
        <w:rPr>
          <w:rFonts w:cs="Arial"/>
          <w:b/>
        </w:rPr>
        <w:t>Countersignature of authorized representative of the Bidder:</w:t>
      </w:r>
    </w:p>
    <w:p w14:paraId="3C4E0DBE" w14:textId="77777777" w:rsidR="00AA0C35" w:rsidRPr="001D316A" w:rsidRDefault="00AA0C35" w:rsidP="00AA0C35">
      <w:pPr>
        <w:spacing w:before="360" w:after="120"/>
        <w:rPr>
          <w:rFonts w:cs="Arial"/>
        </w:rPr>
      </w:pPr>
      <w:r w:rsidRPr="001D316A">
        <w:rPr>
          <w:rFonts w:cs="Arial"/>
        </w:rPr>
        <w:t>Signature: ________________________________________________________</w:t>
      </w:r>
    </w:p>
    <w:p w14:paraId="4351C20B" w14:textId="4CDAC587" w:rsidR="00DF5370" w:rsidRPr="001D316A" w:rsidRDefault="00DF5370" w:rsidP="00DF5370">
      <w:pPr>
        <w:spacing w:before="360" w:after="120"/>
        <w:rPr>
          <w:rFonts w:cs="Arial"/>
        </w:rPr>
      </w:pPr>
      <w:r w:rsidRPr="001D316A">
        <w:rPr>
          <w:rFonts w:cs="Arial"/>
        </w:rPr>
        <w:t>Date: _______________________________________________</w:t>
      </w:r>
      <w:r w:rsidR="006D02B8">
        <w:rPr>
          <w:rFonts w:cs="Arial"/>
        </w:rPr>
        <w:t xml:space="preserve"> </w:t>
      </w:r>
      <w:r w:rsidR="006D02B8" w:rsidRPr="006D02B8">
        <w:rPr>
          <w:rFonts w:cs="Arial"/>
          <w:b/>
          <w:i/>
          <w:color w:val="2F5496" w:themeColor="accent5" w:themeShade="BF"/>
        </w:rPr>
        <w:t>[day month year]</w:t>
      </w:r>
    </w:p>
    <w:p w14:paraId="255AAEA8" w14:textId="77777777" w:rsidR="00DF5370" w:rsidRPr="00DF5370" w:rsidRDefault="00DF5370" w:rsidP="00DF5370">
      <w:pPr>
        <w:pStyle w:val="BiddingForm"/>
        <w:jc w:val="left"/>
        <w:rPr>
          <w:rFonts w:cs="Arial"/>
          <w:b w:val="0"/>
          <w:sz w:val="24"/>
        </w:rPr>
      </w:pPr>
    </w:p>
    <w:p w14:paraId="6DBE190A" w14:textId="77777777" w:rsidR="00AA0C35" w:rsidRPr="00DF5370" w:rsidRDefault="00AA0C35" w:rsidP="00DF5370">
      <w:pPr>
        <w:pStyle w:val="BiddingForm"/>
        <w:jc w:val="left"/>
        <w:rPr>
          <w:sz w:val="24"/>
        </w:rPr>
      </w:pPr>
    </w:p>
    <w:p w14:paraId="326EF8F0" w14:textId="77526601" w:rsidR="001B798C" w:rsidRPr="00317FFB" w:rsidRDefault="00A044C0" w:rsidP="00F54F89">
      <w:pPr>
        <w:pStyle w:val="BiddingForm"/>
        <w:jc w:val="center"/>
      </w:pPr>
      <w:r>
        <w:t>Bidders Qualification F</w:t>
      </w:r>
      <w:r w:rsidR="001B798C" w:rsidRPr="00317FFB">
        <w:t>ollowing Prequalification</w:t>
      </w:r>
      <w:bookmarkEnd w:id="503"/>
      <w:bookmarkEnd w:id="504"/>
    </w:p>
    <w:p w14:paraId="44E6B2CF" w14:textId="77777777" w:rsidR="001B798C" w:rsidRPr="00317FFB" w:rsidRDefault="001B798C" w:rsidP="001B798C">
      <w:pPr>
        <w:pStyle w:val="Technical4"/>
        <w:spacing w:after="120"/>
        <w:ind w:left="180" w:right="288"/>
        <w:jc w:val="both"/>
        <w:rPr>
          <w:rFonts w:ascii="Times New Roman" w:hAnsi="Times New Roman"/>
          <w:b w:val="0"/>
          <w:bCs/>
          <w:szCs w:val="24"/>
          <w:lang w:val="en-GB"/>
        </w:rPr>
      </w:pPr>
      <w:r w:rsidRPr="00317FFB">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he </w:t>
      </w:r>
      <w:r w:rsidRPr="00317FFB">
        <w:rPr>
          <w:rFonts w:ascii="Times New Roman" w:hAnsi="Times New Roman"/>
          <w:b w:val="0"/>
          <w:bCs/>
          <w:szCs w:val="24"/>
          <w:lang w:val="en-GB"/>
        </w:rPr>
        <w:t>continues to meet the criteria used at the time of prequalification regarding:</w:t>
      </w:r>
    </w:p>
    <w:p w14:paraId="6166769B" w14:textId="77777777" w:rsidR="001B798C" w:rsidRPr="00317FFB" w:rsidRDefault="001B798C" w:rsidP="001B798C">
      <w:pPr>
        <w:pStyle w:val="Technical4"/>
        <w:ind w:left="187" w:right="288"/>
        <w:jc w:val="both"/>
        <w:rPr>
          <w:rFonts w:ascii="Times New Roman" w:hAnsi="Times New Roman"/>
          <w:b w:val="0"/>
          <w:bCs/>
          <w:szCs w:val="24"/>
          <w:lang w:val="en-GB"/>
        </w:rPr>
      </w:pPr>
    </w:p>
    <w:p w14:paraId="32E0F61F" w14:textId="77777777" w:rsidR="001B798C" w:rsidRPr="00317FFB" w:rsidRDefault="001B798C" w:rsidP="001B798C">
      <w:pPr>
        <w:pStyle w:val="Technical4"/>
        <w:ind w:left="187" w:right="288"/>
        <w:jc w:val="both"/>
        <w:rPr>
          <w:rStyle w:val="Table"/>
          <w:rFonts w:ascii="Times New Roman" w:hAnsi="Times New Roman"/>
          <w:b w:val="0"/>
          <w:spacing w:val="-2"/>
          <w:sz w:val="24"/>
          <w:szCs w:val="24"/>
          <w:lang w:val="en-GB"/>
        </w:rPr>
      </w:pPr>
      <w:r w:rsidRPr="00317FFB">
        <w:rPr>
          <w:rStyle w:val="Table"/>
          <w:rFonts w:ascii="Times New Roman" w:hAnsi="Times New Roman"/>
          <w:b w:val="0"/>
          <w:spacing w:val="-2"/>
          <w:sz w:val="24"/>
          <w:szCs w:val="24"/>
          <w:lang w:val="en-GB"/>
        </w:rPr>
        <w:t>(a)</w:t>
      </w:r>
      <w:r w:rsidRPr="00317FFB">
        <w:rPr>
          <w:rStyle w:val="Table"/>
          <w:rFonts w:ascii="Times New Roman" w:hAnsi="Times New Roman"/>
          <w:b w:val="0"/>
          <w:spacing w:val="-2"/>
          <w:sz w:val="24"/>
          <w:szCs w:val="24"/>
          <w:lang w:val="en-GB"/>
        </w:rPr>
        <w:tab/>
        <w:t>Eligibility.</w:t>
      </w:r>
    </w:p>
    <w:p w14:paraId="7B4EC69E" w14:textId="77777777" w:rsidR="001B798C" w:rsidRPr="00317FFB" w:rsidRDefault="001B798C" w:rsidP="001B798C">
      <w:pPr>
        <w:pStyle w:val="Technical4"/>
        <w:ind w:left="187" w:right="288"/>
        <w:jc w:val="both"/>
        <w:rPr>
          <w:rStyle w:val="Table"/>
          <w:rFonts w:ascii="Times New Roman" w:hAnsi="Times New Roman"/>
          <w:b w:val="0"/>
          <w:spacing w:val="-2"/>
          <w:sz w:val="24"/>
          <w:szCs w:val="24"/>
          <w:lang w:val="en-GB"/>
        </w:rPr>
      </w:pPr>
    </w:p>
    <w:p w14:paraId="1826A6EB" w14:textId="1650664E" w:rsidR="001B798C" w:rsidRPr="00317FFB" w:rsidRDefault="001B798C" w:rsidP="001B798C">
      <w:pPr>
        <w:pStyle w:val="Technical4"/>
        <w:ind w:left="187" w:right="288"/>
        <w:jc w:val="both"/>
        <w:rPr>
          <w:rStyle w:val="Table"/>
          <w:rFonts w:ascii="Times New Roman" w:hAnsi="Times New Roman"/>
          <w:b w:val="0"/>
          <w:spacing w:val="-2"/>
          <w:sz w:val="24"/>
          <w:szCs w:val="24"/>
          <w:lang w:val="en-GB"/>
        </w:rPr>
      </w:pPr>
      <w:r w:rsidRPr="00317FFB">
        <w:rPr>
          <w:rStyle w:val="Table"/>
          <w:rFonts w:ascii="Times New Roman" w:hAnsi="Times New Roman"/>
          <w:b w:val="0"/>
          <w:spacing w:val="-2"/>
          <w:sz w:val="24"/>
          <w:szCs w:val="24"/>
          <w:lang w:val="en-GB"/>
        </w:rPr>
        <w:t>(b)</w:t>
      </w:r>
      <w:r w:rsidRPr="00317FFB">
        <w:rPr>
          <w:rStyle w:val="Table"/>
          <w:rFonts w:ascii="Times New Roman" w:hAnsi="Times New Roman"/>
          <w:b w:val="0"/>
          <w:spacing w:val="-2"/>
          <w:sz w:val="24"/>
          <w:szCs w:val="24"/>
          <w:lang w:val="en-GB"/>
        </w:rPr>
        <w:tab/>
      </w:r>
      <w:r w:rsidR="005A79F9" w:rsidRPr="005A79F9">
        <w:rPr>
          <w:rStyle w:val="Table"/>
          <w:rFonts w:ascii="Times New Roman" w:hAnsi="Times New Roman"/>
          <w:b w:val="0"/>
          <w:spacing w:val="-2"/>
          <w:sz w:val="24"/>
          <w:szCs w:val="24"/>
          <w:lang w:val="en-GB"/>
        </w:rPr>
        <w:t>Histori</w:t>
      </w:r>
      <w:r w:rsidR="005A79F9">
        <w:rPr>
          <w:rStyle w:val="Table"/>
          <w:rFonts w:ascii="Times New Roman" w:hAnsi="Times New Roman"/>
          <w:b w:val="0"/>
          <w:spacing w:val="-2"/>
          <w:sz w:val="24"/>
          <w:szCs w:val="24"/>
          <w:lang w:val="en-GB"/>
        </w:rPr>
        <w:t>cal Contract Non-Performance,</w:t>
      </w:r>
      <w:r w:rsidR="005A79F9" w:rsidRPr="005A79F9">
        <w:rPr>
          <w:rStyle w:val="Table"/>
          <w:rFonts w:ascii="Times New Roman" w:hAnsi="Times New Roman"/>
          <w:b w:val="0"/>
          <w:spacing w:val="-2"/>
          <w:sz w:val="24"/>
          <w:szCs w:val="24"/>
          <w:lang w:val="en-GB"/>
        </w:rPr>
        <w:t xml:space="preserve"> Pending Litigation</w:t>
      </w:r>
      <w:r w:rsidR="005A79F9">
        <w:rPr>
          <w:rStyle w:val="Table"/>
          <w:rFonts w:ascii="Times New Roman" w:hAnsi="Times New Roman"/>
          <w:b w:val="0"/>
          <w:spacing w:val="-2"/>
          <w:sz w:val="24"/>
          <w:szCs w:val="24"/>
          <w:lang w:val="en-GB"/>
        </w:rPr>
        <w:t xml:space="preserve"> and </w:t>
      </w:r>
      <w:r w:rsidR="005A79F9" w:rsidRPr="005A79F9">
        <w:rPr>
          <w:rStyle w:val="Table"/>
          <w:rFonts w:ascii="Times New Roman" w:hAnsi="Times New Roman"/>
          <w:b w:val="0"/>
          <w:spacing w:val="-2"/>
          <w:sz w:val="24"/>
          <w:szCs w:val="24"/>
          <w:lang w:val="en-GB"/>
        </w:rPr>
        <w:t xml:space="preserve">ESHS </w:t>
      </w:r>
      <w:proofErr w:type="gramStart"/>
      <w:r w:rsidR="005A79F9" w:rsidRPr="005A79F9">
        <w:rPr>
          <w:rStyle w:val="Table"/>
          <w:rFonts w:ascii="Times New Roman" w:hAnsi="Times New Roman"/>
          <w:b w:val="0"/>
          <w:spacing w:val="-2"/>
          <w:sz w:val="24"/>
          <w:szCs w:val="24"/>
          <w:lang w:val="en-GB"/>
        </w:rPr>
        <w:t xml:space="preserve">Performance </w:t>
      </w:r>
      <w:r w:rsidRPr="00317FFB">
        <w:rPr>
          <w:rStyle w:val="Table"/>
          <w:rFonts w:ascii="Times New Roman" w:hAnsi="Times New Roman"/>
          <w:b w:val="0"/>
          <w:spacing w:val="-2"/>
          <w:sz w:val="24"/>
          <w:szCs w:val="24"/>
          <w:lang w:val="en-GB"/>
        </w:rPr>
        <w:t>.</w:t>
      </w:r>
      <w:proofErr w:type="gramEnd"/>
    </w:p>
    <w:p w14:paraId="1DDE413E" w14:textId="77777777" w:rsidR="001B798C" w:rsidRPr="00317FFB" w:rsidRDefault="001B798C" w:rsidP="001B798C">
      <w:pPr>
        <w:pStyle w:val="Technical4"/>
        <w:ind w:left="187" w:right="288"/>
        <w:jc w:val="both"/>
        <w:rPr>
          <w:rStyle w:val="Table"/>
          <w:rFonts w:ascii="Times New Roman" w:hAnsi="Times New Roman"/>
          <w:b w:val="0"/>
          <w:spacing w:val="-2"/>
          <w:sz w:val="24"/>
          <w:szCs w:val="24"/>
          <w:lang w:val="en-GB"/>
        </w:rPr>
      </w:pPr>
    </w:p>
    <w:p w14:paraId="7279A004" w14:textId="77777777" w:rsidR="001B798C" w:rsidRPr="00317FFB" w:rsidRDefault="001B798C" w:rsidP="001B798C">
      <w:pPr>
        <w:pStyle w:val="Technical4"/>
        <w:ind w:left="187" w:right="288"/>
        <w:jc w:val="both"/>
        <w:rPr>
          <w:rStyle w:val="Table"/>
          <w:rFonts w:ascii="Times New Roman" w:hAnsi="Times New Roman"/>
          <w:b w:val="0"/>
          <w:spacing w:val="-2"/>
          <w:sz w:val="24"/>
          <w:szCs w:val="24"/>
          <w:lang w:val="en-GB"/>
        </w:rPr>
      </w:pPr>
      <w:r w:rsidRPr="00317FFB">
        <w:rPr>
          <w:rStyle w:val="Table"/>
          <w:rFonts w:ascii="Times New Roman" w:hAnsi="Times New Roman"/>
          <w:b w:val="0"/>
          <w:spacing w:val="-2"/>
          <w:sz w:val="24"/>
          <w:szCs w:val="24"/>
          <w:lang w:val="en-GB"/>
        </w:rPr>
        <w:t>(c)</w:t>
      </w:r>
      <w:r w:rsidRPr="00317FFB">
        <w:rPr>
          <w:rStyle w:val="Table"/>
          <w:rFonts w:ascii="Times New Roman" w:hAnsi="Times New Roman"/>
          <w:b w:val="0"/>
          <w:spacing w:val="-2"/>
          <w:sz w:val="24"/>
          <w:szCs w:val="24"/>
          <w:lang w:val="en-GB"/>
        </w:rPr>
        <w:tab/>
        <w:t>Financial Situation.</w:t>
      </w:r>
    </w:p>
    <w:p w14:paraId="3EFCB802" w14:textId="77777777" w:rsidR="001B798C" w:rsidRPr="00317FFB" w:rsidRDefault="001B798C" w:rsidP="001B798C">
      <w:pPr>
        <w:pStyle w:val="Technical4"/>
        <w:ind w:left="187" w:right="288"/>
        <w:jc w:val="both"/>
        <w:rPr>
          <w:rStyle w:val="Table"/>
          <w:rFonts w:ascii="Times New Roman" w:hAnsi="Times New Roman"/>
          <w:b w:val="0"/>
          <w:bCs/>
          <w:spacing w:val="-2"/>
          <w:sz w:val="24"/>
          <w:szCs w:val="24"/>
          <w:lang w:val="en-GB"/>
        </w:rPr>
      </w:pPr>
    </w:p>
    <w:p w14:paraId="002BF6A1" w14:textId="7EE395B6" w:rsidR="001B798C" w:rsidRPr="00317FFB" w:rsidRDefault="001B798C" w:rsidP="001B798C">
      <w:pPr>
        <w:pStyle w:val="Technical4"/>
        <w:spacing w:after="120"/>
        <w:ind w:left="180" w:right="288"/>
        <w:jc w:val="both"/>
        <w:rPr>
          <w:rStyle w:val="Table"/>
          <w:rFonts w:ascii="Times New Roman" w:hAnsi="Times New Roman"/>
          <w:bCs/>
          <w:spacing w:val="-2"/>
          <w:sz w:val="24"/>
          <w:szCs w:val="24"/>
          <w:lang w:val="en-GB"/>
        </w:rPr>
      </w:pPr>
      <w:r w:rsidRPr="00317FFB">
        <w:rPr>
          <w:rStyle w:val="Table"/>
          <w:rFonts w:ascii="Times New Roman" w:hAnsi="Times New Roman"/>
          <w:bCs/>
          <w:spacing w:val="-2"/>
          <w:sz w:val="24"/>
          <w:szCs w:val="24"/>
          <w:lang w:val="en-GB"/>
        </w:rPr>
        <w:t>For this purpose, the Bidder shall use the relevant forms included in this Section</w:t>
      </w:r>
      <w:r w:rsidR="005A79F9">
        <w:rPr>
          <w:rStyle w:val="Table"/>
          <w:rFonts w:ascii="Times New Roman" w:hAnsi="Times New Roman"/>
          <w:bCs/>
          <w:spacing w:val="-2"/>
          <w:sz w:val="24"/>
          <w:szCs w:val="24"/>
          <w:lang w:val="en-GB"/>
        </w:rPr>
        <w:t xml:space="preserve"> or declare the information does not require updating</w:t>
      </w:r>
      <w:r w:rsidRPr="00317FFB">
        <w:rPr>
          <w:rStyle w:val="Table"/>
          <w:rFonts w:ascii="Times New Roman" w:hAnsi="Times New Roman"/>
          <w:bCs/>
          <w:spacing w:val="-2"/>
          <w:sz w:val="24"/>
          <w:szCs w:val="24"/>
          <w:lang w:val="en-GB"/>
        </w:rPr>
        <w:t>.</w:t>
      </w:r>
      <w:r w:rsidR="003D7877">
        <w:rPr>
          <w:rStyle w:val="Table"/>
          <w:rFonts w:ascii="Times New Roman" w:hAnsi="Times New Roman"/>
          <w:bCs/>
          <w:spacing w:val="-2"/>
          <w:sz w:val="24"/>
          <w:szCs w:val="24"/>
          <w:lang w:val="en-GB"/>
        </w:rPr>
        <w:t xml:space="preserve">  The completed forms will be used for Bid evaluation purposes only and will not form part of the Contract.</w:t>
      </w:r>
    </w:p>
    <w:p w14:paraId="31A1200F" w14:textId="77777777" w:rsidR="001B798C" w:rsidRPr="00317FFB" w:rsidRDefault="001B798C" w:rsidP="001B798C">
      <w:pPr>
        <w:pStyle w:val="Technical4"/>
        <w:spacing w:after="120"/>
        <w:ind w:left="180" w:right="288"/>
        <w:jc w:val="both"/>
        <w:rPr>
          <w:rStyle w:val="Table"/>
          <w:i/>
          <w:iCs/>
          <w:szCs w:val="24"/>
          <w:lang w:val="en-GB"/>
        </w:rPr>
      </w:pPr>
      <w:r w:rsidRPr="00317FFB">
        <w:rPr>
          <w:rStyle w:val="Table"/>
          <w:i/>
          <w:iCs/>
          <w:szCs w:val="24"/>
          <w:lang w:val="en-GB"/>
        </w:rPr>
        <w:br w:type="page"/>
      </w:r>
    </w:p>
    <w:p w14:paraId="0D57A151" w14:textId="77777777" w:rsidR="001B798C" w:rsidRPr="00317FFB" w:rsidRDefault="001B798C" w:rsidP="00AC33E3">
      <w:pPr>
        <w:widowControl w:val="0"/>
        <w:autoSpaceDE w:val="0"/>
        <w:autoSpaceDN w:val="0"/>
        <w:spacing w:after="120"/>
        <w:jc w:val="center"/>
        <w:rPr>
          <w:b/>
          <w:sz w:val="32"/>
          <w:szCs w:val="32"/>
        </w:rPr>
      </w:pPr>
      <w:bookmarkStart w:id="508" w:name="_Toc163975052"/>
      <w:r w:rsidRPr="00317FFB">
        <w:rPr>
          <w:b/>
          <w:sz w:val="32"/>
          <w:szCs w:val="32"/>
        </w:rPr>
        <w:t>Form ELI -1.1</w:t>
      </w:r>
    </w:p>
    <w:p w14:paraId="6DDA3421" w14:textId="102EC510" w:rsidR="001B798C" w:rsidRDefault="001B798C" w:rsidP="00AC33E3">
      <w:pPr>
        <w:pStyle w:val="BiddingForm"/>
        <w:spacing w:before="0" w:after="120"/>
        <w:jc w:val="center"/>
      </w:pPr>
      <w:bookmarkStart w:id="509" w:name="_Toc108424563"/>
      <w:r w:rsidRPr="008F4A5F">
        <w:t>Bidder Information Form</w:t>
      </w:r>
      <w:bookmarkEnd w:id="509"/>
    </w:p>
    <w:p w14:paraId="6D4AABDC" w14:textId="61D8440B" w:rsidR="005A79F9" w:rsidRPr="00AC33E3" w:rsidRDefault="005A79F9" w:rsidP="00AC33E3">
      <w:pPr>
        <w:pStyle w:val="Section1Header2"/>
        <w:numPr>
          <w:ilvl w:val="0"/>
          <w:numId w:val="0"/>
        </w:numPr>
        <w:jc w:val="center"/>
        <w:rPr>
          <w:b w:val="0"/>
        </w:rPr>
      </w:pPr>
      <w:r w:rsidRPr="00AC33E3">
        <w:rPr>
          <w:b w:val="0"/>
          <w:bCs w:val="0"/>
          <w:i/>
          <w:spacing w:val="6"/>
          <w:szCs w:val="24"/>
        </w:rPr>
        <w:t>[</w:t>
      </w:r>
      <w:r w:rsidRPr="00AC33E3">
        <w:rPr>
          <w:b w:val="0"/>
          <w:i/>
          <w:szCs w:val="24"/>
        </w:rPr>
        <w:t>This form should be used only if the information submitted at the time of prequalification requires updating]</w:t>
      </w:r>
    </w:p>
    <w:p w14:paraId="670ED43E" w14:textId="77777777" w:rsidR="001B798C" w:rsidRPr="00317FFB" w:rsidRDefault="001B798C" w:rsidP="001B798C">
      <w:pPr>
        <w:widowControl w:val="0"/>
        <w:autoSpaceDE w:val="0"/>
        <w:autoSpaceDN w:val="0"/>
        <w:jc w:val="right"/>
        <w:rPr>
          <w:spacing w:val="-2"/>
          <w:szCs w:val="24"/>
        </w:rPr>
      </w:pPr>
      <w:r w:rsidRPr="00317FFB">
        <w:rPr>
          <w:spacing w:val="-2"/>
          <w:szCs w:val="24"/>
        </w:rPr>
        <w:t xml:space="preserve">Date: </w:t>
      </w:r>
      <w:r w:rsidRPr="005B1456">
        <w:rPr>
          <w:b/>
          <w:i/>
          <w:color w:val="2F5496" w:themeColor="accent5" w:themeShade="BF"/>
          <w:szCs w:val="24"/>
        </w:rPr>
        <w:t>[insert day, month, year]</w:t>
      </w:r>
      <w:r w:rsidRPr="00317FFB">
        <w:rPr>
          <w:szCs w:val="24"/>
        </w:rPr>
        <w:br/>
      </w:r>
      <w:r w:rsidRPr="00317FFB">
        <w:rPr>
          <w:spacing w:val="-2"/>
          <w:szCs w:val="24"/>
        </w:rPr>
        <w:t xml:space="preserve">ICB No. and title: </w:t>
      </w:r>
      <w:r w:rsidRPr="005B1456">
        <w:rPr>
          <w:b/>
          <w:i/>
          <w:color w:val="2F5496" w:themeColor="accent5" w:themeShade="BF"/>
          <w:spacing w:val="3"/>
          <w:szCs w:val="24"/>
        </w:rPr>
        <w:t>[insert ICB number and title]</w:t>
      </w:r>
      <w:r w:rsidRPr="00317FFB">
        <w:rPr>
          <w:spacing w:val="3"/>
          <w:szCs w:val="24"/>
        </w:rPr>
        <w:br/>
      </w:r>
      <w:r w:rsidRPr="00317FFB">
        <w:rPr>
          <w:spacing w:val="-2"/>
          <w:szCs w:val="24"/>
        </w:rPr>
        <w:t>Page</w:t>
      </w:r>
      <w:r w:rsidRPr="00317FFB">
        <w:rPr>
          <w:i/>
          <w:spacing w:val="-2"/>
          <w:szCs w:val="24"/>
        </w:rPr>
        <w:t xml:space="preserve"> </w:t>
      </w:r>
      <w:r w:rsidRPr="005B1456">
        <w:rPr>
          <w:b/>
          <w:i/>
          <w:color w:val="2F5496" w:themeColor="accent5" w:themeShade="BF"/>
          <w:szCs w:val="24"/>
        </w:rPr>
        <w:t>[insert page number]</w:t>
      </w:r>
      <w:r w:rsidRPr="005B1456">
        <w:rPr>
          <w:color w:val="2F5496" w:themeColor="accent5" w:themeShade="BF"/>
          <w:szCs w:val="24"/>
        </w:rPr>
        <w:t xml:space="preserve"> </w:t>
      </w:r>
      <w:r w:rsidRPr="00317FFB">
        <w:rPr>
          <w:spacing w:val="-2"/>
          <w:szCs w:val="24"/>
        </w:rPr>
        <w:t xml:space="preserve">of </w:t>
      </w:r>
      <w:r w:rsidRPr="005B1456">
        <w:rPr>
          <w:b/>
          <w:i/>
          <w:color w:val="2F5496" w:themeColor="accent5" w:themeShade="BF"/>
          <w:spacing w:val="1"/>
          <w:szCs w:val="24"/>
        </w:rPr>
        <w:t>[insert total number]</w:t>
      </w:r>
      <w:r w:rsidRPr="00317FFB">
        <w:rPr>
          <w:spacing w:val="1"/>
          <w:szCs w:val="24"/>
        </w:rPr>
        <w:t xml:space="preserve"> </w:t>
      </w:r>
      <w:r w:rsidRPr="00317FFB">
        <w:rPr>
          <w:spacing w:val="-2"/>
          <w:szCs w:val="24"/>
        </w:rPr>
        <w:t>pages</w:t>
      </w:r>
    </w:p>
    <w:p w14:paraId="3EF12AE9" w14:textId="77777777" w:rsidR="001B798C" w:rsidRPr="00317FFB" w:rsidRDefault="001B798C" w:rsidP="001B798C">
      <w:pPr>
        <w:widowControl w:val="0"/>
        <w:autoSpaceDE w:val="0"/>
        <w:autoSpaceDN w:val="0"/>
        <w:jc w:val="right"/>
        <w:rPr>
          <w:spacing w:val="-2"/>
          <w:szCs w:val="24"/>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1B798C" w:rsidRPr="00317FFB" w14:paraId="09355450" w14:textId="77777777" w:rsidTr="000530FD">
        <w:tc>
          <w:tcPr>
            <w:tcW w:w="9279" w:type="dxa"/>
            <w:tcBorders>
              <w:top w:val="single" w:sz="2" w:space="0" w:color="auto"/>
              <w:left w:val="single" w:sz="2" w:space="0" w:color="auto"/>
              <w:bottom w:val="single" w:sz="2" w:space="0" w:color="auto"/>
              <w:right w:val="single" w:sz="2" w:space="0" w:color="auto"/>
            </w:tcBorders>
          </w:tcPr>
          <w:p w14:paraId="4508050F" w14:textId="77777777" w:rsidR="001B798C" w:rsidRPr="00317FFB" w:rsidRDefault="001B798C" w:rsidP="000530FD">
            <w:pPr>
              <w:widowControl w:val="0"/>
              <w:autoSpaceDE w:val="0"/>
              <w:autoSpaceDN w:val="0"/>
              <w:spacing w:before="40" w:after="120"/>
              <w:ind w:left="90"/>
              <w:jc w:val="left"/>
              <w:rPr>
                <w:spacing w:val="-2"/>
                <w:szCs w:val="24"/>
              </w:rPr>
            </w:pPr>
            <w:r w:rsidRPr="00317FFB">
              <w:rPr>
                <w:spacing w:val="-2"/>
                <w:szCs w:val="24"/>
              </w:rPr>
              <w:t>1. Bidder's legal name</w:t>
            </w:r>
          </w:p>
          <w:p w14:paraId="5FB6F72D" w14:textId="7F7EE725" w:rsidR="001B798C" w:rsidRPr="005B1456" w:rsidRDefault="004D3BE0" w:rsidP="004D3BE0">
            <w:pPr>
              <w:widowControl w:val="0"/>
              <w:autoSpaceDE w:val="0"/>
              <w:autoSpaceDN w:val="0"/>
              <w:spacing w:before="40" w:after="120"/>
              <w:ind w:left="90"/>
              <w:jc w:val="left"/>
              <w:rPr>
                <w:b/>
                <w:i/>
                <w:spacing w:val="3"/>
                <w:szCs w:val="24"/>
              </w:rPr>
            </w:pPr>
            <w:r>
              <w:rPr>
                <w:b/>
                <w:i/>
                <w:color w:val="2F5496" w:themeColor="accent5" w:themeShade="BF"/>
                <w:spacing w:val="3"/>
                <w:szCs w:val="24"/>
              </w:rPr>
              <w:t>[i</w:t>
            </w:r>
            <w:r w:rsidR="001B798C" w:rsidRPr="005B1456">
              <w:rPr>
                <w:b/>
                <w:i/>
                <w:color w:val="2F5496" w:themeColor="accent5" w:themeShade="BF"/>
                <w:spacing w:val="3"/>
                <w:szCs w:val="24"/>
              </w:rPr>
              <w:t>nsert full legal name]</w:t>
            </w:r>
          </w:p>
        </w:tc>
      </w:tr>
      <w:tr w:rsidR="001B798C" w:rsidRPr="00317FFB" w14:paraId="2F3E0E95" w14:textId="77777777" w:rsidTr="000530FD">
        <w:tc>
          <w:tcPr>
            <w:tcW w:w="9279" w:type="dxa"/>
            <w:tcBorders>
              <w:top w:val="single" w:sz="2" w:space="0" w:color="auto"/>
              <w:left w:val="single" w:sz="2" w:space="0" w:color="auto"/>
              <w:bottom w:val="single" w:sz="2" w:space="0" w:color="auto"/>
              <w:right w:val="single" w:sz="2" w:space="0" w:color="auto"/>
            </w:tcBorders>
          </w:tcPr>
          <w:p w14:paraId="5DF0482B" w14:textId="77777777" w:rsidR="001B798C" w:rsidRPr="00317FFB" w:rsidRDefault="001B798C" w:rsidP="000530FD">
            <w:pPr>
              <w:widowControl w:val="0"/>
              <w:autoSpaceDE w:val="0"/>
              <w:autoSpaceDN w:val="0"/>
              <w:spacing w:before="40" w:after="120"/>
              <w:jc w:val="left"/>
              <w:rPr>
                <w:spacing w:val="-10"/>
                <w:szCs w:val="24"/>
              </w:rPr>
            </w:pPr>
            <w:r w:rsidRPr="00317FFB">
              <w:rPr>
                <w:spacing w:val="-2"/>
                <w:szCs w:val="24"/>
              </w:rPr>
              <w:t xml:space="preserve">2. In case of Joint Venture (JV), </w:t>
            </w:r>
            <w:r w:rsidRPr="00317FFB">
              <w:rPr>
                <w:spacing w:val="-10"/>
                <w:szCs w:val="24"/>
              </w:rPr>
              <w:t>legal name of each partner:</w:t>
            </w:r>
          </w:p>
          <w:p w14:paraId="660D81EB" w14:textId="38FDFAA9" w:rsidR="001B798C" w:rsidRPr="005B1456" w:rsidRDefault="004D3BE0" w:rsidP="000530FD">
            <w:pPr>
              <w:widowControl w:val="0"/>
              <w:autoSpaceDE w:val="0"/>
              <w:autoSpaceDN w:val="0"/>
              <w:spacing w:before="40" w:after="120"/>
              <w:ind w:left="90"/>
              <w:jc w:val="left"/>
              <w:rPr>
                <w:b/>
                <w:i/>
                <w:spacing w:val="4"/>
                <w:szCs w:val="24"/>
              </w:rPr>
            </w:pPr>
            <w:r>
              <w:rPr>
                <w:b/>
                <w:i/>
                <w:color w:val="2F5496" w:themeColor="accent5" w:themeShade="BF"/>
                <w:spacing w:val="4"/>
                <w:szCs w:val="24"/>
              </w:rPr>
              <w:t>[i</w:t>
            </w:r>
            <w:r w:rsidR="001B798C" w:rsidRPr="005B1456">
              <w:rPr>
                <w:b/>
                <w:i/>
                <w:color w:val="2F5496" w:themeColor="accent5" w:themeShade="BF"/>
                <w:spacing w:val="4"/>
                <w:szCs w:val="24"/>
              </w:rPr>
              <w:t>nsert full legal name of each partner in JV]</w:t>
            </w:r>
          </w:p>
        </w:tc>
      </w:tr>
      <w:tr w:rsidR="001B798C" w:rsidRPr="00317FFB" w14:paraId="13C66A54" w14:textId="77777777" w:rsidTr="000530FD">
        <w:tc>
          <w:tcPr>
            <w:tcW w:w="9279" w:type="dxa"/>
            <w:tcBorders>
              <w:top w:val="single" w:sz="2" w:space="0" w:color="auto"/>
              <w:left w:val="single" w:sz="2" w:space="0" w:color="auto"/>
              <w:bottom w:val="single" w:sz="2" w:space="0" w:color="auto"/>
              <w:right w:val="single" w:sz="2" w:space="0" w:color="auto"/>
            </w:tcBorders>
          </w:tcPr>
          <w:p w14:paraId="7AC2276B" w14:textId="77777777" w:rsidR="001B798C" w:rsidRPr="00317FFB" w:rsidRDefault="001B798C" w:rsidP="000530FD">
            <w:pPr>
              <w:widowControl w:val="0"/>
              <w:autoSpaceDE w:val="0"/>
              <w:autoSpaceDN w:val="0"/>
              <w:spacing w:before="40" w:after="120"/>
              <w:jc w:val="left"/>
              <w:rPr>
                <w:spacing w:val="-8"/>
                <w:szCs w:val="24"/>
              </w:rPr>
            </w:pPr>
            <w:r w:rsidRPr="00317FFB">
              <w:rPr>
                <w:spacing w:val="-8"/>
                <w:szCs w:val="24"/>
              </w:rPr>
              <w:t>3. Bidder’s actual or intended country of constitution:</w:t>
            </w:r>
          </w:p>
          <w:p w14:paraId="056F240B" w14:textId="21B588DF" w:rsidR="001B798C" w:rsidRPr="005B1456"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5B1456">
              <w:rPr>
                <w:b/>
                <w:i/>
                <w:color w:val="2F5496" w:themeColor="accent5" w:themeShade="BF"/>
                <w:spacing w:val="6"/>
                <w:szCs w:val="24"/>
              </w:rPr>
              <w:t>ndicate country of constitution]</w:t>
            </w:r>
          </w:p>
        </w:tc>
      </w:tr>
      <w:tr w:rsidR="001B798C" w:rsidRPr="00317FFB" w14:paraId="1AC9BE73" w14:textId="77777777" w:rsidTr="000530FD">
        <w:tc>
          <w:tcPr>
            <w:tcW w:w="9279" w:type="dxa"/>
            <w:tcBorders>
              <w:top w:val="single" w:sz="2" w:space="0" w:color="auto"/>
              <w:left w:val="single" w:sz="2" w:space="0" w:color="auto"/>
              <w:bottom w:val="single" w:sz="2" w:space="0" w:color="auto"/>
              <w:right w:val="single" w:sz="2" w:space="0" w:color="auto"/>
            </w:tcBorders>
          </w:tcPr>
          <w:p w14:paraId="3DE9D210" w14:textId="77777777" w:rsidR="001B798C" w:rsidRPr="00317FFB" w:rsidRDefault="001B798C" w:rsidP="000530FD">
            <w:pPr>
              <w:widowControl w:val="0"/>
              <w:autoSpaceDE w:val="0"/>
              <w:autoSpaceDN w:val="0"/>
              <w:spacing w:before="40" w:after="120"/>
              <w:jc w:val="left"/>
              <w:rPr>
                <w:spacing w:val="-8"/>
                <w:szCs w:val="24"/>
              </w:rPr>
            </w:pPr>
            <w:r w:rsidRPr="00317FFB">
              <w:rPr>
                <w:spacing w:val="-8"/>
                <w:szCs w:val="24"/>
              </w:rPr>
              <w:t>4. Bidder’s actual or intended year of constitution:</w:t>
            </w:r>
          </w:p>
          <w:p w14:paraId="4E2C7678" w14:textId="2A6451ED" w:rsidR="001B798C" w:rsidRPr="00C81778"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C81778">
              <w:rPr>
                <w:b/>
                <w:i/>
                <w:color w:val="2F5496" w:themeColor="accent5" w:themeShade="BF"/>
                <w:spacing w:val="6"/>
                <w:szCs w:val="24"/>
              </w:rPr>
              <w:t>ndicate year of Constitution]</w:t>
            </w:r>
          </w:p>
        </w:tc>
      </w:tr>
      <w:tr w:rsidR="001B798C" w:rsidRPr="00317FFB" w14:paraId="6D9B8293" w14:textId="77777777" w:rsidTr="000530FD">
        <w:tc>
          <w:tcPr>
            <w:tcW w:w="9279" w:type="dxa"/>
            <w:tcBorders>
              <w:top w:val="single" w:sz="2" w:space="0" w:color="auto"/>
              <w:left w:val="single" w:sz="2" w:space="0" w:color="auto"/>
              <w:bottom w:val="single" w:sz="2" w:space="0" w:color="auto"/>
              <w:right w:val="single" w:sz="2" w:space="0" w:color="auto"/>
            </w:tcBorders>
          </w:tcPr>
          <w:p w14:paraId="489C07FC" w14:textId="77777777" w:rsidR="001B798C" w:rsidRPr="00317FFB" w:rsidRDefault="001B798C" w:rsidP="000530FD">
            <w:pPr>
              <w:widowControl w:val="0"/>
              <w:autoSpaceDE w:val="0"/>
              <w:autoSpaceDN w:val="0"/>
              <w:spacing w:before="40" w:after="120"/>
              <w:jc w:val="left"/>
              <w:rPr>
                <w:spacing w:val="-2"/>
                <w:szCs w:val="24"/>
              </w:rPr>
            </w:pPr>
            <w:r w:rsidRPr="00317FFB">
              <w:rPr>
                <w:spacing w:val="-2"/>
                <w:szCs w:val="24"/>
              </w:rPr>
              <w:t>5. Bidder's legal address in country of registration:</w:t>
            </w:r>
          </w:p>
          <w:p w14:paraId="24EB2FF5" w14:textId="46CF25D3" w:rsidR="001B798C" w:rsidRPr="00C81778" w:rsidRDefault="004D3BE0" w:rsidP="000530FD">
            <w:pPr>
              <w:widowControl w:val="0"/>
              <w:autoSpaceDE w:val="0"/>
              <w:autoSpaceDN w:val="0"/>
              <w:spacing w:before="40" w:after="120"/>
              <w:ind w:left="90"/>
              <w:jc w:val="left"/>
              <w:rPr>
                <w:b/>
                <w:i/>
                <w:spacing w:val="1"/>
                <w:szCs w:val="24"/>
              </w:rPr>
            </w:pPr>
            <w:r>
              <w:rPr>
                <w:b/>
                <w:i/>
                <w:color w:val="2F5496" w:themeColor="accent5" w:themeShade="BF"/>
                <w:spacing w:val="1"/>
                <w:szCs w:val="24"/>
              </w:rPr>
              <w:t>[i</w:t>
            </w:r>
            <w:r w:rsidR="001B798C" w:rsidRPr="00C81778">
              <w:rPr>
                <w:b/>
                <w:i/>
                <w:color w:val="2F5496" w:themeColor="accent5" w:themeShade="BF"/>
                <w:spacing w:val="1"/>
                <w:szCs w:val="24"/>
              </w:rPr>
              <w:t>nsert street/ number/ town or city/ country]</w:t>
            </w:r>
          </w:p>
        </w:tc>
      </w:tr>
      <w:tr w:rsidR="001B798C" w:rsidRPr="00317FFB" w14:paraId="5F757A2D" w14:textId="77777777" w:rsidTr="000530FD">
        <w:tc>
          <w:tcPr>
            <w:tcW w:w="9279" w:type="dxa"/>
            <w:tcBorders>
              <w:top w:val="single" w:sz="2" w:space="0" w:color="auto"/>
              <w:left w:val="single" w:sz="2" w:space="0" w:color="auto"/>
              <w:bottom w:val="single" w:sz="2" w:space="0" w:color="auto"/>
              <w:right w:val="single" w:sz="2" w:space="0" w:color="auto"/>
            </w:tcBorders>
          </w:tcPr>
          <w:p w14:paraId="01ED2091" w14:textId="77777777" w:rsidR="001B798C" w:rsidRPr="00317FFB" w:rsidRDefault="001B798C" w:rsidP="000530FD">
            <w:pPr>
              <w:widowControl w:val="0"/>
              <w:autoSpaceDE w:val="0"/>
              <w:autoSpaceDN w:val="0"/>
              <w:spacing w:before="40" w:after="120"/>
              <w:jc w:val="left"/>
              <w:rPr>
                <w:spacing w:val="-2"/>
                <w:szCs w:val="24"/>
              </w:rPr>
            </w:pPr>
            <w:r w:rsidRPr="00317FFB">
              <w:rPr>
                <w:spacing w:val="-2"/>
                <w:szCs w:val="24"/>
              </w:rPr>
              <w:t>6. Bidder's authorized representative information</w:t>
            </w:r>
          </w:p>
          <w:p w14:paraId="0107022B" w14:textId="2DC28FA7" w:rsidR="001B798C" w:rsidRPr="00317FFB" w:rsidRDefault="001B798C" w:rsidP="000530FD">
            <w:pPr>
              <w:widowControl w:val="0"/>
              <w:autoSpaceDE w:val="0"/>
              <w:autoSpaceDN w:val="0"/>
              <w:spacing w:before="40" w:after="120"/>
              <w:ind w:left="90"/>
              <w:jc w:val="left"/>
              <w:rPr>
                <w:spacing w:val="6"/>
                <w:szCs w:val="24"/>
              </w:rPr>
            </w:pPr>
            <w:proofErr w:type="gramStart"/>
            <w:r w:rsidRPr="00317FFB">
              <w:rPr>
                <w:spacing w:val="-2"/>
                <w:szCs w:val="24"/>
              </w:rPr>
              <w:t>Name:</w:t>
            </w:r>
            <w:r w:rsidR="004D3BE0">
              <w:rPr>
                <w:spacing w:val="-2"/>
                <w:szCs w:val="24"/>
              </w:rPr>
              <w:t>_</w:t>
            </w:r>
            <w:proofErr w:type="gramEnd"/>
            <w:r w:rsidR="004D3BE0">
              <w:rPr>
                <w:spacing w:val="-2"/>
                <w:szCs w:val="24"/>
              </w:rPr>
              <w:t>__________________________________________________</w:t>
            </w:r>
            <w:r w:rsidRPr="00317FFB">
              <w:rPr>
                <w:spacing w:val="-2"/>
                <w:szCs w:val="24"/>
              </w:rPr>
              <w:t xml:space="preserve"> </w:t>
            </w:r>
            <w:r w:rsidRPr="00C81778">
              <w:rPr>
                <w:b/>
                <w:i/>
                <w:color w:val="2F5496" w:themeColor="accent5" w:themeShade="BF"/>
                <w:spacing w:val="6"/>
                <w:szCs w:val="24"/>
              </w:rPr>
              <w:t>[insert full legal name]</w:t>
            </w:r>
          </w:p>
          <w:p w14:paraId="04EAD48A" w14:textId="66B373BF" w:rsidR="001B798C" w:rsidRPr="00317FFB" w:rsidRDefault="001B798C" w:rsidP="000530FD">
            <w:pPr>
              <w:widowControl w:val="0"/>
              <w:autoSpaceDE w:val="0"/>
              <w:autoSpaceDN w:val="0"/>
              <w:spacing w:before="40" w:after="120"/>
              <w:ind w:left="90"/>
              <w:jc w:val="left"/>
              <w:rPr>
                <w:i/>
                <w:spacing w:val="1"/>
                <w:szCs w:val="24"/>
              </w:rPr>
            </w:pPr>
            <w:proofErr w:type="gramStart"/>
            <w:r w:rsidRPr="00317FFB">
              <w:rPr>
                <w:spacing w:val="-2"/>
                <w:szCs w:val="24"/>
              </w:rPr>
              <w:t>Address:</w:t>
            </w:r>
            <w:r w:rsidR="004D3BE0">
              <w:rPr>
                <w:spacing w:val="-2"/>
                <w:szCs w:val="24"/>
              </w:rPr>
              <w:t>_</w:t>
            </w:r>
            <w:proofErr w:type="gramEnd"/>
            <w:r w:rsidR="004D3BE0">
              <w:rPr>
                <w:spacing w:val="-2"/>
                <w:szCs w:val="24"/>
              </w:rPr>
              <w:t>_______________________________</w:t>
            </w:r>
            <w:r w:rsidRPr="00317FFB">
              <w:rPr>
                <w:spacing w:val="-2"/>
                <w:szCs w:val="24"/>
              </w:rPr>
              <w:t xml:space="preserve"> </w:t>
            </w:r>
            <w:r w:rsidRPr="00C81778">
              <w:rPr>
                <w:b/>
                <w:i/>
                <w:color w:val="2F5496" w:themeColor="accent5" w:themeShade="BF"/>
                <w:spacing w:val="1"/>
                <w:szCs w:val="24"/>
              </w:rPr>
              <w:t>[insert street/ number/ town or city/ country]</w:t>
            </w:r>
          </w:p>
          <w:p w14:paraId="3FE85CFC" w14:textId="322F89C2" w:rsidR="001B798C" w:rsidRPr="00317FFB" w:rsidRDefault="001B798C" w:rsidP="000530FD">
            <w:pPr>
              <w:widowControl w:val="0"/>
              <w:autoSpaceDE w:val="0"/>
              <w:autoSpaceDN w:val="0"/>
              <w:spacing w:before="40" w:after="120"/>
              <w:ind w:left="90"/>
              <w:jc w:val="left"/>
              <w:rPr>
                <w:szCs w:val="24"/>
              </w:rPr>
            </w:pPr>
            <w:r w:rsidRPr="00317FFB">
              <w:rPr>
                <w:spacing w:val="-2"/>
                <w:szCs w:val="24"/>
              </w:rPr>
              <w:t xml:space="preserve">Telephone/Fax </w:t>
            </w:r>
            <w:proofErr w:type="gramStart"/>
            <w:r w:rsidRPr="00317FFB">
              <w:rPr>
                <w:spacing w:val="-2"/>
                <w:szCs w:val="24"/>
              </w:rPr>
              <w:t>numbers:</w:t>
            </w:r>
            <w:r w:rsidR="004D3BE0">
              <w:rPr>
                <w:spacing w:val="-2"/>
                <w:szCs w:val="24"/>
              </w:rPr>
              <w:t>_</w:t>
            </w:r>
            <w:proofErr w:type="gramEnd"/>
            <w:r w:rsidR="004D3BE0">
              <w:rPr>
                <w:spacing w:val="-2"/>
                <w:szCs w:val="24"/>
              </w:rPr>
              <w:t>__</w:t>
            </w:r>
            <w:r w:rsidRPr="00317FFB">
              <w:rPr>
                <w:spacing w:val="-2"/>
                <w:szCs w:val="24"/>
              </w:rPr>
              <w:t xml:space="preserve"> </w:t>
            </w:r>
            <w:r w:rsidRPr="00C81778">
              <w:rPr>
                <w:b/>
                <w:i/>
                <w:color w:val="2F5496" w:themeColor="accent5" w:themeShade="BF"/>
                <w:szCs w:val="24"/>
              </w:rPr>
              <w:t>[insert telephone/fax numbers, including country and city codes]</w:t>
            </w:r>
          </w:p>
          <w:p w14:paraId="504418BA" w14:textId="0BC9352E" w:rsidR="001B798C" w:rsidRPr="00317FFB" w:rsidRDefault="001B798C" w:rsidP="000530FD">
            <w:pPr>
              <w:widowControl w:val="0"/>
              <w:autoSpaceDE w:val="0"/>
              <w:autoSpaceDN w:val="0"/>
              <w:spacing w:before="40" w:after="120"/>
              <w:ind w:left="90"/>
              <w:jc w:val="left"/>
              <w:rPr>
                <w:szCs w:val="24"/>
              </w:rPr>
            </w:pPr>
            <w:r w:rsidRPr="00317FFB">
              <w:rPr>
                <w:spacing w:val="-6"/>
                <w:szCs w:val="24"/>
              </w:rPr>
              <w:t xml:space="preserve">E-mail </w:t>
            </w:r>
            <w:proofErr w:type="gramStart"/>
            <w:r w:rsidRPr="00317FFB">
              <w:rPr>
                <w:spacing w:val="-6"/>
                <w:szCs w:val="24"/>
              </w:rPr>
              <w:t>address:</w:t>
            </w:r>
            <w:r w:rsidR="004D3BE0">
              <w:rPr>
                <w:spacing w:val="-6"/>
                <w:szCs w:val="24"/>
              </w:rPr>
              <w:t>_</w:t>
            </w:r>
            <w:proofErr w:type="gramEnd"/>
            <w:r w:rsidR="004D3BE0">
              <w:rPr>
                <w:spacing w:val="-6"/>
                <w:szCs w:val="24"/>
              </w:rPr>
              <w:t>____________________________________________</w:t>
            </w:r>
            <w:r w:rsidRPr="00317FFB">
              <w:rPr>
                <w:spacing w:val="-6"/>
                <w:szCs w:val="24"/>
              </w:rPr>
              <w:t xml:space="preserve"> </w:t>
            </w:r>
            <w:r w:rsidRPr="00C81778">
              <w:rPr>
                <w:b/>
                <w:i/>
                <w:color w:val="2F5496" w:themeColor="accent5" w:themeShade="BF"/>
                <w:szCs w:val="24"/>
              </w:rPr>
              <w:t>[indicate e-mail address]</w:t>
            </w:r>
          </w:p>
        </w:tc>
      </w:tr>
      <w:tr w:rsidR="001B798C" w:rsidRPr="00317FFB" w14:paraId="403BEA06" w14:textId="77777777" w:rsidTr="000530FD">
        <w:tc>
          <w:tcPr>
            <w:tcW w:w="9279" w:type="dxa"/>
            <w:tcBorders>
              <w:top w:val="single" w:sz="2" w:space="0" w:color="auto"/>
              <w:left w:val="single" w:sz="2" w:space="0" w:color="auto"/>
              <w:bottom w:val="single" w:sz="2" w:space="0" w:color="auto"/>
              <w:right w:val="single" w:sz="2" w:space="0" w:color="auto"/>
            </w:tcBorders>
          </w:tcPr>
          <w:p w14:paraId="38DCEBB0" w14:textId="77777777" w:rsidR="001B798C" w:rsidRPr="00317FFB" w:rsidRDefault="001B798C" w:rsidP="000530FD">
            <w:pPr>
              <w:widowControl w:val="0"/>
              <w:autoSpaceDE w:val="0"/>
              <w:autoSpaceDN w:val="0"/>
              <w:spacing w:before="40" w:after="120"/>
              <w:jc w:val="left"/>
              <w:rPr>
                <w:spacing w:val="-2"/>
                <w:szCs w:val="24"/>
              </w:rPr>
            </w:pPr>
            <w:r w:rsidRPr="00317FFB">
              <w:rPr>
                <w:spacing w:val="-2"/>
                <w:szCs w:val="24"/>
              </w:rPr>
              <w:t>7. Attached are copies of original documents of:</w:t>
            </w:r>
          </w:p>
          <w:p w14:paraId="0E4A8287" w14:textId="77777777" w:rsidR="001B798C" w:rsidRPr="00317FFB" w:rsidRDefault="001B798C" w:rsidP="000530FD">
            <w:pPr>
              <w:widowControl w:val="0"/>
              <w:autoSpaceDE w:val="0"/>
              <w:autoSpaceDN w:val="0"/>
              <w:spacing w:before="40" w:after="120"/>
              <w:ind w:left="540" w:hanging="450"/>
              <w:jc w:val="left"/>
              <w:rPr>
                <w:spacing w:val="-8"/>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 xml:space="preserve">Articles of Incorporation or Documents of Constitution, and documents of registration of </w:t>
            </w:r>
            <w:r w:rsidRPr="00317FFB">
              <w:rPr>
                <w:spacing w:val="-8"/>
                <w:szCs w:val="24"/>
              </w:rPr>
              <w:t>the legal entity named above, in accordance with ITA 4.4.</w:t>
            </w:r>
          </w:p>
          <w:p w14:paraId="5B7E2260" w14:textId="77777777" w:rsidR="001B798C" w:rsidRPr="00317FFB" w:rsidRDefault="001B798C" w:rsidP="000530FD">
            <w:pPr>
              <w:widowControl w:val="0"/>
              <w:autoSpaceDE w:val="0"/>
              <w:autoSpaceDN w:val="0"/>
              <w:spacing w:before="40" w:after="120"/>
              <w:ind w:left="540" w:hanging="450"/>
              <w:jc w:val="left"/>
              <w:rPr>
                <w:spacing w:val="-2"/>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In case of state-owned enterprise or institution, in accordance with ITA 4.9 documents establishing:</w:t>
            </w:r>
          </w:p>
          <w:p w14:paraId="10F99299" w14:textId="77777777" w:rsidR="001B798C" w:rsidRPr="00317FFB" w:rsidRDefault="001B798C" w:rsidP="0077349E">
            <w:pPr>
              <w:widowControl w:val="0"/>
              <w:numPr>
                <w:ilvl w:val="0"/>
                <w:numId w:val="28"/>
              </w:numPr>
              <w:autoSpaceDE w:val="0"/>
              <w:autoSpaceDN w:val="0"/>
              <w:spacing w:before="40" w:after="120"/>
              <w:ind w:hanging="180"/>
              <w:jc w:val="left"/>
              <w:rPr>
                <w:spacing w:val="-2"/>
                <w:szCs w:val="24"/>
              </w:rPr>
            </w:pPr>
            <w:r w:rsidRPr="00317FFB">
              <w:rPr>
                <w:spacing w:val="-2"/>
                <w:szCs w:val="24"/>
              </w:rPr>
              <w:t>Legal and financial autonomy</w:t>
            </w:r>
          </w:p>
          <w:p w14:paraId="5179A344" w14:textId="77777777" w:rsidR="001B798C" w:rsidRPr="00317FFB" w:rsidRDefault="001B798C" w:rsidP="0077349E">
            <w:pPr>
              <w:widowControl w:val="0"/>
              <w:numPr>
                <w:ilvl w:val="0"/>
                <w:numId w:val="28"/>
              </w:numPr>
              <w:autoSpaceDE w:val="0"/>
              <w:autoSpaceDN w:val="0"/>
              <w:spacing w:before="40" w:after="120"/>
              <w:ind w:hanging="180"/>
              <w:jc w:val="left"/>
              <w:rPr>
                <w:spacing w:val="-2"/>
                <w:szCs w:val="24"/>
              </w:rPr>
            </w:pPr>
            <w:r w:rsidRPr="00317FFB">
              <w:rPr>
                <w:spacing w:val="-2"/>
                <w:szCs w:val="24"/>
              </w:rPr>
              <w:t>Operation under commercial law</w:t>
            </w:r>
          </w:p>
          <w:p w14:paraId="42793D92" w14:textId="77777777" w:rsidR="001B798C" w:rsidRPr="00317FFB" w:rsidRDefault="001B798C" w:rsidP="000530FD">
            <w:pPr>
              <w:widowControl w:val="0"/>
              <w:autoSpaceDE w:val="0"/>
              <w:autoSpaceDN w:val="0"/>
              <w:spacing w:before="40" w:after="120"/>
              <w:jc w:val="left"/>
              <w:rPr>
                <w:spacing w:val="-2"/>
                <w:szCs w:val="24"/>
              </w:rPr>
            </w:pPr>
            <w:r w:rsidRPr="00317FFB">
              <w:rPr>
                <w:spacing w:val="-2"/>
                <w:szCs w:val="24"/>
              </w:rPr>
              <w:t>8. Included are the organizational chart, a list of Board of Directors, and the beneficial ownership.</w:t>
            </w:r>
          </w:p>
        </w:tc>
      </w:tr>
    </w:tbl>
    <w:p w14:paraId="0B19EED3" w14:textId="26B9074F" w:rsidR="005C2631" w:rsidRDefault="005C2631" w:rsidP="005C2631">
      <w:pPr>
        <w:widowControl w:val="0"/>
        <w:autoSpaceDE w:val="0"/>
        <w:autoSpaceDN w:val="0"/>
        <w:jc w:val="center"/>
        <w:rPr>
          <w:b/>
          <w:sz w:val="32"/>
          <w:szCs w:val="32"/>
        </w:rPr>
      </w:pPr>
      <w:bookmarkStart w:id="510" w:name="_Toc163975053"/>
      <w:bookmarkEnd w:id="508"/>
      <w:r>
        <w:rPr>
          <w:b/>
          <w:sz w:val="32"/>
          <w:szCs w:val="32"/>
        </w:rPr>
        <w:br w:type="page"/>
      </w:r>
    </w:p>
    <w:p w14:paraId="46BDCF43" w14:textId="090E77E3" w:rsidR="00720BAC" w:rsidRPr="00317FFB" w:rsidRDefault="00720BAC" w:rsidP="00720BAC">
      <w:pPr>
        <w:widowControl w:val="0"/>
        <w:autoSpaceDE w:val="0"/>
        <w:autoSpaceDN w:val="0"/>
        <w:jc w:val="center"/>
        <w:rPr>
          <w:b/>
          <w:sz w:val="32"/>
          <w:szCs w:val="32"/>
        </w:rPr>
      </w:pPr>
      <w:r w:rsidRPr="00317FFB">
        <w:rPr>
          <w:b/>
          <w:sz w:val="32"/>
          <w:szCs w:val="32"/>
        </w:rPr>
        <w:t>Form ELI -1.2</w:t>
      </w:r>
    </w:p>
    <w:p w14:paraId="7AC524BD" w14:textId="77777777" w:rsidR="00720BAC" w:rsidRPr="00EF5D09" w:rsidRDefault="00720BAC" w:rsidP="00720BAC">
      <w:pPr>
        <w:widowControl w:val="0"/>
        <w:autoSpaceDE w:val="0"/>
        <w:autoSpaceDN w:val="0"/>
        <w:jc w:val="center"/>
        <w:rPr>
          <w:b/>
          <w:szCs w:val="24"/>
        </w:rPr>
      </w:pPr>
    </w:p>
    <w:p w14:paraId="781F59F9" w14:textId="77777777" w:rsidR="00720BAC" w:rsidRPr="00C81778" w:rsidRDefault="00720BAC" w:rsidP="008C1C52">
      <w:pPr>
        <w:pStyle w:val="BiddingForm"/>
        <w:jc w:val="center"/>
      </w:pPr>
      <w:bookmarkStart w:id="511" w:name="_Toc108424564"/>
      <w:r w:rsidRPr="00C81778">
        <w:t>Bidder's Party Information Form</w:t>
      </w:r>
      <w:bookmarkEnd w:id="511"/>
    </w:p>
    <w:p w14:paraId="65CB9446" w14:textId="35206918" w:rsidR="00720BAC" w:rsidRPr="00317FFB" w:rsidRDefault="00720BAC" w:rsidP="00AC33E3">
      <w:pPr>
        <w:widowControl w:val="0"/>
        <w:autoSpaceDE w:val="0"/>
        <w:autoSpaceDN w:val="0"/>
        <w:jc w:val="center"/>
        <w:rPr>
          <w:i/>
          <w:iCs/>
          <w:spacing w:val="2"/>
          <w:sz w:val="22"/>
          <w:szCs w:val="22"/>
        </w:rPr>
      </w:pPr>
      <w:r w:rsidRPr="00317FFB">
        <w:rPr>
          <w:i/>
          <w:iCs/>
          <w:spacing w:val="2"/>
          <w:sz w:val="22"/>
          <w:szCs w:val="22"/>
        </w:rPr>
        <w:t>[The following form is additional to Form ELI – 1.1., and shall be completed to provide information relating to each JV member</w:t>
      </w:r>
      <w:r w:rsidR="005A79F9">
        <w:rPr>
          <w:i/>
          <w:iCs/>
          <w:spacing w:val="2"/>
          <w:sz w:val="22"/>
          <w:szCs w:val="22"/>
        </w:rPr>
        <w:t xml:space="preserve"> </w:t>
      </w:r>
      <w:r w:rsidR="005A79F9" w:rsidRPr="005A79F9">
        <w:rPr>
          <w:i/>
          <w:iCs/>
          <w:spacing w:val="2"/>
          <w:sz w:val="22"/>
          <w:szCs w:val="22"/>
        </w:rPr>
        <w:t>only if the information submitted at the time of prequalification requires updating</w:t>
      </w:r>
      <w:r w:rsidRPr="00317FFB">
        <w:rPr>
          <w:i/>
          <w:iCs/>
          <w:spacing w:val="2"/>
          <w:sz w:val="22"/>
          <w:szCs w:val="22"/>
        </w:rPr>
        <w:t>]</w:t>
      </w:r>
    </w:p>
    <w:p w14:paraId="4E043425" w14:textId="77777777" w:rsidR="00720BAC" w:rsidRPr="00317FFB" w:rsidRDefault="00720BAC" w:rsidP="00720BAC">
      <w:pPr>
        <w:widowControl w:val="0"/>
        <w:autoSpaceDE w:val="0"/>
        <w:autoSpaceDN w:val="0"/>
        <w:jc w:val="right"/>
        <w:rPr>
          <w:i/>
          <w:iCs/>
          <w:spacing w:val="2"/>
          <w:sz w:val="22"/>
          <w:szCs w:val="22"/>
        </w:rPr>
      </w:pPr>
    </w:p>
    <w:p w14:paraId="12514CCE" w14:textId="77777777" w:rsidR="00720BAC" w:rsidRPr="00317FFB" w:rsidRDefault="00720BAC" w:rsidP="00720BAC">
      <w:pPr>
        <w:widowControl w:val="0"/>
        <w:autoSpaceDE w:val="0"/>
        <w:autoSpaceDN w:val="0"/>
        <w:jc w:val="right"/>
        <w:rPr>
          <w:spacing w:val="-2"/>
          <w:sz w:val="22"/>
          <w:szCs w:val="22"/>
        </w:rPr>
      </w:pPr>
      <w:r w:rsidRPr="00317FFB">
        <w:rPr>
          <w:spacing w:val="-2"/>
          <w:sz w:val="22"/>
          <w:szCs w:val="22"/>
        </w:rPr>
        <w:t xml:space="preserve">Date: </w:t>
      </w:r>
      <w:r w:rsidRPr="006D78E8">
        <w:rPr>
          <w:b/>
          <w:i/>
          <w:iCs/>
          <w:color w:val="2F5496" w:themeColor="accent5" w:themeShade="BF"/>
          <w:spacing w:val="2"/>
          <w:sz w:val="22"/>
          <w:szCs w:val="22"/>
        </w:rPr>
        <w:t>[insert day, month, year]</w:t>
      </w:r>
      <w:r w:rsidRPr="00317FFB">
        <w:rPr>
          <w:i/>
          <w:iCs/>
          <w:spacing w:val="2"/>
          <w:sz w:val="22"/>
          <w:szCs w:val="22"/>
        </w:rPr>
        <w:br/>
      </w:r>
      <w:r w:rsidRPr="00317FFB">
        <w:rPr>
          <w:spacing w:val="-2"/>
          <w:sz w:val="22"/>
          <w:szCs w:val="22"/>
        </w:rPr>
        <w:t xml:space="preserve">ICB No. and title: </w:t>
      </w:r>
      <w:r w:rsidRPr="006D78E8">
        <w:rPr>
          <w:b/>
          <w:i/>
          <w:iCs/>
          <w:color w:val="2F5496" w:themeColor="accent5" w:themeShade="BF"/>
          <w:spacing w:val="2"/>
          <w:sz w:val="22"/>
          <w:szCs w:val="22"/>
        </w:rPr>
        <w:t>[insert ICB number and title]</w:t>
      </w:r>
      <w:r w:rsidRPr="00317FFB">
        <w:rPr>
          <w:i/>
          <w:iCs/>
          <w:spacing w:val="2"/>
          <w:sz w:val="22"/>
          <w:szCs w:val="22"/>
        </w:rPr>
        <w:br/>
      </w:r>
      <w:r w:rsidRPr="00317FFB">
        <w:rPr>
          <w:spacing w:val="-2"/>
          <w:sz w:val="22"/>
          <w:szCs w:val="22"/>
        </w:rPr>
        <w:t xml:space="preserve">Page </w:t>
      </w:r>
      <w:r w:rsidRPr="006D78E8">
        <w:rPr>
          <w:b/>
          <w:i/>
          <w:iCs/>
          <w:color w:val="2F5496" w:themeColor="accent5" w:themeShade="BF"/>
          <w:spacing w:val="2"/>
          <w:sz w:val="22"/>
          <w:szCs w:val="22"/>
        </w:rPr>
        <w:t>[insert page number]</w:t>
      </w:r>
      <w:r w:rsidRPr="006D78E8">
        <w:rPr>
          <w:i/>
          <w:iCs/>
          <w:color w:val="2F5496" w:themeColor="accent5" w:themeShade="BF"/>
          <w:spacing w:val="2"/>
          <w:sz w:val="22"/>
          <w:szCs w:val="22"/>
        </w:rPr>
        <w:t xml:space="preserve"> </w:t>
      </w:r>
      <w:r w:rsidRPr="00317FFB">
        <w:rPr>
          <w:spacing w:val="-2"/>
          <w:sz w:val="22"/>
          <w:szCs w:val="22"/>
        </w:rPr>
        <w:t xml:space="preserve">of </w:t>
      </w:r>
      <w:r w:rsidRPr="006D78E8">
        <w:rPr>
          <w:b/>
          <w:i/>
          <w:iCs/>
          <w:color w:val="2F5496" w:themeColor="accent5" w:themeShade="BF"/>
          <w:spacing w:val="1"/>
          <w:sz w:val="22"/>
          <w:szCs w:val="22"/>
        </w:rPr>
        <w:t>[insert total number]</w:t>
      </w:r>
      <w:r w:rsidRPr="006D78E8">
        <w:rPr>
          <w:i/>
          <w:iCs/>
          <w:color w:val="2F5496" w:themeColor="accent5" w:themeShade="BF"/>
          <w:spacing w:val="1"/>
          <w:sz w:val="22"/>
          <w:szCs w:val="22"/>
        </w:rPr>
        <w:t xml:space="preserve"> </w:t>
      </w:r>
      <w:r w:rsidRPr="00317FFB">
        <w:rPr>
          <w:spacing w:val="-2"/>
          <w:sz w:val="22"/>
          <w:szCs w:val="22"/>
        </w:rPr>
        <w:t>pages</w:t>
      </w:r>
    </w:p>
    <w:p w14:paraId="53FC3AC0" w14:textId="77777777" w:rsidR="00720BAC" w:rsidRPr="00317FFB" w:rsidRDefault="00720BAC" w:rsidP="00720BAC">
      <w:pPr>
        <w:widowControl w:val="0"/>
        <w:autoSpaceDE w:val="0"/>
        <w:autoSpaceDN w:val="0"/>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720BAC" w:rsidRPr="00317FFB" w14:paraId="0DB4A4D3" w14:textId="77777777" w:rsidTr="000530FD">
        <w:tc>
          <w:tcPr>
            <w:tcW w:w="9372" w:type="dxa"/>
            <w:tcBorders>
              <w:top w:val="single" w:sz="2" w:space="0" w:color="auto"/>
              <w:left w:val="single" w:sz="2" w:space="0" w:color="auto"/>
              <w:bottom w:val="single" w:sz="2" w:space="0" w:color="auto"/>
              <w:right w:val="single" w:sz="2" w:space="0" w:color="auto"/>
            </w:tcBorders>
          </w:tcPr>
          <w:p w14:paraId="0E66AF45" w14:textId="77777777" w:rsidR="00720BAC" w:rsidRPr="00317FFB" w:rsidRDefault="00720BAC" w:rsidP="000530FD">
            <w:pPr>
              <w:widowControl w:val="0"/>
              <w:autoSpaceDE w:val="0"/>
              <w:autoSpaceDN w:val="0"/>
              <w:spacing w:before="40" w:after="120"/>
              <w:ind w:left="540" w:hanging="450"/>
              <w:jc w:val="left"/>
              <w:rPr>
                <w:spacing w:val="-2"/>
                <w:sz w:val="22"/>
                <w:szCs w:val="22"/>
              </w:rPr>
            </w:pPr>
            <w:r w:rsidRPr="00317FFB">
              <w:rPr>
                <w:spacing w:val="-2"/>
                <w:sz w:val="22"/>
                <w:szCs w:val="22"/>
              </w:rPr>
              <w:t>1. Bidder’s JV name:</w:t>
            </w:r>
          </w:p>
          <w:p w14:paraId="145EA38A" w14:textId="77777777" w:rsidR="00720BAC" w:rsidRPr="006D78E8" w:rsidRDefault="00720BAC" w:rsidP="000530FD">
            <w:pPr>
              <w:widowControl w:val="0"/>
              <w:autoSpaceDE w:val="0"/>
              <w:autoSpaceDN w:val="0"/>
              <w:spacing w:before="40" w:after="120"/>
              <w:ind w:left="540" w:hanging="450"/>
              <w:jc w:val="left"/>
              <w:rPr>
                <w:b/>
                <w:i/>
                <w:iCs/>
                <w:spacing w:val="2"/>
                <w:sz w:val="22"/>
                <w:szCs w:val="22"/>
              </w:rPr>
            </w:pPr>
            <w:r w:rsidRPr="006D78E8">
              <w:rPr>
                <w:b/>
                <w:i/>
                <w:iCs/>
                <w:color w:val="2F5496" w:themeColor="accent5" w:themeShade="BF"/>
                <w:spacing w:val="2"/>
                <w:sz w:val="22"/>
                <w:szCs w:val="22"/>
              </w:rPr>
              <w:t>[insert full legal name]</w:t>
            </w:r>
          </w:p>
        </w:tc>
      </w:tr>
      <w:tr w:rsidR="00720BAC" w:rsidRPr="00317FFB" w14:paraId="641927B2" w14:textId="77777777" w:rsidTr="000530FD">
        <w:tc>
          <w:tcPr>
            <w:tcW w:w="9372" w:type="dxa"/>
            <w:tcBorders>
              <w:top w:val="single" w:sz="2" w:space="0" w:color="auto"/>
              <w:left w:val="single" w:sz="2" w:space="0" w:color="auto"/>
              <w:bottom w:val="single" w:sz="2" w:space="0" w:color="auto"/>
              <w:right w:val="single" w:sz="2" w:space="0" w:color="auto"/>
            </w:tcBorders>
          </w:tcPr>
          <w:p w14:paraId="6623F543" w14:textId="77777777" w:rsidR="00720BAC" w:rsidRPr="00317FFB" w:rsidRDefault="00720BAC" w:rsidP="000530FD">
            <w:pPr>
              <w:widowControl w:val="0"/>
              <w:autoSpaceDE w:val="0"/>
              <w:autoSpaceDN w:val="0"/>
              <w:spacing w:before="40" w:after="120"/>
              <w:ind w:left="540" w:hanging="450"/>
              <w:jc w:val="left"/>
              <w:rPr>
                <w:spacing w:val="-2"/>
                <w:sz w:val="22"/>
                <w:szCs w:val="22"/>
              </w:rPr>
            </w:pPr>
            <w:r w:rsidRPr="00317FFB">
              <w:rPr>
                <w:spacing w:val="-2"/>
                <w:sz w:val="22"/>
                <w:szCs w:val="22"/>
              </w:rPr>
              <w:t>2. JV member’s name:</w:t>
            </w:r>
          </w:p>
          <w:p w14:paraId="0C84F78A" w14:textId="77777777" w:rsidR="00720BAC" w:rsidRPr="006D78E8" w:rsidRDefault="00720BAC" w:rsidP="000530FD">
            <w:pPr>
              <w:widowControl w:val="0"/>
              <w:autoSpaceDE w:val="0"/>
              <w:autoSpaceDN w:val="0"/>
              <w:spacing w:before="40" w:after="120"/>
              <w:ind w:left="540" w:hanging="450"/>
              <w:jc w:val="left"/>
              <w:rPr>
                <w:b/>
                <w:i/>
                <w:iCs/>
                <w:spacing w:val="2"/>
                <w:sz w:val="22"/>
                <w:szCs w:val="22"/>
              </w:rPr>
            </w:pPr>
            <w:r w:rsidRPr="006D78E8">
              <w:rPr>
                <w:b/>
                <w:i/>
                <w:iCs/>
                <w:color w:val="2F5496" w:themeColor="accent5" w:themeShade="BF"/>
                <w:spacing w:val="2"/>
                <w:sz w:val="22"/>
                <w:szCs w:val="22"/>
              </w:rPr>
              <w:t>[insert full legal name of Applicant's Party]</w:t>
            </w:r>
          </w:p>
        </w:tc>
      </w:tr>
      <w:tr w:rsidR="00720BAC" w:rsidRPr="00317FFB" w14:paraId="35B708A8" w14:textId="77777777" w:rsidTr="000530FD">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317FFB" w:rsidRDefault="00720BAC" w:rsidP="000530FD">
            <w:pPr>
              <w:widowControl w:val="0"/>
              <w:autoSpaceDE w:val="0"/>
              <w:autoSpaceDN w:val="0"/>
              <w:spacing w:before="40" w:after="120"/>
              <w:ind w:left="540" w:hanging="450"/>
              <w:jc w:val="left"/>
              <w:rPr>
                <w:spacing w:val="-2"/>
                <w:sz w:val="22"/>
                <w:szCs w:val="22"/>
              </w:rPr>
            </w:pPr>
            <w:r w:rsidRPr="00317FFB">
              <w:rPr>
                <w:spacing w:val="-2"/>
                <w:sz w:val="22"/>
                <w:szCs w:val="22"/>
              </w:rPr>
              <w:t xml:space="preserve">3. JV </w:t>
            </w:r>
            <w:r w:rsidR="00BE570A" w:rsidRPr="00317FFB">
              <w:rPr>
                <w:spacing w:val="-2"/>
                <w:sz w:val="22"/>
                <w:szCs w:val="22"/>
              </w:rPr>
              <w:t>member’s country</w:t>
            </w:r>
            <w:r w:rsidRPr="00317FFB">
              <w:rPr>
                <w:spacing w:val="-2"/>
                <w:sz w:val="22"/>
                <w:szCs w:val="22"/>
              </w:rPr>
              <w:t xml:space="preserve"> of registration:</w:t>
            </w:r>
          </w:p>
          <w:p w14:paraId="1CC4672E" w14:textId="77777777" w:rsidR="00720BAC" w:rsidRPr="006D78E8" w:rsidRDefault="00720BAC" w:rsidP="000530FD">
            <w:pPr>
              <w:widowControl w:val="0"/>
              <w:autoSpaceDE w:val="0"/>
              <w:autoSpaceDN w:val="0"/>
              <w:spacing w:before="40" w:after="120"/>
              <w:ind w:left="540" w:hanging="450"/>
              <w:jc w:val="left"/>
              <w:rPr>
                <w:b/>
                <w:i/>
                <w:iCs/>
                <w:spacing w:val="2"/>
                <w:sz w:val="22"/>
                <w:szCs w:val="22"/>
              </w:rPr>
            </w:pPr>
            <w:r w:rsidRPr="006D78E8">
              <w:rPr>
                <w:b/>
                <w:i/>
                <w:iCs/>
                <w:color w:val="2F5496" w:themeColor="accent5" w:themeShade="BF"/>
                <w:spacing w:val="2"/>
                <w:sz w:val="22"/>
                <w:szCs w:val="22"/>
              </w:rPr>
              <w:t>[indicate country of registration]</w:t>
            </w:r>
          </w:p>
        </w:tc>
      </w:tr>
      <w:tr w:rsidR="00720BAC" w:rsidRPr="00317FFB" w14:paraId="2E90AA57" w14:textId="77777777" w:rsidTr="000530FD">
        <w:tc>
          <w:tcPr>
            <w:tcW w:w="9372" w:type="dxa"/>
            <w:tcBorders>
              <w:top w:val="single" w:sz="2" w:space="0" w:color="auto"/>
              <w:left w:val="single" w:sz="2" w:space="0" w:color="auto"/>
              <w:bottom w:val="single" w:sz="2" w:space="0" w:color="auto"/>
              <w:right w:val="single" w:sz="2" w:space="0" w:color="auto"/>
            </w:tcBorders>
          </w:tcPr>
          <w:p w14:paraId="49D3F0AB" w14:textId="77777777" w:rsidR="00720BAC" w:rsidRPr="00317FFB" w:rsidRDefault="00720BAC" w:rsidP="000530FD">
            <w:pPr>
              <w:widowControl w:val="0"/>
              <w:autoSpaceDE w:val="0"/>
              <w:autoSpaceDN w:val="0"/>
              <w:spacing w:before="40" w:after="120"/>
              <w:ind w:left="540" w:hanging="450"/>
              <w:jc w:val="left"/>
              <w:rPr>
                <w:spacing w:val="-2"/>
                <w:sz w:val="22"/>
                <w:szCs w:val="22"/>
              </w:rPr>
            </w:pPr>
            <w:r w:rsidRPr="00317FFB">
              <w:rPr>
                <w:spacing w:val="-2"/>
                <w:sz w:val="22"/>
                <w:szCs w:val="22"/>
              </w:rPr>
              <w:t>4. JV member's year of constitution:</w:t>
            </w:r>
          </w:p>
          <w:p w14:paraId="62C4AF94" w14:textId="77777777" w:rsidR="00720BAC" w:rsidRPr="006D78E8" w:rsidRDefault="00720BAC" w:rsidP="000530FD">
            <w:pPr>
              <w:widowControl w:val="0"/>
              <w:autoSpaceDE w:val="0"/>
              <w:autoSpaceDN w:val="0"/>
              <w:spacing w:before="40" w:after="120"/>
              <w:ind w:left="540" w:hanging="450"/>
              <w:jc w:val="left"/>
              <w:rPr>
                <w:b/>
                <w:i/>
                <w:iCs/>
                <w:spacing w:val="2"/>
                <w:sz w:val="22"/>
                <w:szCs w:val="22"/>
              </w:rPr>
            </w:pPr>
            <w:r w:rsidRPr="006D78E8">
              <w:rPr>
                <w:b/>
                <w:i/>
                <w:iCs/>
                <w:color w:val="2F5496" w:themeColor="accent5" w:themeShade="BF"/>
                <w:spacing w:val="2"/>
                <w:sz w:val="22"/>
                <w:szCs w:val="22"/>
              </w:rPr>
              <w:t>[indicate year of constitution]</w:t>
            </w:r>
          </w:p>
        </w:tc>
      </w:tr>
      <w:tr w:rsidR="00720BAC" w:rsidRPr="00317FFB" w14:paraId="1E242349" w14:textId="77777777" w:rsidTr="000530FD">
        <w:tc>
          <w:tcPr>
            <w:tcW w:w="9372" w:type="dxa"/>
            <w:tcBorders>
              <w:top w:val="single" w:sz="2" w:space="0" w:color="auto"/>
              <w:left w:val="single" w:sz="2" w:space="0" w:color="auto"/>
              <w:right w:val="single" w:sz="2" w:space="0" w:color="auto"/>
            </w:tcBorders>
          </w:tcPr>
          <w:p w14:paraId="7EE3A2D2" w14:textId="77777777" w:rsidR="00720BAC" w:rsidRPr="00317FFB" w:rsidRDefault="00720BAC" w:rsidP="000530FD">
            <w:pPr>
              <w:widowControl w:val="0"/>
              <w:autoSpaceDE w:val="0"/>
              <w:autoSpaceDN w:val="0"/>
              <w:spacing w:before="40" w:after="120"/>
              <w:ind w:left="540" w:hanging="450"/>
              <w:jc w:val="left"/>
              <w:rPr>
                <w:spacing w:val="-7"/>
                <w:sz w:val="22"/>
                <w:szCs w:val="22"/>
              </w:rPr>
            </w:pPr>
            <w:r w:rsidRPr="00317FFB">
              <w:rPr>
                <w:spacing w:val="-7"/>
                <w:sz w:val="22"/>
                <w:szCs w:val="22"/>
              </w:rPr>
              <w:t>5. JV member’s legal address in country of registration:</w:t>
            </w:r>
          </w:p>
          <w:p w14:paraId="7DEA3C9C" w14:textId="77777777" w:rsidR="00720BAC" w:rsidRPr="006D78E8" w:rsidRDefault="00720BAC" w:rsidP="000530FD">
            <w:pPr>
              <w:widowControl w:val="0"/>
              <w:autoSpaceDE w:val="0"/>
              <w:autoSpaceDN w:val="0"/>
              <w:spacing w:before="40" w:after="120"/>
              <w:ind w:left="540" w:hanging="450"/>
              <w:jc w:val="left"/>
              <w:rPr>
                <w:b/>
                <w:spacing w:val="-7"/>
                <w:sz w:val="22"/>
                <w:szCs w:val="22"/>
              </w:rPr>
            </w:pPr>
            <w:r w:rsidRPr="006D78E8">
              <w:rPr>
                <w:b/>
                <w:i/>
                <w:iCs/>
                <w:color w:val="2F5496" w:themeColor="accent5" w:themeShade="BF"/>
                <w:spacing w:val="1"/>
                <w:sz w:val="22"/>
                <w:szCs w:val="22"/>
              </w:rPr>
              <w:t>[insert street/ number/ town or city/ country]</w:t>
            </w:r>
          </w:p>
        </w:tc>
      </w:tr>
      <w:tr w:rsidR="00720BAC" w:rsidRPr="00317FFB" w14:paraId="0519836D" w14:textId="77777777" w:rsidTr="000530FD">
        <w:tc>
          <w:tcPr>
            <w:tcW w:w="9372" w:type="dxa"/>
            <w:tcBorders>
              <w:top w:val="single" w:sz="2" w:space="0" w:color="auto"/>
              <w:left w:val="single" w:sz="2" w:space="0" w:color="auto"/>
              <w:bottom w:val="single" w:sz="2" w:space="0" w:color="auto"/>
              <w:right w:val="single" w:sz="2" w:space="0" w:color="auto"/>
            </w:tcBorders>
          </w:tcPr>
          <w:p w14:paraId="6B6A6FAC" w14:textId="77777777" w:rsidR="00720BAC" w:rsidRPr="00317FFB" w:rsidRDefault="00720BAC" w:rsidP="000530FD">
            <w:pPr>
              <w:widowControl w:val="0"/>
              <w:autoSpaceDE w:val="0"/>
              <w:autoSpaceDN w:val="0"/>
              <w:spacing w:before="40" w:after="120"/>
              <w:ind w:left="540" w:hanging="450"/>
              <w:jc w:val="left"/>
              <w:rPr>
                <w:spacing w:val="-6"/>
                <w:sz w:val="22"/>
                <w:szCs w:val="22"/>
              </w:rPr>
            </w:pPr>
            <w:r w:rsidRPr="00317FFB">
              <w:rPr>
                <w:spacing w:val="-6"/>
                <w:sz w:val="22"/>
                <w:szCs w:val="22"/>
              </w:rPr>
              <w:t>6. JV member’s authorized representative information</w:t>
            </w:r>
          </w:p>
          <w:p w14:paraId="6D4B169D" w14:textId="77777777" w:rsidR="00720BAC" w:rsidRPr="00317FFB" w:rsidRDefault="00720BAC" w:rsidP="000530FD">
            <w:pPr>
              <w:widowControl w:val="0"/>
              <w:autoSpaceDE w:val="0"/>
              <w:autoSpaceDN w:val="0"/>
              <w:spacing w:before="40" w:after="120"/>
              <w:ind w:left="540" w:hanging="450"/>
              <w:jc w:val="left"/>
              <w:rPr>
                <w:i/>
                <w:iCs/>
                <w:spacing w:val="2"/>
                <w:sz w:val="22"/>
                <w:szCs w:val="22"/>
              </w:rPr>
            </w:pPr>
            <w:r w:rsidRPr="00317FFB">
              <w:rPr>
                <w:spacing w:val="-2"/>
                <w:sz w:val="22"/>
                <w:szCs w:val="22"/>
              </w:rPr>
              <w:t xml:space="preserve">Name: </w:t>
            </w:r>
            <w:r w:rsidRPr="006D78E8">
              <w:rPr>
                <w:b/>
                <w:i/>
                <w:iCs/>
                <w:color w:val="2F5496" w:themeColor="accent5" w:themeShade="BF"/>
                <w:spacing w:val="2"/>
                <w:sz w:val="22"/>
                <w:szCs w:val="22"/>
              </w:rPr>
              <w:t>[insert full legal name]</w:t>
            </w:r>
          </w:p>
          <w:p w14:paraId="74AF6C0F" w14:textId="77777777" w:rsidR="00720BAC" w:rsidRPr="00317FFB" w:rsidRDefault="00720BAC" w:rsidP="000530FD">
            <w:pPr>
              <w:widowControl w:val="0"/>
              <w:autoSpaceDE w:val="0"/>
              <w:autoSpaceDN w:val="0"/>
              <w:spacing w:before="40" w:after="120"/>
              <w:ind w:left="540" w:hanging="450"/>
              <w:jc w:val="left"/>
              <w:rPr>
                <w:i/>
                <w:iCs/>
                <w:spacing w:val="1"/>
                <w:sz w:val="22"/>
                <w:szCs w:val="22"/>
              </w:rPr>
            </w:pPr>
            <w:r w:rsidRPr="00317FFB">
              <w:rPr>
                <w:spacing w:val="-2"/>
                <w:sz w:val="22"/>
                <w:szCs w:val="22"/>
              </w:rPr>
              <w:t xml:space="preserve">Address: </w:t>
            </w:r>
            <w:r w:rsidRPr="006D78E8">
              <w:rPr>
                <w:b/>
                <w:i/>
                <w:iCs/>
                <w:color w:val="2F5496" w:themeColor="accent5" w:themeShade="BF"/>
                <w:spacing w:val="1"/>
                <w:sz w:val="22"/>
                <w:szCs w:val="22"/>
              </w:rPr>
              <w:t>[insert street/ number/ town or city/ country]</w:t>
            </w:r>
          </w:p>
          <w:p w14:paraId="08D1725D" w14:textId="77777777" w:rsidR="00720BAC" w:rsidRPr="00317FFB" w:rsidRDefault="00720BAC" w:rsidP="000530FD">
            <w:pPr>
              <w:widowControl w:val="0"/>
              <w:autoSpaceDE w:val="0"/>
              <w:autoSpaceDN w:val="0"/>
              <w:spacing w:before="40" w:after="120"/>
              <w:ind w:left="540" w:hanging="450"/>
              <w:jc w:val="left"/>
              <w:rPr>
                <w:i/>
                <w:iCs/>
                <w:spacing w:val="2"/>
                <w:sz w:val="22"/>
                <w:szCs w:val="22"/>
              </w:rPr>
            </w:pPr>
            <w:r w:rsidRPr="00317FFB">
              <w:rPr>
                <w:spacing w:val="-2"/>
                <w:sz w:val="22"/>
                <w:szCs w:val="22"/>
              </w:rPr>
              <w:t xml:space="preserve">Telephone/Fax numbers: </w:t>
            </w:r>
            <w:r w:rsidRPr="006D78E8">
              <w:rPr>
                <w:b/>
                <w:i/>
                <w:iCs/>
                <w:color w:val="2F5496" w:themeColor="accent5" w:themeShade="BF"/>
                <w:spacing w:val="2"/>
                <w:sz w:val="22"/>
                <w:szCs w:val="22"/>
              </w:rPr>
              <w:t>[insert telephone/fax numbers, including country and city codes]</w:t>
            </w:r>
          </w:p>
          <w:p w14:paraId="661D1773" w14:textId="77777777" w:rsidR="00720BAC" w:rsidRPr="00317FFB" w:rsidRDefault="00720BAC" w:rsidP="000530FD">
            <w:pPr>
              <w:widowControl w:val="0"/>
              <w:autoSpaceDE w:val="0"/>
              <w:autoSpaceDN w:val="0"/>
              <w:spacing w:before="40" w:after="120"/>
              <w:ind w:left="540" w:hanging="450"/>
              <w:jc w:val="left"/>
              <w:rPr>
                <w:i/>
                <w:iCs/>
                <w:spacing w:val="2"/>
                <w:sz w:val="22"/>
                <w:szCs w:val="22"/>
              </w:rPr>
            </w:pPr>
            <w:r w:rsidRPr="00317FFB">
              <w:rPr>
                <w:spacing w:val="-6"/>
                <w:sz w:val="22"/>
                <w:szCs w:val="22"/>
              </w:rPr>
              <w:t xml:space="preserve">E-mail address: </w:t>
            </w:r>
            <w:r w:rsidRPr="006D78E8">
              <w:rPr>
                <w:b/>
                <w:i/>
                <w:iCs/>
                <w:color w:val="2F5496" w:themeColor="accent5" w:themeShade="BF"/>
                <w:spacing w:val="2"/>
                <w:sz w:val="22"/>
                <w:szCs w:val="22"/>
              </w:rPr>
              <w:t>[indicate e-mail address]</w:t>
            </w:r>
          </w:p>
        </w:tc>
      </w:tr>
      <w:tr w:rsidR="00720BAC" w:rsidRPr="00317FFB" w14:paraId="4613371F" w14:textId="77777777" w:rsidTr="000530FD">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317FFB" w:rsidRDefault="00720BAC" w:rsidP="0077349E">
            <w:pPr>
              <w:widowControl w:val="0"/>
              <w:numPr>
                <w:ilvl w:val="0"/>
                <w:numId w:val="38"/>
              </w:numPr>
              <w:autoSpaceDE w:val="0"/>
              <w:autoSpaceDN w:val="0"/>
              <w:spacing w:before="40" w:after="120"/>
              <w:jc w:val="left"/>
              <w:rPr>
                <w:spacing w:val="-2"/>
                <w:sz w:val="22"/>
                <w:szCs w:val="22"/>
              </w:rPr>
            </w:pPr>
            <w:r w:rsidRPr="00317FFB">
              <w:rPr>
                <w:spacing w:val="-2"/>
                <w:sz w:val="22"/>
                <w:szCs w:val="22"/>
              </w:rPr>
              <w:t>Attached are copies of original documents of:</w:t>
            </w:r>
          </w:p>
          <w:p w14:paraId="59DE717C" w14:textId="77777777" w:rsidR="00720BAC" w:rsidRPr="00317FFB" w:rsidRDefault="00720BAC" w:rsidP="000530FD">
            <w:pPr>
              <w:widowControl w:val="0"/>
              <w:autoSpaceDE w:val="0"/>
              <w:autoSpaceDN w:val="0"/>
              <w:spacing w:before="40" w:after="120"/>
              <w:ind w:left="90"/>
              <w:jc w:val="left"/>
              <w:rPr>
                <w:spacing w:val="-2"/>
                <w:sz w:val="22"/>
                <w:szCs w:val="22"/>
              </w:rPr>
            </w:pPr>
            <w:r w:rsidRPr="00317FFB">
              <w:rPr>
                <w:spacing w:val="-2"/>
                <w:sz w:val="22"/>
                <w:szCs w:val="22"/>
              </w:rPr>
              <w:sym w:font="Wingdings" w:char="F0A8"/>
            </w:r>
            <w:r w:rsidRPr="00317FFB">
              <w:rPr>
                <w:spacing w:val="-2"/>
                <w:sz w:val="22"/>
                <w:szCs w:val="22"/>
              </w:rPr>
              <w:t xml:space="preserve">     Articles of Incorporation or Documents of Constitution, and documents of registration of the legal                                       entity named above, in accordance with ITA 4.4.</w:t>
            </w:r>
          </w:p>
          <w:p w14:paraId="45B48195" w14:textId="77777777" w:rsidR="00720BAC" w:rsidRPr="00317FFB" w:rsidRDefault="00720BAC" w:rsidP="000530FD">
            <w:pPr>
              <w:widowControl w:val="0"/>
              <w:autoSpaceDE w:val="0"/>
              <w:autoSpaceDN w:val="0"/>
              <w:spacing w:before="40" w:after="120"/>
              <w:ind w:left="540" w:hanging="450"/>
              <w:jc w:val="left"/>
              <w:rPr>
                <w:spacing w:val="-2"/>
                <w:sz w:val="22"/>
                <w:szCs w:val="22"/>
              </w:rPr>
            </w:pPr>
            <w:r w:rsidRPr="00317FFB">
              <w:rPr>
                <w:spacing w:val="-2"/>
                <w:sz w:val="22"/>
                <w:szCs w:val="22"/>
              </w:rPr>
              <w:sym w:font="Wingdings" w:char="F0A8"/>
            </w:r>
            <w:r w:rsidRPr="00317FFB">
              <w:rPr>
                <w:spacing w:val="-2"/>
                <w:sz w:val="22"/>
                <w:szCs w:val="22"/>
              </w:rPr>
              <w:tab/>
              <w:t>In case of JV, letter of intent to form JV or JV agreement, in accordance with ITA 4.2.</w:t>
            </w:r>
          </w:p>
          <w:p w14:paraId="38DBFB4F" w14:textId="77777777" w:rsidR="00720BAC" w:rsidRPr="00317FFB" w:rsidRDefault="00720BAC" w:rsidP="000530FD">
            <w:pPr>
              <w:widowControl w:val="0"/>
              <w:autoSpaceDE w:val="0"/>
              <w:autoSpaceDN w:val="0"/>
              <w:spacing w:before="40" w:after="120"/>
              <w:ind w:left="540" w:hanging="450"/>
              <w:jc w:val="left"/>
              <w:rPr>
                <w:spacing w:val="-2"/>
                <w:sz w:val="22"/>
                <w:szCs w:val="22"/>
              </w:rPr>
            </w:pPr>
            <w:r w:rsidRPr="00317FFB">
              <w:rPr>
                <w:spacing w:val="-2"/>
                <w:sz w:val="22"/>
                <w:szCs w:val="22"/>
              </w:rPr>
              <w:sym w:font="Wingdings" w:char="F0A8"/>
            </w:r>
            <w:r w:rsidRPr="00317FFB">
              <w:rPr>
                <w:spacing w:val="-2"/>
                <w:sz w:val="22"/>
                <w:szCs w:val="22"/>
              </w:rPr>
              <w:tab/>
              <w:t>In case of state-owned enterprise or institution, in accordance with ITA 4.9 documents establishing:</w:t>
            </w:r>
          </w:p>
          <w:p w14:paraId="6A44D8CB" w14:textId="77777777" w:rsidR="00720BAC" w:rsidRPr="00317FFB" w:rsidRDefault="00720BAC" w:rsidP="0077349E">
            <w:pPr>
              <w:widowControl w:val="0"/>
              <w:numPr>
                <w:ilvl w:val="0"/>
                <w:numId w:val="28"/>
              </w:numPr>
              <w:autoSpaceDE w:val="0"/>
              <w:autoSpaceDN w:val="0"/>
              <w:spacing w:before="40" w:after="120"/>
              <w:jc w:val="left"/>
              <w:rPr>
                <w:spacing w:val="-2"/>
                <w:sz w:val="22"/>
                <w:szCs w:val="22"/>
              </w:rPr>
            </w:pPr>
            <w:r w:rsidRPr="00317FFB">
              <w:rPr>
                <w:spacing w:val="-2"/>
                <w:sz w:val="22"/>
                <w:szCs w:val="22"/>
              </w:rPr>
              <w:t>Legal and financial autonomy</w:t>
            </w:r>
          </w:p>
          <w:p w14:paraId="6E3DCE71" w14:textId="77777777" w:rsidR="00720BAC" w:rsidRPr="00317FFB" w:rsidRDefault="00720BAC" w:rsidP="0077349E">
            <w:pPr>
              <w:widowControl w:val="0"/>
              <w:numPr>
                <w:ilvl w:val="0"/>
                <w:numId w:val="28"/>
              </w:numPr>
              <w:autoSpaceDE w:val="0"/>
              <w:autoSpaceDN w:val="0"/>
              <w:spacing w:before="40" w:after="120"/>
              <w:jc w:val="left"/>
              <w:rPr>
                <w:spacing w:val="-2"/>
                <w:sz w:val="22"/>
                <w:szCs w:val="22"/>
              </w:rPr>
            </w:pPr>
            <w:r w:rsidRPr="00317FFB">
              <w:rPr>
                <w:spacing w:val="-2"/>
                <w:sz w:val="22"/>
                <w:szCs w:val="22"/>
              </w:rPr>
              <w:t>Operation under commercial law</w:t>
            </w:r>
          </w:p>
          <w:p w14:paraId="5425B811" w14:textId="77777777" w:rsidR="00720BAC" w:rsidRPr="00317FFB" w:rsidRDefault="00720BAC" w:rsidP="000530FD">
            <w:pPr>
              <w:widowControl w:val="0"/>
              <w:autoSpaceDE w:val="0"/>
              <w:autoSpaceDN w:val="0"/>
              <w:spacing w:before="40" w:after="120"/>
              <w:ind w:left="540" w:hanging="450"/>
              <w:jc w:val="left"/>
              <w:rPr>
                <w:spacing w:val="-2"/>
                <w:sz w:val="22"/>
                <w:szCs w:val="22"/>
              </w:rPr>
            </w:pPr>
            <w:r w:rsidRPr="00317FFB">
              <w:rPr>
                <w:spacing w:val="-2"/>
                <w:sz w:val="22"/>
                <w:szCs w:val="22"/>
              </w:rPr>
              <w:t>8. Included are the organizational chart, a list of Board of Directors, and the beneficial ownership.</w:t>
            </w:r>
          </w:p>
        </w:tc>
      </w:tr>
    </w:tbl>
    <w:p w14:paraId="6A367D05" w14:textId="77777777" w:rsidR="00720BAC" w:rsidRPr="00317FFB" w:rsidRDefault="00720BAC" w:rsidP="00720BAC">
      <w:pPr>
        <w:widowControl w:val="0"/>
        <w:autoSpaceDE w:val="0"/>
        <w:autoSpaceDN w:val="0"/>
        <w:jc w:val="left"/>
        <w:rPr>
          <w:sz w:val="12"/>
          <w:szCs w:val="12"/>
        </w:rPr>
      </w:pPr>
    </w:p>
    <w:p w14:paraId="47672413" w14:textId="77777777" w:rsidR="00720BAC" w:rsidRPr="00317FFB" w:rsidRDefault="00720BAC" w:rsidP="00720BAC">
      <w:pPr>
        <w:widowControl w:val="0"/>
        <w:autoSpaceDE w:val="0"/>
        <w:autoSpaceDN w:val="0"/>
        <w:jc w:val="left"/>
        <w:rPr>
          <w:sz w:val="12"/>
          <w:szCs w:val="12"/>
        </w:rPr>
      </w:pPr>
    </w:p>
    <w:bookmarkEnd w:id="510"/>
    <w:p w14:paraId="5ADFBF06" w14:textId="27814750"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t>Form CON – 2</w:t>
      </w:r>
    </w:p>
    <w:p w14:paraId="54B02604" w14:textId="736B5BE1" w:rsidR="00720BAC" w:rsidRPr="00E8420D" w:rsidRDefault="00720BAC" w:rsidP="008C1C52">
      <w:pPr>
        <w:pStyle w:val="BiddingForm"/>
        <w:jc w:val="center"/>
      </w:pPr>
      <w:bookmarkStart w:id="512" w:name="_Toc108424565"/>
      <w:r w:rsidRPr="00E8420D">
        <w:t>Historical Contract Non-Performance</w:t>
      </w:r>
      <w:bookmarkEnd w:id="512"/>
      <w:r w:rsidRPr="00E8420D">
        <w:t xml:space="preserve"> and Pending Litigation</w:t>
      </w:r>
    </w:p>
    <w:p w14:paraId="04AF4352" w14:textId="77777777" w:rsidR="00720BAC" w:rsidRPr="00317FFB" w:rsidRDefault="00720BAC" w:rsidP="00AC33E3">
      <w:pPr>
        <w:spacing w:before="240" w:after="240"/>
        <w:jc w:val="center"/>
        <w:rPr>
          <w:i/>
          <w:iCs/>
          <w:spacing w:val="-6"/>
          <w:szCs w:val="24"/>
        </w:rPr>
      </w:pPr>
      <w:r w:rsidRPr="00317FFB">
        <w:rPr>
          <w:bCs/>
          <w:i/>
          <w:spacing w:val="6"/>
          <w:szCs w:val="24"/>
        </w:rPr>
        <w:t>[</w:t>
      </w:r>
      <w:r w:rsidRPr="00317FFB">
        <w:rPr>
          <w:i/>
          <w:szCs w:val="24"/>
        </w:rPr>
        <w:t xml:space="preserve">This form should be used only if the information submitted at the time of prequalification requires updating. </w:t>
      </w:r>
      <w:r w:rsidRPr="00317FFB">
        <w:rPr>
          <w:i/>
          <w:iCs/>
          <w:spacing w:val="-6"/>
          <w:szCs w:val="24"/>
        </w:rPr>
        <w:t>The following table shall be filled in for the Bidder and for JVs, each member of the Joint Venture]</w:t>
      </w:r>
    </w:p>
    <w:p w14:paraId="52B6486D" w14:textId="77777777" w:rsidR="00720BAC" w:rsidRPr="00317FFB" w:rsidRDefault="00720BAC" w:rsidP="00720BAC">
      <w:pPr>
        <w:widowControl w:val="0"/>
        <w:tabs>
          <w:tab w:val="left" w:leader="dot" w:pos="8748"/>
        </w:tabs>
        <w:autoSpaceDE w:val="0"/>
        <w:autoSpaceDN w:val="0"/>
        <w:spacing w:after="240"/>
        <w:jc w:val="right"/>
        <w:rPr>
          <w:spacing w:val="-4"/>
          <w:szCs w:val="24"/>
        </w:rPr>
      </w:pPr>
      <w:r w:rsidRPr="00317FFB">
        <w:rPr>
          <w:spacing w:val="-4"/>
          <w:szCs w:val="24"/>
        </w:rPr>
        <w:t xml:space="preserve">Bidder’s Legal Name: </w:t>
      </w:r>
      <w:r w:rsidRPr="006D78E8">
        <w:rPr>
          <w:b/>
          <w:i/>
          <w:iCs/>
          <w:color w:val="2F5496" w:themeColor="accent5" w:themeShade="BF"/>
          <w:spacing w:val="-6"/>
          <w:szCs w:val="24"/>
        </w:rPr>
        <w:t>[insert full name]</w:t>
      </w:r>
      <w:r w:rsidRPr="00317FFB">
        <w:rPr>
          <w:i/>
          <w:iCs/>
          <w:spacing w:val="-6"/>
          <w:szCs w:val="24"/>
        </w:rPr>
        <w:br/>
      </w:r>
      <w:r w:rsidRPr="00317FFB">
        <w:rPr>
          <w:spacing w:val="-4"/>
          <w:szCs w:val="24"/>
        </w:rPr>
        <w:t xml:space="preserve">Date: </w:t>
      </w:r>
      <w:r w:rsidRPr="006D78E8">
        <w:rPr>
          <w:b/>
          <w:i/>
          <w:iCs/>
          <w:color w:val="2F5496" w:themeColor="accent5" w:themeShade="BF"/>
          <w:spacing w:val="-6"/>
          <w:szCs w:val="24"/>
        </w:rPr>
        <w:t>[insert day, month, year]</w:t>
      </w:r>
      <w:r w:rsidRPr="00317FFB">
        <w:rPr>
          <w:i/>
          <w:iCs/>
          <w:spacing w:val="-6"/>
          <w:szCs w:val="24"/>
        </w:rPr>
        <w:br/>
      </w:r>
      <w:r w:rsidRPr="00317FFB">
        <w:rPr>
          <w:spacing w:val="-4"/>
          <w:szCs w:val="24"/>
        </w:rPr>
        <w:t>Joint Venture Party Legal Name:</w:t>
      </w:r>
      <w:r w:rsidRPr="006D78E8">
        <w:rPr>
          <w:b/>
          <w:i/>
          <w:color w:val="2F5496" w:themeColor="accent5" w:themeShade="BF"/>
          <w:spacing w:val="-4"/>
          <w:szCs w:val="24"/>
        </w:rPr>
        <w:t>[</w:t>
      </w:r>
      <w:r w:rsidRPr="006D78E8">
        <w:rPr>
          <w:b/>
          <w:i/>
          <w:iCs/>
          <w:color w:val="2F5496" w:themeColor="accent5" w:themeShade="BF"/>
          <w:spacing w:val="-6"/>
          <w:szCs w:val="24"/>
        </w:rPr>
        <w:t>insert</w:t>
      </w:r>
      <w:r w:rsidRPr="006D78E8">
        <w:rPr>
          <w:b/>
          <w:color w:val="2F5496" w:themeColor="accent5" w:themeShade="BF"/>
          <w:spacing w:val="-4"/>
          <w:szCs w:val="24"/>
        </w:rPr>
        <w:t xml:space="preserve"> </w:t>
      </w:r>
      <w:r w:rsidRPr="006D78E8">
        <w:rPr>
          <w:b/>
          <w:i/>
          <w:iCs/>
          <w:color w:val="2F5496" w:themeColor="accent5" w:themeShade="BF"/>
          <w:spacing w:val="-6"/>
          <w:szCs w:val="24"/>
        </w:rPr>
        <w:t>full name]</w:t>
      </w:r>
      <w:r w:rsidRPr="00317FFB">
        <w:rPr>
          <w:i/>
          <w:iCs/>
          <w:spacing w:val="-6"/>
          <w:szCs w:val="24"/>
        </w:rPr>
        <w:br/>
      </w:r>
      <w:r w:rsidRPr="00317FFB">
        <w:rPr>
          <w:spacing w:val="-4"/>
          <w:szCs w:val="24"/>
        </w:rPr>
        <w:t xml:space="preserve">ICB No. and title: </w:t>
      </w:r>
      <w:r w:rsidRPr="006D78E8">
        <w:rPr>
          <w:b/>
          <w:i/>
          <w:iCs/>
          <w:color w:val="2F5496" w:themeColor="accent5" w:themeShade="BF"/>
          <w:spacing w:val="-6"/>
          <w:szCs w:val="24"/>
        </w:rPr>
        <w:t>[insert ICB number and title]</w:t>
      </w:r>
      <w:r w:rsidRPr="00317FFB">
        <w:rPr>
          <w:i/>
          <w:iCs/>
          <w:spacing w:val="-6"/>
          <w:szCs w:val="24"/>
        </w:rPr>
        <w:br/>
      </w:r>
      <w:r w:rsidRPr="00317FFB">
        <w:rPr>
          <w:spacing w:val="-4"/>
          <w:szCs w:val="24"/>
        </w:rPr>
        <w:t xml:space="preserve">Page </w:t>
      </w:r>
      <w:r w:rsidRPr="006D78E8">
        <w:rPr>
          <w:b/>
          <w:i/>
          <w:iCs/>
          <w:color w:val="2F5496" w:themeColor="accent5" w:themeShade="BF"/>
          <w:spacing w:val="-6"/>
          <w:szCs w:val="24"/>
        </w:rPr>
        <w:t xml:space="preserve">[insert page number] </w:t>
      </w:r>
      <w:r w:rsidRPr="00317FFB">
        <w:rPr>
          <w:spacing w:val="-4"/>
          <w:szCs w:val="24"/>
        </w:rPr>
        <w:t xml:space="preserve">of </w:t>
      </w:r>
      <w:r w:rsidRPr="006D78E8">
        <w:rPr>
          <w:b/>
          <w:i/>
          <w:iCs/>
          <w:color w:val="2F5496" w:themeColor="accent5" w:themeShade="BF"/>
          <w:spacing w:val="-6"/>
          <w:szCs w:val="24"/>
        </w:rPr>
        <w:t xml:space="preserve">[insert total number] </w:t>
      </w:r>
      <w:r w:rsidRPr="00317FFB">
        <w:rPr>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317FFB" w14:paraId="06798F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36055ACF" w14:textId="77777777" w:rsidR="00720BAC" w:rsidRPr="00317FFB" w:rsidRDefault="00720BAC" w:rsidP="000530FD">
            <w:pPr>
              <w:widowControl w:val="0"/>
              <w:autoSpaceDE w:val="0"/>
              <w:autoSpaceDN w:val="0"/>
              <w:spacing w:before="40" w:after="120"/>
              <w:jc w:val="left"/>
              <w:rPr>
                <w:spacing w:val="-4"/>
                <w:szCs w:val="24"/>
              </w:rPr>
            </w:pPr>
            <w:r w:rsidRPr="00317FFB">
              <w:rPr>
                <w:spacing w:val="-4"/>
                <w:szCs w:val="24"/>
              </w:rPr>
              <w:t>Non-Performing Contracts in accordance with Section III, Qualification Criteria and Requirements of the Prequalification document</w:t>
            </w:r>
          </w:p>
        </w:tc>
      </w:tr>
      <w:tr w:rsidR="00720BAC" w:rsidRPr="00317FFB" w14:paraId="31249CBE"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08480E5"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6"/>
                <w:szCs w:val="24"/>
              </w:rPr>
              <w:t>Contract non-performance did not occur since 1</w:t>
            </w:r>
            <w:r w:rsidRPr="00317FFB">
              <w:rPr>
                <w:spacing w:val="-6"/>
                <w:szCs w:val="24"/>
                <w:vertAlign w:val="superscript"/>
              </w:rPr>
              <w:t>st</w:t>
            </w:r>
            <w:r w:rsidRPr="00317FFB">
              <w:rPr>
                <w:spacing w:val="-6"/>
                <w:szCs w:val="24"/>
              </w:rPr>
              <w:t xml:space="preserve"> January </w:t>
            </w:r>
            <w:r w:rsidRPr="00317FFB">
              <w:rPr>
                <w:i/>
                <w:spacing w:val="-6"/>
                <w:szCs w:val="24"/>
              </w:rPr>
              <w:t>[insert year]</w:t>
            </w:r>
            <w:r w:rsidRPr="00317FFB">
              <w:rPr>
                <w:spacing w:val="-4"/>
                <w:szCs w:val="24"/>
              </w:rPr>
              <w:t>.</w:t>
            </w:r>
          </w:p>
          <w:p w14:paraId="765189E9"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ab/>
              <w:t>Contract(s) not performed 1st January [insert year]</w:t>
            </w:r>
          </w:p>
        </w:tc>
      </w:tr>
      <w:tr w:rsidR="00720BAC" w:rsidRPr="00317FFB" w14:paraId="4AD90695" w14:textId="77777777" w:rsidTr="000530FD">
        <w:tc>
          <w:tcPr>
            <w:tcW w:w="968" w:type="dxa"/>
            <w:tcBorders>
              <w:top w:val="single" w:sz="2" w:space="0" w:color="auto"/>
              <w:left w:val="single" w:sz="2" w:space="0" w:color="auto"/>
              <w:bottom w:val="single" w:sz="2" w:space="0" w:color="auto"/>
              <w:right w:val="single" w:sz="2" w:space="0" w:color="auto"/>
            </w:tcBorders>
            <w:vAlign w:val="bottom"/>
          </w:tcPr>
          <w:p w14:paraId="649DF605" w14:textId="77777777" w:rsidR="00720BAC" w:rsidRPr="00317FFB" w:rsidRDefault="00720BAC" w:rsidP="000530FD">
            <w:pPr>
              <w:widowControl w:val="0"/>
              <w:autoSpaceDE w:val="0"/>
              <w:autoSpaceDN w:val="0"/>
              <w:ind w:left="102"/>
              <w:jc w:val="left"/>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AF40538" w14:textId="2BFF50BC" w:rsidR="00720BAC" w:rsidRPr="00317FFB" w:rsidRDefault="00720BAC" w:rsidP="000530FD">
            <w:pPr>
              <w:widowControl w:val="0"/>
              <w:autoSpaceDE w:val="0"/>
              <w:autoSpaceDN w:val="0"/>
              <w:ind w:left="112"/>
              <w:jc w:val="center"/>
              <w:rPr>
                <w:b/>
                <w:bCs/>
                <w:spacing w:val="-4"/>
                <w:szCs w:val="24"/>
              </w:rPr>
            </w:pPr>
            <w:r w:rsidRPr="00317FFB">
              <w:rPr>
                <w:b/>
                <w:bCs/>
                <w:spacing w:val="-4"/>
                <w:szCs w:val="24"/>
              </w:rPr>
              <w:t>Non</w:t>
            </w:r>
            <w:r w:rsidR="00E8420D">
              <w:rPr>
                <w:b/>
                <w:bCs/>
                <w:spacing w:val="-4"/>
                <w:szCs w:val="24"/>
              </w:rPr>
              <w:t>-</w:t>
            </w:r>
            <w:r w:rsidRPr="00317FFB">
              <w:rPr>
                <w:b/>
                <w:bCs/>
                <w:spacing w:val="-4"/>
                <w:szCs w:val="24"/>
              </w:rPr>
              <w:t xml:space="preserve">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1E79024C" w14:textId="77777777" w:rsidR="00720BAC" w:rsidRPr="00317FFB" w:rsidRDefault="00720BAC" w:rsidP="000530FD">
            <w:pPr>
              <w:widowControl w:val="0"/>
              <w:autoSpaceDE w:val="0"/>
              <w:autoSpaceDN w:val="0"/>
              <w:ind w:left="1325"/>
              <w:jc w:val="left"/>
              <w:rPr>
                <w:i/>
                <w:iCs/>
                <w:spacing w:val="-6"/>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359E5FE" w14:textId="77777777"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USD equivalent)</w:t>
            </w:r>
          </w:p>
        </w:tc>
      </w:tr>
      <w:tr w:rsidR="00720BAC" w:rsidRPr="00317FFB" w14:paraId="7EFE9B56" w14:textId="77777777" w:rsidTr="000530FD">
        <w:tc>
          <w:tcPr>
            <w:tcW w:w="968" w:type="dxa"/>
            <w:tcBorders>
              <w:top w:val="single" w:sz="2" w:space="0" w:color="auto"/>
              <w:left w:val="single" w:sz="2" w:space="0" w:color="auto"/>
              <w:bottom w:val="single" w:sz="2" w:space="0" w:color="auto"/>
              <w:right w:val="single" w:sz="2" w:space="0" w:color="auto"/>
            </w:tcBorders>
          </w:tcPr>
          <w:p w14:paraId="02DE5CA5"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 xml:space="preserve">[insert </w:t>
            </w:r>
            <w:r w:rsidRPr="00454C7E">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720BAC" w:rsidRPr="00454C7E" w:rsidRDefault="00720BAC" w:rsidP="000530FD">
            <w:pPr>
              <w:widowControl w:val="0"/>
              <w:autoSpaceDE w:val="0"/>
              <w:autoSpaceDN w:val="0"/>
              <w:spacing w:before="40" w:after="120"/>
              <w:jc w:val="left"/>
              <w:rPr>
                <w:b/>
                <w:szCs w:val="24"/>
              </w:rPr>
            </w:pPr>
            <w:r w:rsidRPr="00454C7E">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6D2939D"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Contract Identification: </w:t>
            </w:r>
            <w:r w:rsidRPr="00454C7E">
              <w:rPr>
                <w:b/>
                <w:i/>
                <w:iCs/>
                <w:color w:val="2F5496" w:themeColor="accent5" w:themeShade="BF"/>
                <w:spacing w:val="-6"/>
                <w:szCs w:val="24"/>
              </w:rPr>
              <w:t>[indicate complete contract name/number, and any other identification]</w:t>
            </w:r>
          </w:p>
          <w:p w14:paraId="2775B046"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Name of Employer: </w:t>
            </w:r>
            <w:r w:rsidRPr="00454C7E">
              <w:rPr>
                <w:b/>
                <w:i/>
                <w:iCs/>
                <w:color w:val="2F5496" w:themeColor="accent5" w:themeShade="BF"/>
                <w:spacing w:val="-6"/>
                <w:szCs w:val="24"/>
              </w:rPr>
              <w:t>[insert full name]</w:t>
            </w:r>
          </w:p>
          <w:p w14:paraId="68F836C8" w14:textId="77777777" w:rsidR="00720BAC" w:rsidRPr="00317FFB" w:rsidRDefault="00720BAC" w:rsidP="00454C7E">
            <w:pPr>
              <w:widowControl w:val="0"/>
              <w:autoSpaceDE w:val="0"/>
              <w:autoSpaceDN w:val="0"/>
              <w:spacing w:before="40" w:after="120"/>
              <w:ind w:left="58"/>
              <w:rPr>
                <w:i/>
                <w:iCs/>
                <w:spacing w:val="-6"/>
                <w:szCs w:val="24"/>
              </w:rPr>
            </w:pPr>
            <w:r w:rsidRPr="00317FFB">
              <w:rPr>
                <w:spacing w:val="-4"/>
                <w:szCs w:val="24"/>
              </w:rPr>
              <w:t xml:space="preserve">Address of Employer: </w:t>
            </w:r>
            <w:r w:rsidRPr="00454C7E">
              <w:rPr>
                <w:b/>
                <w:i/>
                <w:iCs/>
                <w:color w:val="2F5496" w:themeColor="accent5" w:themeShade="BF"/>
                <w:spacing w:val="-6"/>
                <w:szCs w:val="24"/>
              </w:rPr>
              <w:t>[insert street/city/country]</w:t>
            </w:r>
          </w:p>
          <w:p w14:paraId="155A9031" w14:textId="7BF6805B" w:rsidR="00720BAC" w:rsidRPr="00317FFB" w:rsidRDefault="00720BAC" w:rsidP="00454C7E">
            <w:pPr>
              <w:widowControl w:val="0"/>
              <w:autoSpaceDE w:val="0"/>
              <w:autoSpaceDN w:val="0"/>
              <w:spacing w:before="40" w:after="120"/>
              <w:ind w:left="58"/>
              <w:rPr>
                <w:szCs w:val="24"/>
              </w:rPr>
            </w:pPr>
            <w:r w:rsidRPr="00317FFB">
              <w:rPr>
                <w:spacing w:val="-4"/>
                <w:szCs w:val="24"/>
              </w:rPr>
              <w:t xml:space="preserve">Reason(s) for </w:t>
            </w:r>
            <w:r w:rsidR="006D78E8" w:rsidRPr="00317FFB">
              <w:rPr>
                <w:spacing w:val="-4"/>
                <w:szCs w:val="24"/>
              </w:rPr>
              <w:t>non-performance</w:t>
            </w:r>
            <w:r w:rsidRPr="00317FFB">
              <w:rPr>
                <w:spacing w:val="-4"/>
                <w:szCs w:val="24"/>
              </w:rPr>
              <w:t xml:space="preserve">: </w:t>
            </w:r>
            <w:r w:rsidRPr="00454C7E">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E5A731A"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[insert amount]</w:t>
            </w:r>
          </w:p>
        </w:tc>
      </w:tr>
      <w:tr w:rsidR="00720BAC" w:rsidRPr="00317FFB" w14:paraId="1D911C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89A2BDB" w14:textId="77777777" w:rsidR="00720BAC" w:rsidRPr="00317FFB" w:rsidRDefault="00720BAC" w:rsidP="00454C7E">
            <w:pPr>
              <w:widowControl w:val="0"/>
              <w:autoSpaceDE w:val="0"/>
              <w:autoSpaceDN w:val="0"/>
              <w:spacing w:before="40" w:after="120"/>
              <w:rPr>
                <w:spacing w:val="-4"/>
                <w:szCs w:val="24"/>
              </w:rPr>
            </w:pPr>
            <w:r w:rsidRPr="00317FFB">
              <w:rPr>
                <w:spacing w:val="-8"/>
                <w:szCs w:val="24"/>
              </w:rPr>
              <w:t xml:space="preserve">Pending Litigation, in accordance with Section III, </w:t>
            </w:r>
            <w:r w:rsidRPr="00317FFB">
              <w:rPr>
                <w:spacing w:val="-4"/>
                <w:szCs w:val="24"/>
              </w:rPr>
              <w:t>Qualification Criteria and Requirements, Prequalification document</w:t>
            </w:r>
          </w:p>
        </w:tc>
      </w:tr>
      <w:tr w:rsidR="00720BAC" w:rsidRPr="00317FFB" w14:paraId="309A1FE0" w14:textId="77777777" w:rsidTr="000530FD">
        <w:tc>
          <w:tcPr>
            <w:tcW w:w="9389" w:type="dxa"/>
            <w:gridSpan w:val="4"/>
            <w:tcBorders>
              <w:top w:val="single" w:sz="2" w:space="0" w:color="auto"/>
              <w:left w:val="single" w:sz="2" w:space="0" w:color="auto"/>
              <w:right w:val="single" w:sz="2" w:space="0" w:color="auto"/>
            </w:tcBorders>
          </w:tcPr>
          <w:p w14:paraId="6300CBDF" w14:textId="77777777"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6"/>
                <w:szCs w:val="24"/>
              </w:rPr>
              <w:t xml:space="preserve">No pending litigation </w:t>
            </w:r>
          </w:p>
        </w:tc>
      </w:tr>
      <w:tr w:rsidR="00720BAC" w:rsidRPr="00317FFB" w14:paraId="701E3825" w14:textId="77777777" w:rsidTr="000530FD">
        <w:tc>
          <w:tcPr>
            <w:tcW w:w="9389" w:type="dxa"/>
            <w:gridSpan w:val="4"/>
            <w:tcBorders>
              <w:left w:val="single" w:sz="2" w:space="0" w:color="auto"/>
              <w:bottom w:val="single" w:sz="2" w:space="0" w:color="auto"/>
              <w:right w:val="single" w:sz="2" w:space="0" w:color="auto"/>
            </w:tcBorders>
          </w:tcPr>
          <w:p w14:paraId="23C5A380" w14:textId="77777777"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8"/>
                <w:szCs w:val="24"/>
              </w:rPr>
              <w:t>Pending litigation</w:t>
            </w:r>
          </w:p>
        </w:tc>
      </w:tr>
    </w:tbl>
    <w:p w14:paraId="525CCAB1" w14:textId="77777777" w:rsidR="00720BAC" w:rsidRPr="00317FFB" w:rsidRDefault="00720BAC" w:rsidP="00720BAC">
      <w:pPr>
        <w:widowControl w:val="0"/>
        <w:autoSpaceDE w:val="0"/>
        <w:autoSpaceDN w:val="0"/>
        <w:spacing w:line="468" w:lineRule="atLeast"/>
        <w:jc w:val="left"/>
        <w:rPr>
          <w:b/>
          <w:bCs/>
          <w:spacing w:val="8"/>
          <w:szCs w:val="24"/>
        </w:rPr>
      </w:pPr>
    </w:p>
    <w:p w14:paraId="3EDD87A2" w14:textId="77777777" w:rsidR="008B5C8A" w:rsidRPr="00317FFB" w:rsidRDefault="008B5C8A">
      <w:pPr>
        <w:jc w:val="left"/>
      </w:pPr>
    </w:p>
    <w:p w14:paraId="25DCEBC2" w14:textId="77777777" w:rsidR="008B5C8A" w:rsidRPr="00317FFB" w:rsidRDefault="008B5C8A">
      <w:pPr>
        <w:jc w:val="left"/>
      </w:pPr>
    </w:p>
    <w:p w14:paraId="49304981" w14:textId="496AEB97" w:rsidR="008B5C8A" w:rsidRPr="00317FFB" w:rsidRDefault="008B5C8A">
      <w:pPr>
        <w:jc w:val="left"/>
      </w:pPr>
      <w:r w:rsidRPr="00317FFB">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885"/>
        <w:gridCol w:w="1726"/>
      </w:tblGrid>
      <w:tr w:rsidR="00720BAC" w:rsidRPr="00317FFB" w14:paraId="42F5035C" w14:textId="77777777" w:rsidTr="00454C7E">
        <w:tc>
          <w:tcPr>
            <w:tcW w:w="1004" w:type="dxa"/>
            <w:shd w:val="clear" w:color="auto" w:fill="auto"/>
            <w:vAlign w:val="bottom"/>
          </w:tcPr>
          <w:p w14:paraId="009BC22D" w14:textId="77777777" w:rsidR="00720BAC" w:rsidRPr="00317FFB" w:rsidRDefault="00720BAC" w:rsidP="000530FD">
            <w:pPr>
              <w:widowControl w:val="0"/>
              <w:autoSpaceDE w:val="0"/>
              <w:autoSpaceDN w:val="0"/>
              <w:jc w:val="center"/>
              <w:rPr>
                <w:b/>
                <w:spacing w:val="8"/>
                <w:szCs w:val="24"/>
              </w:rPr>
            </w:pPr>
            <w:r w:rsidRPr="00317FFB">
              <w:rPr>
                <w:b/>
                <w:szCs w:val="24"/>
              </w:rPr>
              <w:t>Year of Dispute</w:t>
            </w:r>
          </w:p>
        </w:tc>
        <w:tc>
          <w:tcPr>
            <w:tcW w:w="1853" w:type="dxa"/>
            <w:shd w:val="clear" w:color="auto" w:fill="auto"/>
            <w:vAlign w:val="bottom"/>
          </w:tcPr>
          <w:p w14:paraId="7274FACE" w14:textId="77777777" w:rsidR="00720BAC" w:rsidRPr="00317FFB" w:rsidRDefault="00720BAC" w:rsidP="000530FD">
            <w:pPr>
              <w:widowControl w:val="0"/>
              <w:autoSpaceDE w:val="0"/>
              <w:autoSpaceDN w:val="0"/>
              <w:jc w:val="center"/>
              <w:rPr>
                <w:b/>
                <w:szCs w:val="24"/>
              </w:rPr>
            </w:pPr>
            <w:r w:rsidRPr="00317FFB">
              <w:rPr>
                <w:b/>
                <w:szCs w:val="24"/>
              </w:rPr>
              <w:t>Amount in Dispute (currency)</w:t>
            </w:r>
          </w:p>
        </w:tc>
        <w:tc>
          <w:tcPr>
            <w:tcW w:w="4885" w:type="dxa"/>
            <w:shd w:val="clear" w:color="auto" w:fill="auto"/>
            <w:vAlign w:val="bottom"/>
          </w:tcPr>
          <w:p w14:paraId="0CC6B577" w14:textId="77777777" w:rsidR="00720BAC" w:rsidRPr="00317FFB" w:rsidRDefault="00720BAC" w:rsidP="000530FD">
            <w:pPr>
              <w:widowControl w:val="0"/>
              <w:autoSpaceDE w:val="0"/>
              <w:autoSpaceDN w:val="0"/>
              <w:jc w:val="center"/>
              <w:rPr>
                <w:b/>
                <w:spacing w:val="8"/>
                <w:szCs w:val="24"/>
              </w:rPr>
            </w:pPr>
            <w:r w:rsidRPr="00317FFB">
              <w:rPr>
                <w:b/>
                <w:szCs w:val="24"/>
              </w:rPr>
              <w:t>Contract Identification</w:t>
            </w:r>
          </w:p>
        </w:tc>
        <w:tc>
          <w:tcPr>
            <w:tcW w:w="1726" w:type="dxa"/>
            <w:shd w:val="clear" w:color="auto" w:fill="auto"/>
            <w:vAlign w:val="bottom"/>
          </w:tcPr>
          <w:p w14:paraId="3E2C4237" w14:textId="063F8271" w:rsidR="00720BAC" w:rsidRPr="00317FFB" w:rsidRDefault="00720BAC" w:rsidP="000E5CD8">
            <w:pPr>
              <w:widowControl w:val="0"/>
              <w:autoSpaceDE w:val="0"/>
              <w:autoSpaceDN w:val="0"/>
              <w:jc w:val="center"/>
              <w:rPr>
                <w:b/>
                <w:szCs w:val="24"/>
              </w:rPr>
            </w:pPr>
            <w:r w:rsidRPr="00317FFB">
              <w:rPr>
                <w:b/>
                <w:szCs w:val="24"/>
              </w:rPr>
              <w:t xml:space="preserve">Total </w:t>
            </w:r>
            <w:r w:rsidR="00454C7E">
              <w:rPr>
                <w:b/>
                <w:szCs w:val="24"/>
              </w:rPr>
              <w:t>C</w:t>
            </w:r>
            <w:r w:rsidRPr="00317FFB">
              <w:rPr>
                <w:b/>
                <w:szCs w:val="24"/>
              </w:rPr>
              <w:t>ontract Amount (currency), US</w:t>
            </w:r>
            <w:r w:rsidR="000E5CD8">
              <w:rPr>
                <w:b/>
                <w:szCs w:val="24"/>
              </w:rPr>
              <w:t>$</w:t>
            </w:r>
            <w:r w:rsidRPr="00317FFB">
              <w:rPr>
                <w:b/>
                <w:szCs w:val="24"/>
              </w:rPr>
              <w:t xml:space="preserve"> Equivalent (exchange rate)</w:t>
            </w:r>
          </w:p>
        </w:tc>
      </w:tr>
      <w:tr w:rsidR="00720BAC" w:rsidRPr="00317FFB" w14:paraId="18119587" w14:textId="77777777" w:rsidTr="00454C7E">
        <w:trPr>
          <w:cantSplit/>
        </w:trPr>
        <w:tc>
          <w:tcPr>
            <w:tcW w:w="1004" w:type="dxa"/>
            <w:shd w:val="clear" w:color="auto" w:fill="auto"/>
          </w:tcPr>
          <w:p w14:paraId="4C8EAFEC" w14:textId="77777777"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[insert year]</w:t>
            </w:r>
          </w:p>
        </w:tc>
        <w:tc>
          <w:tcPr>
            <w:tcW w:w="1853" w:type="dxa"/>
            <w:shd w:val="clear" w:color="auto" w:fill="auto"/>
          </w:tcPr>
          <w:p w14:paraId="18FFBFDD" w14:textId="77777777" w:rsidR="00720BAC" w:rsidRPr="00454C7E" w:rsidRDefault="00720BAC" w:rsidP="000530FD">
            <w:pPr>
              <w:widowControl w:val="0"/>
              <w:autoSpaceDE w:val="0"/>
              <w:autoSpaceDN w:val="0"/>
              <w:jc w:val="left"/>
              <w:rPr>
                <w:b/>
                <w:i/>
                <w:szCs w:val="24"/>
              </w:rPr>
            </w:pPr>
            <w:r w:rsidRPr="00454C7E">
              <w:rPr>
                <w:b/>
                <w:i/>
                <w:color w:val="2F5496" w:themeColor="accent5" w:themeShade="BF"/>
                <w:szCs w:val="24"/>
              </w:rPr>
              <w:t>[insert amount]</w:t>
            </w:r>
          </w:p>
        </w:tc>
        <w:tc>
          <w:tcPr>
            <w:tcW w:w="4885" w:type="dxa"/>
            <w:shd w:val="clear" w:color="auto" w:fill="auto"/>
          </w:tcPr>
          <w:p w14:paraId="26702D92" w14:textId="42774A8C" w:rsidR="00720BAC" w:rsidRDefault="00720BAC" w:rsidP="00454C7E">
            <w:pPr>
              <w:widowControl w:val="0"/>
              <w:autoSpaceDE w:val="0"/>
              <w:autoSpaceDN w:val="0"/>
              <w:rPr>
                <w:b/>
                <w:i/>
                <w:color w:val="2F5496" w:themeColor="accent5" w:themeShade="BF"/>
                <w:szCs w:val="24"/>
              </w:rPr>
            </w:pPr>
            <w:r w:rsidRPr="00317FFB">
              <w:rPr>
                <w:szCs w:val="24"/>
              </w:rPr>
              <w:t xml:space="preserve">Contract Identification: </w:t>
            </w:r>
            <w:r w:rsidRPr="00454C7E">
              <w:rPr>
                <w:b/>
                <w:i/>
                <w:color w:val="2F5496" w:themeColor="accent5" w:themeShade="BF"/>
                <w:szCs w:val="24"/>
              </w:rPr>
              <w:t>[indicate complete contract name, number, and any other identification]</w:t>
            </w:r>
          </w:p>
          <w:p w14:paraId="7573B353" w14:textId="77777777" w:rsidR="00454C7E" w:rsidRPr="00317FFB" w:rsidRDefault="00454C7E" w:rsidP="00454C7E">
            <w:pPr>
              <w:widowControl w:val="0"/>
              <w:autoSpaceDE w:val="0"/>
              <w:autoSpaceDN w:val="0"/>
              <w:rPr>
                <w:szCs w:val="24"/>
              </w:rPr>
            </w:pPr>
          </w:p>
          <w:p w14:paraId="3890FAEE" w14:textId="68EBDE3B" w:rsidR="00720BAC" w:rsidRDefault="00720BAC" w:rsidP="00454C7E">
            <w:pPr>
              <w:widowControl w:val="0"/>
              <w:autoSpaceDE w:val="0"/>
              <w:autoSpaceDN w:val="0"/>
              <w:rPr>
                <w:b/>
                <w:i/>
                <w:color w:val="2F5496" w:themeColor="accent5" w:themeShade="BF"/>
                <w:szCs w:val="24"/>
              </w:rPr>
            </w:pPr>
            <w:r w:rsidRPr="00317FFB">
              <w:rPr>
                <w:szCs w:val="24"/>
              </w:rPr>
              <w:t xml:space="preserve">Name of Employer: </w:t>
            </w:r>
            <w:r w:rsidRPr="00454C7E">
              <w:rPr>
                <w:b/>
                <w:i/>
                <w:color w:val="2F5496" w:themeColor="accent5" w:themeShade="BF"/>
                <w:szCs w:val="24"/>
              </w:rPr>
              <w:t>[insert full name]</w:t>
            </w:r>
          </w:p>
          <w:p w14:paraId="3BB95F11" w14:textId="77777777" w:rsidR="00454C7E" w:rsidRPr="00317FFB" w:rsidRDefault="00454C7E" w:rsidP="00454C7E">
            <w:pPr>
              <w:widowControl w:val="0"/>
              <w:autoSpaceDE w:val="0"/>
              <w:autoSpaceDN w:val="0"/>
              <w:rPr>
                <w:szCs w:val="24"/>
              </w:rPr>
            </w:pPr>
          </w:p>
          <w:p w14:paraId="2CF73B7A" w14:textId="255C3CCE" w:rsidR="00720BAC" w:rsidRDefault="00720BAC" w:rsidP="00454C7E">
            <w:pPr>
              <w:widowControl w:val="0"/>
              <w:autoSpaceDE w:val="0"/>
              <w:autoSpaceDN w:val="0"/>
              <w:jc w:val="left"/>
              <w:rPr>
                <w:b/>
                <w:color w:val="2F5496" w:themeColor="accent5" w:themeShade="BF"/>
                <w:szCs w:val="24"/>
              </w:rPr>
            </w:pPr>
            <w:r w:rsidRPr="00317FFB">
              <w:rPr>
                <w:szCs w:val="24"/>
              </w:rPr>
              <w:t xml:space="preserve">Address of Employer: </w:t>
            </w:r>
            <w:r w:rsidRPr="00454C7E">
              <w:rPr>
                <w:b/>
                <w:color w:val="2F5496" w:themeColor="accent5" w:themeShade="BF"/>
                <w:szCs w:val="24"/>
              </w:rPr>
              <w:t>[</w:t>
            </w:r>
            <w:r w:rsidRPr="00454C7E">
              <w:rPr>
                <w:b/>
                <w:i/>
                <w:color w:val="2F5496" w:themeColor="accent5" w:themeShade="BF"/>
                <w:szCs w:val="24"/>
              </w:rPr>
              <w:t>insert street/city/</w:t>
            </w:r>
            <w:r w:rsidR="00454C7E" w:rsidRPr="00454C7E">
              <w:rPr>
                <w:b/>
                <w:i/>
                <w:color w:val="2F5496" w:themeColor="accent5" w:themeShade="BF"/>
                <w:szCs w:val="24"/>
              </w:rPr>
              <w:t xml:space="preserve"> </w:t>
            </w:r>
            <w:r w:rsidRPr="00454C7E">
              <w:rPr>
                <w:b/>
                <w:i/>
                <w:color w:val="2F5496" w:themeColor="accent5" w:themeShade="BF"/>
                <w:szCs w:val="24"/>
              </w:rPr>
              <w:t>countr</w:t>
            </w:r>
            <w:r w:rsidRPr="00454C7E">
              <w:rPr>
                <w:b/>
                <w:color w:val="2F5496" w:themeColor="accent5" w:themeShade="BF"/>
                <w:szCs w:val="24"/>
              </w:rPr>
              <w:t>y]</w:t>
            </w:r>
          </w:p>
          <w:p w14:paraId="5E956B7F" w14:textId="77777777" w:rsidR="00454C7E" w:rsidRPr="00317FFB" w:rsidRDefault="00454C7E" w:rsidP="00454C7E">
            <w:pPr>
              <w:widowControl w:val="0"/>
              <w:autoSpaceDE w:val="0"/>
              <w:autoSpaceDN w:val="0"/>
              <w:jc w:val="left"/>
              <w:rPr>
                <w:szCs w:val="24"/>
              </w:rPr>
            </w:pPr>
          </w:p>
          <w:p w14:paraId="23B187F2" w14:textId="5C6C2A67" w:rsidR="00720BAC" w:rsidRDefault="00720BAC" w:rsidP="00454C7E">
            <w:pPr>
              <w:widowControl w:val="0"/>
              <w:autoSpaceDE w:val="0"/>
              <w:autoSpaceDN w:val="0"/>
              <w:rPr>
                <w:b/>
                <w:i/>
                <w:color w:val="2F5496" w:themeColor="accent5" w:themeShade="BF"/>
                <w:szCs w:val="24"/>
              </w:rPr>
            </w:pPr>
            <w:r w:rsidRPr="00317FFB">
              <w:rPr>
                <w:szCs w:val="24"/>
              </w:rPr>
              <w:t xml:space="preserve">Matter in dispute: </w:t>
            </w:r>
            <w:r w:rsidRPr="00454C7E">
              <w:rPr>
                <w:b/>
                <w:i/>
                <w:color w:val="2F5496" w:themeColor="accent5" w:themeShade="BF"/>
                <w:szCs w:val="24"/>
              </w:rPr>
              <w:t>[indicate main issues in dispute]</w:t>
            </w:r>
          </w:p>
          <w:p w14:paraId="3CA39573" w14:textId="77777777" w:rsidR="00454C7E" w:rsidRPr="00317FFB" w:rsidRDefault="00454C7E" w:rsidP="00454C7E">
            <w:pPr>
              <w:widowControl w:val="0"/>
              <w:autoSpaceDE w:val="0"/>
              <w:autoSpaceDN w:val="0"/>
              <w:rPr>
                <w:szCs w:val="24"/>
              </w:rPr>
            </w:pPr>
          </w:p>
          <w:p w14:paraId="6CB91379" w14:textId="581DD2CC" w:rsidR="00720BAC" w:rsidRDefault="00720BAC" w:rsidP="00454C7E">
            <w:pPr>
              <w:widowControl w:val="0"/>
              <w:autoSpaceDE w:val="0"/>
              <w:autoSpaceDN w:val="0"/>
              <w:rPr>
                <w:b/>
                <w:i/>
                <w:color w:val="2F5496" w:themeColor="accent5" w:themeShade="BF"/>
                <w:szCs w:val="24"/>
              </w:rPr>
            </w:pPr>
            <w:r w:rsidRPr="00317FFB">
              <w:rPr>
                <w:szCs w:val="24"/>
              </w:rPr>
              <w:t xml:space="preserve">Party who initiated the dispute: </w:t>
            </w:r>
            <w:r w:rsidRPr="00454C7E">
              <w:rPr>
                <w:b/>
                <w:i/>
                <w:color w:val="2F5496" w:themeColor="accent5" w:themeShade="BF"/>
                <w:szCs w:val="24"/>
              </w:rPr>
              <w:t>[indicate “Employer” or “Contractor”]</w:t>
            </w:r>
          </w:p>
          <w:p w14:paraId="0B2CAFF5" w14:textId="77777777" w:rsidR="00454C7E" w:rsidRPr="00317FFB" w:rsidRDefault="00454C7E" w:rsidP="00454C7E">
            <w:pPr>
              <w:widowControl w:val="0"/>
              <w:autoSpaceDE w:val="0"/>
              <w:autoSpaceDN w:val="0"/>
              <w:rPr>
                <w:szCs w:val="24"/>
              </w:rPr>
            </w:pPr>
          </w:p>
          <w:p w14:paraId="132CEA84" w14:textId="77777777" w:rsidR="00720BAC" w:rsidRPr="00317FFB" w:rsidRDefault="00720BAC" w:rsidP="00454C7E">
            <w:pPr>
              <w:widowControl w:val="0"/>
              <w:autoSpaceDE w:val="0"/>
              <w:autoSpaceDN w:val="0"/>
              <w:rPr>
                <w:szCs w:val="24"/>
              </w:rPr>
            </w:pPr>
            <w:r w:rsidRPr="00317FFB">
              <w:rPr>
                <w:szCs w:val="24"/>
              </w:rPr>
              <w:t xml:space="preserve">Status of dispute: </w:t>
            </w:r>
            <w:r w:rsidRPr="00454C7E">
              <w:rPr>
                <w:b/>
                <w:color w:val="2F5496" w:themeColor="accent5" w:themeShade="BF"/>
                <w:szCs w:val="24"/>
              </w:rPr>
              <w:t>[</w:t>
            </w:r>
            <w:r w:rsidRPr="00454C7E">
              <w:rPr>
                <w:b/>
                <w:i/>
                <w:color w:val="2F5496" w:themeColor="accent5" w:themeShade="BF"/>
                <w:szCs w:val="24"/>
              </w:rPr>
              <w:t>Indicate if it is being treated by the Adjudicator, under Arbitration or being dealt with by the Judiciary</w:t>
            </w:r>
            <w:r w:rsidRPr="00454C7E">
              <w:rPr>
                <w:b/>
                <w:color w:val="2F5496" w:themeColor="accent5" w:themeShade="BF"/>
                <w:szCs w:val="24"/>
              </w:rPr>
              <w:t>]</w:t>
            </w:r>
          </w:p>
        </w:tc>
        <w:tc>
          <w:tcPr>
            <w:tcW w:w="1726" w:type="dxa"/>
            <w:shd w:val="clear" w:color="auto" w:fill="auto"/>
          </w:tcPr>
          <w:p w14:paraId="3D2D909C" w14:textId="7864D92E"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 xml:space="preserve">[insert </w:t>
            </w:r>
            <w:r w:rsidR="00454C7E">
              <w:rPr>
                <w:b/>
                <w:i/>
                <w:color w:val="2F5496" w:themeColor="accent5" w:themeShade="BF"/>
                <w:szCs w:val="24"/>
              </w:rPr>
              <w:t>a</w:t>
            </w:r>
            <w:r w:rsidRPr="00454C7E">
              <w:rPr>
                <w:b/>
                <w:i/>
                <w:color w:val="2F5496" w:themeColor="accent5" w:themeShade="BF"/>
                <w:szCs w:val="24"/>
              </w:rPr>
              <w:t>mount]</w:t>
            </w:r>
          </w:p>
        </w:tc>
      </w:tr>
    </w:tbl>
    <w:p w14:paraId="2ED4D120" w14:textId="77777777" w:rsidR="00720BAC" w:rsidRPr="00317FFB" w:rsidRDefault="00720BAC">
      <w:pPr>
        <w:jc w:val="left"/>
      </w:pPr>
    </w:p>
    <w:p w14:paraId="60CDF750" w14:textId="7F0646BE" w:rsidR="00720BAC" w:rsidRPr="00317FFB" w:rsidRDefault="00720BAC">
      <w:pPr>
        <w:jc w:val="left"/>
      </w:pPr>
      <w:r w:rsidRPr="00317FFB">
        <w:br w:type="page"/>
      </w:r>
    </w:p>
    <w:p w14:paraId="5705BA31" w14:textId="77777777"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t>Form CON – 3</w:t>
      </w:r>
    </w:p>
    <w:p w14:paraId="11C4D89F" w14:textId="250B9977" w:rsidR="00720BAC" w:rsidRPr="00317FFB" w:rsidRDefault="00720BAC" w:rsidP="008C1C52">
      <w:pPr>
        <w:pStyle w:val="BiddingForm"/>
        <w:jc w:val="center"/>
      </w:pPr>
      <w:bookmarkStart w:id="513" w:name="_Toc13735496"/>
      <w:r w:rsidRPr="00317FFB">
        <w:t>ESHS Performance Declaration</w:t>
      </w:r>
      <w:bookmarkEnd w:id="513"/>
    </w:p>
    <w:p w14:paraId="47B7180A" w14:textId="43016701" w:rsidR="00720BAC" w:rsidRDefault="00720BAC" w:rsidP="00AC33E3">
      <w:pPr>
        <w:jc w:val="center"/>
      </w:pPr>
      <w:bookmarkStart w:id="514" w:name="_Toc38284996"/>
      <w:r w:rsidRPr="00317FFB">
        <w:t>[</w:t>
      </w:r>
      <w:r w:rsidRPr="00AC33E3">
        <w:rPr>
          <w:i/>
        </w:rPr>
        <w:t>This form should be used only if the information submitted at the time of prequalification requires updating. The following table shall be filled in for the Bidder, each member of a Joint Venture and each Specialized Subcontractor</w:t>
      </w:r>
      <w:r w:rsidRPr="00317FFB">
        <w:t>]</w:t>
      </w:r>
      <w:bookmarkEnd w:id="514"/>
    </w:p>
    <w:p w14:paraId="27D973E5" w14:textId="77777777" w:rsidR="005D625D" w:rsidRPr="00317FFB" w:rsidRDefault="005D625D" w:rsidP="005D625D">
      <w:pPr>
        <w:jc w:val="center"/>
      </w:pPr>
    </w:p>
    <w:p w14:paraId="56220E06" w14:textId="77777777" w:rsidR="00720BAC" w:rsidRPr="00317FFB" w:rsidRDefault="00720BAC" w:rsidP="00720BAC">
      <w:pPr>
        <w:widowControl w:val="0"/>
        <w:autoSpaceDE w:val="0"/>
        <w:autoSpaceDN w:val="0"/>
        <w:spacing w:line="264" w:lineRule="exact"/>
        <w:jc w:val="right"/>
        <w:rPr>
          <w:spacing w:val="-4"/>
          <w:szCs w:val="24"/>
        </w:rPr>
      </w:pPr>
      <w:r w:rsidRPr="00317FFB">
        <w:rPr>
          <w:spacing w:val="-4"/>
          <w:szCs w:val="24"/>
        </w:rPr>
        <w:t xml:space="preserve">Bidder’s Name: </w:t>
      </w:r>
      <w:r w:rsidRPr="00454C7E">
        <w:rPr>
          <w:b/>
          <w:i/>
          <w:color w:val="2F5496" w:themeColor="accent5" w:themeShade="BF"/>
          <w:spacing w:val="-4"/>
          <w:szCs w:val="24"/>
        </w:rPr>
        <w:t>[insert full name]</w:t>
      </w:r>
    </w:p>
    <w:p w14:paraId="7380E693" w14:textId="77777777" w:rsidR="00720BAC" w:rsidRPr="00317FFB" w:rsidRDefault="00720BAC" w:rsidP="00720BAC">
      <w:pPr>
        <w:widowControl w:val="0"/>
        <w:autoSpaceDE w:val="0"/>
        <w:autoSpaceDN w:val="0"/>
        <w:spacing w:line="264" w:lineRule="exact"/>
        <w:jc w:val="right"/>
        <w:rPr>
          <w:spacing w:val="-4"/>
          <w:szCs w:val="24"/>
        </w:rPr>
      </w:pPr>
      <w:r w:rsidRPr="00317FFB">
        <w:rPr>
          <w:spacing w:val="-4"/>
          <w:szCs w:val="24"/>
        </w:rPr>
        <w:t xml:space="preserve">Date: </w:t>
      </w:r>
      <w:r w:rsidRPr="00454C7E">
        <w:rPr>
          <w:b/>
          <w:i/>
          <w:color w:val="2F5496" w:themeColor="accent5" w:themeShade="BF"/>
          <w:spacing w:val="-4"/>
          <w:szCs w:val="24"/>
        </w:rPr>
        <w:t>[insert day, month, year]</w:t>
      </w:r>
    </w:p>
    <w:p w14:paraId="331A92E9" w14:textId="59017C65" w:rsidR="00720BAC" w:rsidRPr="00317FFB" w:rsidRDefault="00720BAC" w:rsidP="00720BAC">
      <w:pPr>
        <w:widowControl w:val="0"/>
        <w:autoSpaceDE w:val="0"/>
        <w:autoSpaceDN w:val="0"/>
        <w:spacing w:line="264" w:lineRule="exact"/>
        <w:jc w:val="right"/>
        <w:rPr>
          <w:spacing w:val="-4"/>
          <w:szCs w:val="24"/>
        </w:rPr>
      </w:pPr>
      <w:r w:rsidRPr="00317FFB">
        <w:rPr>
          <w:spacing w:val="-4"/>
        </w:rPr>
        <w:t>Joint Venture Member’s or Specialized Subcontractor’s Name</w:t>
      </w:r>
      <w:r w:rsidR="00A17AD4" w:rsidRPr="00317FFB">
        <w:rPr>
          <w:spacing w:val="-4"/>
          <w:szCs w:val="24"/>
        </w:rPr>
        <w:t xml:space="preserve">: </w:t>
      </w:r>
      <w:r w:rsidR="00A17AD4" w:rsidRPr="006D09F5">
        <w:rPr>
          <w:b/>
          <w:i/>
          <w:color w:val="2F5496" w:themeColor="accent5" w:themeShade="BF"/>
          <w:spacing w:val="-4"/>
          <w:szCs w:val="24"/>
        </w:rPr>
        <w:t>[</w:t>
      </w:r>
      <w:r w:rsidRPr="006D09F5">
        <w:rPr>
          <w:b/>
          <w:i/>
          <w:color w:val="2F5496" w:themeColor="accent5" w:themeShade="BF"/>
          <w:spacing w:val="-4"/>
          <w:szCs w:val="24"/>
        </w:rPr>
        <w:t>insert full name]</w:t>
      </w:r>
    </w:p>
    <w:p w14:paraId="1D82B1B7" w14:textId="77777777" w:rsidR="00720BAC" w:rsidRPr="00317FFB" w:rsidRDefault="00720BAC" w:rsidP="00720BAC">
      <w:pPr>
        <w:widowControl w:val="0"/>
        <w:autoSpaceDE w:val="0"/>
        <w:autoSpaceDN w:val="0"/>
        <w:spacing w:line="264" w:lineRule="exact"/>
        <w:jc w:val="right"/>
        <w:rPr>
          <w:spacing w:val="-4"/>
          <w:szCs w:val="24"/>
        </w:rPr>
      </w:pPr>
      <w:r w:rsidRPr="00317FFB">
        <w:rPr>
          <w:spacing w:val="-4"/>
          <w:szCs w:val="24"/>
        </w:rPr>
        <w:t xml:space="preserve">ICB No. and title: </w:t>
      </w:r>
      <w:r w:rsidRPr="00454C7E">
        <w:rPr>
          <w:b/>
          <w:i/>
          <w:color w:val="2F5496" w:themeColor="accent5" w:themeShade="BF"/>
          <w:spacing w:val="-4"/>
          <w:szCs w:val="24"/>
        </w:rPr>
        <w:t>[insert ICB number and title]</w:t>
      </w:r>
    </w:p>
    <w:p w14:paraId="39E86E61" w14:textId="77777777" w:rsidR="00720BAC" w:rsidRPr="00317FFB" w:rsidRDefault="00720BAC" w:rsidP="00720BAC">
      <w:pPr>
        <w:widowControl w:val="0"/>
        <w:autoSpaceDE w:val="0"/>
        <w:autoSpaceDN w:val="0"/>
        <w:spacing w:line="264" w:lineRule="exact"/>
        <w:jc w:val="right"/>
        <w:rPr>
          <w:spacing w:val="-4"/>
          <w:szCs w:val="24"/>
        </w:rPr>
      </w:pPr>
      <w:r w:rsidRPr="00317FFB">
        <w:rPr>
          <w:spacing w:val="-4"/>
          <w:szCs w:val="24"/>
        </w:rPr>
        <w:t xml:space="preserve">Page </w:t>
      </w:r>
      <w:r w:rsidRPr="00454C7E">
        <w:rPr>
          <w:b/>
          <w:i/>
          <w:color w:val="2F5496" w:themeColor="accent5" w:themeShade="BF"/>
          <w:spacing w:val="-4"/>
          <w:szCs w:val="24"/>
        </w:rPr>
        <w:t>[insert page number]</w:t>
      </w:r>
      <w:r w:rsidRPr="00454C7E">
        <w:rPr>
          <w:color w:val="2F5496" w:themeColor="accent5" w:themeShade="BF"/>
          <w:spacing w:val="-4"/>
          <w:szCs w:val="24"/>
        </w:rPr>
        <w:t xml:space="preserve"> </w:t>
      </w:r>
      <w:r w:rsidRPr="00317FFB">
        <w:rPr>
          <w:spacing w:val="-4"/>
          <w:szCs w:val="24"/>
        </w:rPr>
        <w:t xml:space="preserve">of </w:t>
      </w:r>
      <w:r w:rsidRPr="00454C7E">
        <w:rPr>
          <w:b/>
          <w:i/>
          <w:color w:val="2F5496" w:themeColor="accent5" w:themeShade="BF"/>
          <w:spacing w:val="-4"/>
          <w:szCs w:val="24"/>
        </w:rPr>
        <w:t>[insert total number]</w:t>
      </w:r>
      <w:r w:rsidRPr="00317FFB">
        <w:rPr>
          <w:spacing w:val="-4"/>
          <w:szCs w:val="24"/>
        </w:rPr>
        <w:t xml:space="preserve"> pages</w:t>
      </w:r>
    </w:p>
    <w:p w14:paraId="24DF6238" w14:textId="77777777" w:rsidR="00720BAC" w:rsidRPr="00317FFB" w:rsidRDefault="00720BAC" w:rsidP="00720BAC">
      <w:pPr>
        <w:widowControl w:val="0"/>
        <w:autoSpaceDE w:val="0"/>
        <w:autoSpaceDN w:val="0"/>
        <w:spacing w:line="264" w:lineRule="exact"/>
        <w:jc w:val="righ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317FFB" w14:paraId="79FBD1B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317FFB" w:rsidRDefault="00720BAC" w:rsidP="000530FD">
            <w:pPr>
              <w:widowControl w:val="0"/>
              <w:autoSpaceDE w:val="0"/>
              <w:autoSpaceDN w:val="0"/>
              <w:spacing w:before="80"/>
              <w:jc w:val="center"/>
              <w:rPr>
                <w:b/>
                <w:spacing w:val="-4"/>
                <w:szCs w:val="24"/>
              </w:rPr>
            </w:pPr>
            <w:r w:rsidRPr="00317FFB">
              <w:rPr>
                <w:b/>
                <w:spacing w:val="-4"/>
                <w:szCs w:val="24"/>
              </w:rPr>
              <w:t xml:space="preserve">Environmental, Social, Health and Safety (ESHS) Performance Declaration </w:t>
            </w:r>
          </w:p>
          <w:p w14:paraId="156FB83E" w14:textId="77777777" w:rsidR="00720BAC" w:rsidRPr="00317FFB" w:rsidRDefault="00720BAC" w:rsidP="000530FD">
            <w:pPr>
              <w:widowControl w:val="0"/>
              <w:autoSpaceDE w:val="0"/>
              <w:autoSpaceDN w:val="0"/>
              <w:spacing w:after="80"/>
              <w:jc w:val="center"/>
              <w:rPr>
                <w:spacing w:val="-4"/>
                <w:szCs w:val="24"/>
              </w:rPr>
            </w:pPr>
            <w:r w:rsidRPr="00317FFB">
              <w:rPr>
                <w:b/>
                <w:spacing w:val="-4"/>
                <w:szCs w:val="24"/>
              </w:rPr>
              <w:t>in accordance with Section III, Qualification Criteria, and Requirements of the Prequalification Document</w:t>
            </w:r>
          </w:p>
        </w:tc>
      </w:tr>
      <w:tr w:rsidR="00720BAC" w:rsidRPr="00317FFB" w14:paraId="1D4D6DE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4CA9B70B"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b/>
                <w:spacing w:val="-6"/>
                <w:szCs w:val="24"/>
              </w:rPr>
              <w:t>No suspension or termination of contract</w:t>
            </w:r>
            <w:r w:rsidRPr="00317FFB">
              <w:rPr>
                <w:spacing w:val="-6"/>
                <w:szCs w:val="24"/>
              </w:rPr>
              <w:t xml:space="preserve">: An employer has not suspended or terminated a contract and/or called the Performance Security for a contract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w:t>
            </w:r>
          </w:p>
          <w:p w14:paraId="25DFFF2F"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spacing w:val="-4"/>
                <w:szCs w:val="24"/>
              </w:rPr>
              <w:tab/>
            </w:r>
            <w:r w:rsidRPr="00317FFB">
              <w:rPr>
                <w:b/>
                <w:spacing w:val="-4"/>
                <w:szCs w:val="24"/>
              </w:rPr>
              <w:t xml:space="preserve">Declaration of </w:t>
            </w:r>
            <w:r w:rsidRPr="00317FFB">
              <w:rPr>
                <w:b/>
                <w:spacing w:val="-6"/>
                <w:szCs w:val="24"/>
              </w:rPr>
              <w:t>suspension or termination of contract</w:t>
            </w:r>
            <w:r w:rsidRPr="00317FFB">
              <w:rPr>
                <w:spacing w:val="-6"/>
                <w:szCs w:val="24"/>
              </w:rPr>
              <w:t xml:space="preserve">:  The following contract(s) has/have been suspended or terminated and/or Performance Security called by an employer(s)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 Details are described below:</w:t>
            </w:r>
          </w:p>
        </w:tc>
      </w:tr>
      <w:tr w:rsidR="00720BAC" w:rsidRPr="00317FFB" w14:paraId="1661F01B" w14:textId="77777777" w:rsidTr="000530FD">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317FFB" w:rsidRDefault="00720BAC" w:rsidP="000E5CD8">
            <w:pPr>
              <w:widowControl w:val="0"/>
              <w:autoSpaceDE w:val="0"/>
              <w:autoSpaceDN w:val="0"/>
              <w:ind w:left="102"/>
              <w:jc w:val="center"/>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317FFB" w:rsidRDefault="000E5CD8" w:rsidP="000530FD">
            <w:pPr>
              <w:widowControl w:val="0"/>
              <w:autoSpaceDE w:val="0"/>
              <w:autoSpaceDN w:val="0"/>
              <w:ind w:left="112"/>
              <w:jc w:val="center"/>
              <w:rPr>
                <w:b/>
                <w:bCs/>
                <w:spacing w:val="-4"/>
                <w:szCs w:val="24"/>
              </w:rPr>
            </w:pPr>
            <w:r>
              <w:rPr>
                <w:b/>
                <w:bCs/>
                <w:spacing w:val="-4"/>
                <w:szCs w:val="24"/>
              </w:rPr>
              <w:t>Suspended or Terminated Portion of C</w:t>
            </w:r>
            <w:r w:rsidR="00720BAC" w:rsidRPr="00317FFB">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317FFB" w:rsidRDefault="00720BAC" w:rsidP="000530FD">
            <w:pPr>
              <w:widowControl w:val="0"/>
              <w:autoSpaceDE w:val="0"/>
              <w:autoSpaceDN w:val="0"/>
              <w:ind w:left="1323"/>
              <w:jc w:val="left"/>
              <w:rPr>
                <w:i/>
                <w:iCs/>
                <w:spacing w:val="-6"/>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77777777"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currency, exchange rate and US$ equivalent)</w:t>
            </w:r>
          </w:p>
        </w:tc>
      </w:tr>
      <w:tr w:rsidR="00720BAC" w:rsidRPr="00317FFB" w14:paraId="15391C2D" w14:textId="77777777" w:rsidTr="000530FD">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E5CD8" w:rsidRDefault="00720BAC" w:rsidP="000530FD">
            <w:pPr>
              <w:widowControl w:val="0"/>
              <w:autoSpaceDE w:val="0"/>
              <w:autoSpaceDN w:val="0"/>
              <w:spacing w:before="40" w:after="120"/>
              <w:jc w:val="left"/>
              <w:rPr>
                <w:b/>
                <w:szCs w:val="24"/>
              </w:rPr>
            </w:pPr>
            <w:r w:rsidRPr="000E5CD8">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4889FE6"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486B0987" w14:textId="77777777" w:rsidR="00720BAC" w:rsidRPr="00317FFB" w:rsidRDefault="00720BAC" w:rsidP="000E5CD8">
            <w:pPr>
              <w:widowControl w:val="0"/>
              <w:autoSpaceDE w:val="0"/>
              <w:autoSpaceDN w:val="0"/>
              <w:spacing w:before="40" w:after="120"/>
              <w:ind w:left="58"/>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BDAC754" w14:textId="77777777" w:rsidR="00720BAC" w:rsidRDefault="00720BAC" w:rsidP="000E5CD8">
            <w:pPr>
              <w:widowControl w:val="0"/>
              <w:autoSpaceDE w:val="0"/>
              <w:autoSpaceDN w:val="0"/>
              <w:spacing w:before="40" w:after="120"/>
              <w:ind w:left="58"/>
              <w:rPr>
                <w:b/>
                <w:i/>
                <w:iCs/>
                <w:color w:val="2F5496" w:themeColor="accent5" w:themeShade="BF"/>
                <w:spacing w:val="-6"/>
                <w:szCs w:val="24"/>
              </w:rPr>
            </w:pPr>
            <w:r w:rsidRPr="00317FFB">
              <w:rPr>
                <w:spacing w:val="-4"/>
                <w:szCs w:val="24"/>
              </w:rPr>
              <w:t xml:space="preserve">Reason(s) for suspension or termination: </w:t>
            </w:r>
            <w:r w:rsidRPr="000E5CD8">
              <w:rPr>
                <w:b/>
                <w:i/>
                <w:iCs/>
                <w:color w:val="2F5496" w:themeColor="accent5" w:themeShade="BF"/>
                <w:spacing w:val="-6"/>
                <w:szCs w:val="24"/>
              </w:rPr>
              <w:t xml:space="preserve">[indicate main reason(s) e.g. </w:t>
            </w:r>
            <w:proofErr w:type="gramStart"/>
            <w:r w:rsidRPr="000E5CD8">
              <w:rPr>
                <w:b/>
                <w:i/>
                <w:iCs/>
                <w:color w:val="2F5496" w:themeColor="accent5" w:themeShade="BF"/>
                <w:spacing w:val="-6"/>
                <w:szCs w:val="24"/>
              </w:rPr>
              <w:t>gender based</w:t>
            </w:r>
            <w:proofErr w:type="gramEnd"/>
            <w:r w:rsidRPr="000E5CD8">
              <w:rPr>
                <w:b/>
                <w:i/>
                <w:iCs/>
                <w:color w:val="2F5496" w:themeColor="accent5" w:themeShade="BF"/>
                <w:spacing w:val="-6"/>
                <w:szCs w:val="24"/>
              </w:rPr>
              <w:t xml:space="preserve"> violence; sexual exploitation or assault breaches; safety breaches]</w:t>
            </w:r>
          </w:p>
          <w:p w14:paraId="4383BE3C" w14:textId="77777777" w:rsidR="006D09F5" w:rsidRDefault="006D09F5" w:rsidP="000E5CD8">
            <w:pPr>
              <w:widowControl w:val="0"/>
              <w:autoSpaceDE w:val="0"/>
              <w:autoSpaceDN w:val="0"/>
              <w:spacing w:before="40" w:after="120"/>
              <w:ind w:left="58"/>
              <w:rPr>
                <w:b/>
                <w:i/>
                <w:iCs/>
                <w:color w:val="2F5496" w:themeColor="accent5" w:themeShade="BF"/>
                <w:spacing w:val="-6"/>
                <w:szCs w:val="24"/>
              </w:rPr>
            </w:pPr>
          </w:p>
          <w:p w14:paraId="4D596B1D" w14:textId="57466B00" w:rsidR="006D09F5" w:rsidRPr="00317FFB" w:rsidRDefault="006D09F5" w:rsidP="000E5CD8">
            <w:pPr>
              <w:widowControl w:val="0"/>
              <w:autoSpaceDE w:val="0"/>
              <w:autoSpaceDN w:val="0"/>
              <w:spacing w:before="40" w:after="120"/>
              <w:ind w:left="58"/>
              <w:rPr>
                <w:szCs w:val="24"/>
              </w:rPr>
            </w:pP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[insert amount]</w:t>
            </w:r>
          </w:p>
        </w:tc>
      </w:tr>
      <w:tr w:rsidR="006D09F5" w:rsidRPr="00317FFB" w14:paraId="277048A6" w14:textId="77777777" w:rsidTr="006D09F5">
        <w:tc>
          <w:tcPr>
            <w:tcW w:w="968" w:type="dxa"/>
            <w:tcBorders>
              <w:top w:val="single" w:sz="2" w:space="0" w:color="auto"/>
              <w:left w:val="single" w:sz="2" w:space="0" w:color="auto"/>
              <w:bottom w:val="single" w:sz="2" w:space="0" w:color="auto"/>
              <w:right w:val="single" w:sz="2" w:space="0" w:color="auto"/>
            </w:tcBorders>
            <w:vAlign w:val="bottom"/>
          </w:tcPr>
          <w:p w14:paraId="015EA05D" w14:textId="1F665476"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E5CD8" w:rsidRDefault="006D09F5" w:rsidP="006D09F5">
            <w:pPr>
              <w:widowControl w:val="0"/>
              <w:autoSpaceDE w:val="0"/>
              <w:autoSpaceDN w:val="0"/>
              <w:jc w:val="center"/>
              <w:rPr>
                <w:b/>
                <w:i/>
                <w:iCs/>
                <w:color w:val="2F5496" w:themeColor="accent5" w:themeShade="BF"/>
                <w:spacing w:val="-6"/>
                <w:szCs w:val="24"/>
              </w:rPr>
            </w:pPr>
            <w:r>
              <w:rPr>
                <w:b/>
                <w:bCs/>
                <w:spacing w:val="-4"/>
                <w:szCs w:val="24"/>
              </w:rPr>
              <w:t>Suspended or Terminated Portion of C</w:t>
            </w:r>
            <w:r w:rsidRPr="00317FFB">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317FFB" w:rsidRDefault="006D09F5" w:rsidP="006D09F5">
            <w:pPr>
              <w:widowControl w:val="0"/>
              <w:autoSpaceDE w:val="0"/>
              <w:autoSpaceDN w:val="0"/>
              <w:ind w:left="60"/>
              <w:jc w:val="center"/>
              <w:rPr>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4227537D"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Total Contract Amount (current value, currency, exchange rate and US$ equivalent)</w:t>
            </w:r>
          </w:p>
        </w:tc>
      </w:tr>
      <w:tr w:rsidR="006D09F5" w:rsidRPr="00317FFB" w14:paraId="55FC52DE" w14:textId="77777777" w:rsidTr="000530FD">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E5CD8" w:rsidRDefault="006D09F5" w:rsidP="006D09F5">
            <w:pPr>
              <w:widowControl w:val="0"/>
              <w:autoSpaceDE w:val="0"/>
              <w:autoSpaceDN w:val="0"/>
              <w:spacing w:before="40" w:after="120"/>
              <w:jc w:val="left"/>
              <w:rPr>
                <w:b/>
                <w:i/>
                <w:iCs/>
                <w:spacing w:val="-6"/>
                <w:szCs w:val="24"/>
              </w:rPr>
            </w:pPr>
            <w:r w:rsidRPr="000E5CD8">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AD8A99B" w14:textId="77777777" w:rsidR="006D09F5" w:rsidRPr="00317FFB" w:rsidRDefault="006D09F5" w:rsidP="006D09F5">
            <w:pPr>
              <w:widowControl w:val="0"/>
              <w:autoSpaceDE w:val="0"/>
              <w:autoSpaceDN w:val="0"/>
              <w:spacing w:before="40" w:after="120"/>
              <w:ind w:left="6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34EF630B" w14:textId="77777777" w:rsidR="006D09F5" w:rsidRPr="00317FFB" w:rsidRDefault="006D09F5" w:rsidP="006D09F5">
            <w:pPr>
              <w:widowControl w:val="0"/>
              <w:autoSpaceDE w:val="0"/>
              <w:autoSpaceDN w:val="0"/>
              <w:spacing w:before="40" w:after="120"/>
              <w:ind w:left="6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5EB77EA0" w14:textId="77777777" w:rsidR="006D09F5" w:rsidRPr="00317FFB" w:rsidRDefault="006D09F5" w:rsidP="006D09F5">
            <w:pPr>
              <w:widowControl w:val="0"/>
              <w:autoSpaceDE w:val="0"/>
              <w:autoSpaceDN w:val="0"/>
              <w:spacing w:before="40" w:after="120"/>
              <w:ind w:left="58"/>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081B3F7" w14:textId="77777777" w:rsidR="006D09F5" w:rsidRPr="00317FFB" w:rsidRDefault="006D09F5" w:rsidP="006D09F5">
            <w:pPr>
              <w:widowControl w:val="0"/>
              <w:autoSpaceDE w:val="0"/>
              <w:autoSpaceDN w:val="0"/>
              <w:spacing w:before="40" w:after="120"/>
              <w:ind w:left="60"/>
              <w:rPr>
                <w:spacing w:val="-4"/>
                <w:szCs w:val="24"/>
              </w:rPr>
            </w:pPr>
            <w:r w:rsidRPr="00317FFB">
              <w:rPr>
                <w:spacing w:val="-4"/>
                <w:szCs w:val="24"/>
              </w:rPr>
              <w:t xml:space="preserve">Reason(s) for suspension or termination: </w:t>
            </w:r>
            <w:r w:rsidRPr="000E5CD8">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[insert amount]</w:t>
            </w:r>
          </w:p>
        </w:tc>
      </w:tr>
      <w:tr w:rsidR="006D09F5" w:rsidRPr="00317FFB" w14:paraId="6BD46BFB" w14:textId="77777777" w:rsidTr="000530FD">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317FFB" w:rsidRDefault="006D09F5" w:rsidP="006D09F5">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6D09F5" w:rsidRDefault="006D09F5" w:rsidP="006D09F5">
            <w:pPr>
              <w:widowControl w:val="0"/>
              <w:autoSpaceDE w:val="0"/>
              <w:autoSpaceDN w:val="0"/>
              <w:spacing w:before="40" w:after="120"/>
              <w:jc w:val="center"/>
              <w:rPr>
                <w:iCs/>
                <w:spacing w:val="-6"/>
                <w:szCs w:val="24"/>
              </w:rPr>
            </w:pPr>
          </w:p>
        </w:tc>
        <w:tc>
          <w:tcPr>
            <w:tcW w:w="5128" w:type="dxa"/>
            <w:tcBorders>
              <w:top w:val="single" w:sz="2" w:space="0" w:color="auto"/>
              <w:left w:val="single" w:sz="2" w:space="0" w:color="auto"/>
              <w:bottom w:val="single" w:sz="2" w:space="0" w:color="auto"/>
              <w:right w:val="single" w:sz="2" w:space="0" w:color="auto"/>
            </w:tcBorders>
          </w:tcPr>
          <w:p w14:paraId="41E79335" w14:textId="6862D0B9" w:rsidR="006D09F5" w:rsidRPr="000E5CD8" w:rsidRDefault="006D09F5" w:rsidP="006D09F5">
            <w:pPr>
              <w:widowControl w:val="0"/>
              <w:autoSpaceDE w:val="0"/>
              <w:autoSpaceDN w:val="0"/>
              <w:spacing w:before="40" w:after="120"/>
              <w:ind w:left="60"/>
              <w:jc w:val="left"/>
              <w:rPr>
                <w:b/>
                <w:i/>
                <w:spacing w:val="-4"/>
                <w:szCs w:val="24"/>
              </w:rPr>
            </w:pPr>
            <w:r w:rsidRPr="000E5CD8">
              <w:rPr>
                <w:b/>
                <w:i/>
                <w:color w:val="2F5496" w:themeColor="accent5" w:themeShade="BF"/>
                <w:spacing w:val="-4"/>
                <w:szCs w:val="24"/>
              </w:rPr>
              <w:t>[</w:t>
            </w:r>
            <w:r>
              <w:rPr>
                <w:b/>
                <w:i/>
                <w:color w:val="2F5496" w:themeColor="accent5" w:themeShade="BF"/>
                <w:spacing w:val="-4"/>
                <w:szCs w:val="24"/>
              </w:rPr>
              <w:t>L</w:t>
            </w:r>
            <w:r w:rsidRPr="000E5CD8">
              <w:rPr>
                <w:b/>
                <w:i/>
                <w:color w:val="2F5496" w:themeColor="accent5" w:themeShade="BF"/>
                <w:spacing w:val="-4"/>
                <w:szCs w:val="24"/>
              </w:rPr>
              <w:t>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E5CD8" w:rsidRDefault="006D09F5" w:rsidP="006D09F5">
            <w:pPr>
              <w:widowControl w:val="0"/>
              <w:autoSpaceDE w:val="0"/>
              <w:autoSpaceDN w:val="0"/>
              <w:spacing w:before="40" w:after="120"/>
              <w:jc w:val="center"/>
              <w:rPr>
                <w:iCs/>
                <w:spacing w:val="-6"/>
                <w:szCs w:val="24"/>
              </w:rPr>
            </w:pPr>
          </w:p>
        </w:tc>
      </w:tr>
      <w:tr w:rsidR="006D09F5" w:rsidRPr="00317FFB" w14:paraId="519F3332"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4F3F7CAF" w14:textId="77777777" w:rsidR="006D09F5" w:rsidRPr="00317FFB" w:rsidRDefault="006D09F5" w:rsidP="006D09F5">
            <w:pPr>
              <w:widowControl w:val="0"/>
              <w:autoSpaceDE w:val="0"/>
              <w:autoSpaceDN w:val="0"/>
              <w:spacing w:before="40" w:after="120"/>
              <w:jc w:val="left"/>
              <w:rPr>
                <w:i/>
                <w:iCs/>
                <w:spacing w:val="-6"/>
                <w:szCs w:val="24"/>
              </w:rPr>
            </w:pPr>
            <w:r w:rsidRPr="00317FFB">
              <w:rPr>
                <w:b/>
                <w:spacing w:val="-6"/>
                <w:szCs w:val="24"/>
              </w:rPr>
              <w:t xml:space="preserve">Performance Security called by an employer(s) for reasons related to </w:t>
            </w:r>
            <w:r w:rsidRPr="00317FFB">
              <w:rPr>
                <w:b/>
                <w:spacing w:val="-4"/>
                <w:szCs w:val="24"/>
              </w:rPr>
              <w:t>ESHS performance</w:t>
            </w:r>
          </w:p>
        </w:tc>
      </w:tr>
      <w:tr w:rsidR="006D09F5" w:rsidRPr="00317FFB" w14:paraId="30FEB3A7" w14:textId="77777777" w:rsidTr="000530FD">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317FFB" w:rsidRDefault="006D09F5" w:rsidP="006D09F5">
            <w:pPr>
              <w:widowControl w:val="0"/>
              <w:autoSpaceDE w:val="0"/>
              <w:autoSpaceDN w:val="0"/>
              <w:jc w:val="center"/>
              <w:rPr>
                <w:b/>
                <w:i/>
                <w:iCs/>
                <w:spacing w:val="-6"/>
                <w:szCs w:val="24"/>
              </w:rPr>
            </w:pPr>
            <w:r w:rsidRPr="00317FFB">
              <w:rPr>
                <w:b/>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317FFB" w:rsidRDefault="006D09F5" w:rsidP="006D09F5">
            <w:pPr>
              <w:widowControl w:val="0"/>
              <w:autoSpaceDE w:val="0"/>
              <w:autoSpaceDN w:val="0"/>
              <w:ind w:left="-977" w:right="-1730"/>
              <w:jc w:val="center"/>
              <w:rPr>
                <w:b/>
                <w:i/>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20F8CD35" w:rsidR="006D09F5" w:rsidRPr="00317FFB" w:rsidRDefault="006D09F5" w:rsidP="006D09F5">
            <w:pPr>
              <w:widowControl w:val="0"/>
              <w:autoSpaceDE w:val="0"/>
              <w:autoSpaceDN w:val="0"/>
              <w:jc w:val="center"/>
              <w:rPr>
                <w:b/>
                <w:i/>
                <w:iCs/>
                <w:spacing w:val="-6"/>
                <w:szCs w:val="24"/>
              </w:rPr>
            </w:pPr>
            <w:r w:rsidRPr="00317FFB">
              <w:rPr>
                <w:b/>
                <w:bCs/>
                <w:spacing w:val="-4"/>
                <w:szCs w:val="24"/>
              </w:rPr>
              <w:t>Total Contract Amount (current value, currency, exchange rate and US</w:t>
            </w:r>
            <w:r>
              <w:rPr>
                <w:b/>
                <w:bCs/>
                <w:spacing w:val="-4"/>
                <w:szCs w:val="24"/>
              </w:rPr>
              <w:t xml:space="preserve">$ </w:t>
            </w:r>
            <w:r w:rsidRPr="00317FFB">
              <w:rPr>
                <w:b/>
                <w:bCs/>
                <w:spacing w:val="-4"/>
                <w:szCs w:val="24"/>
              </w:rPr>
              <w:t>equivalent)</w:t>
            </w:r>
          </w:p>
        </w:tc>
      </w:tr>
      <w:tr w:rsidR="006D09F5" w:rsidRPr="00317FFB" w14:paraId="53ACB3B5" w14:textId="77777777" w:rsidTr="000530FD">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5B7961" w14:textId="77777777" w:rsidR="006D09F5" w:rsidRPr="00317FFB" w:rsidRDefault="006D09F5" w:rsidP="006D09F5">
            <w:pPr>
              <w:widowControl w:val="0"/>
              <w:autoSpaceDE w:val="0"/>
              <w:autoSpaceDN w:val="0"/>
              <w:spacing w:before="40" w:after="120"/>
              <w:ind w:left="6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14C4319" w14:textId="77777777" w:rsidR="006D09F5" w:rsidRPr="00317FFB" w:rsidRDefault="006D09F5" w:rsidP="006D09F5">
            <w:pPr>
              <w:widowControl w:val="0"/>
              <w:autoSpaceDE w:val="0"/>
              <w:autoSpaceDN w:val="0"/>
              <w:spacing w:before="40" w:after="120"/>
              <w:ind w:left="6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25B6ED27" w14:textId="77777777" w:rsidR="006D09F5" w:rsidRPr="00317FFB" w:rsidRDefault="006D09F5" w:rsidP="006D09F5">
            <w:pPr>
              <w:widowControl w:val="0"/>
              <w:autoSpaceDE w:val="0"/>
              <w:autoSpaceDN w:val="0"/>
              <w:spacing w:before="40" w:after="120"/>
              <w:ind w:left="58"/>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75B4A730" w14:textId="4BF23668" w:rsidR="006D09F5" w:rsidRPr="00317FFB" w:rsidRDefault="006D09F5" w:rsidP="006D09F5">
            <w:pPr>
              <w:widowControl w:val="0"/>
              <w:autoSpaceDE w:val="0"/>
              <w:autoSpaceDN w:val="0"/>
              <w:spacing w:before="40" w:after="120"/>
              <w:ind w:left="60"/>
              <w:rPr>
                <w:i/>
                <w:spacing w:val="-4"/>
                <w:szCs w:val="24"/>
              </w:rPr>
            </w:pPr>
            <w:r w:rsidRPr="00317FFB">
              <w:rPr>
                <w:spacing w:val="-4"/>
                <w:szCs w:val="24"/>
              </w:rPr>
              <w:t xml:space="preserve">Reason(s) for calling of Performance Security: </w:t>
            </w:r>
            <w:r w:rsidRPr="000E5CD8">
              <w:rPr>
                <w:b/>
                <w:i/>
                <w:iCs/>
                <w:color w:val="2F5496" w:themeColor="accent5" w:themeShade="BF"/>
                <w:spacing w:val="-6"/>
                <w:szCs w:val="24"/>
              </w:rPr>
              <w:t>[indicate main reason(s) e.g.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[insert amount]</w:t>
            </w:r>
          </w:p>
        </w:tc>
      </w:tr>
    </w:tbl>
    <w:p w14:paraId="237701B8" w14:textId="77777777" w:rsidR="00720BAC" w:rsidRPr="00317FFB" w:rsidRDefault="00720BAC" w:rsidP="00720BAC">
      <w:pPr>
        <w:widowControl w:val="0"/>
        <w:autoSpaceDE w:val="0"/>
        <w:autoSpaceDN w:val="0"/>
        <w:jc w:val="left"/>
        <w:rPr>
          <w:szCs w:val="24"/>
        </w:rPr>
      </w:pPr>
    </w:p>
    <w:p w14:paraId="2789B6F4" w14:textId="77777777" w:rsidR="00720BAC" w:rsidRPr="00317FFB" w:rsidRDefault="00720BAC" w:rsidP="00720BAC">
      <w:pPr>
        <w:widowControl w:val="0"/>
        <w:autoSpaceDE w:val="0"/>
        <w:autoSpaceDN w:val="0"/>
        <w:ind w:left="612"/>
        <w:jc w:val="left"/>
        <w:rPr>
          <w:szCs w:val="24"/>
        </w:rPr>
      </w:pPr>
      <w:r w:rsidRPr="00317FFB">
        <w:rPr>
          <w:szCs w:val="24"/>
        </w:rPr>
        <w:br w:type="page"/>
      </w:r>
    </w:p>
    <w:p w14:paraId="1498E7B7" w14:textId="77777777" w:rsidR="00720BAC" w:rsidRPr="00317FFB" w:rsidRDefault="00720BAC" w:rsidP="00720BAC">
      <w:pPr>
        <w:widowControl w:val="0"/>
        <w:autoSpaceDE w:val="0"/>
        <w:autoSpaceDN w:val="0"/>
        <w:jc w:val="center"/>
        <w:rPr>
          <w:b/>
          <w:sz w:val="32"/>
          <w:szCs w:val="32"/>
        </w:rPr>
      </w:pPr>
      <w:bookmarkStart w:id="515" w:name="_Toc163975055"/>
      <w:r w:rsidRPr="00317FFB">
        <w:rPr>
          <w:b/>
          <w:sz w:val="32"/>
          <w:szCs w:val="32"/>
        </w:rPr>
        <w:t>Form FIN – 3.1</w:t>
      </w:r>
    </w:p>
    <w:p w14:paraId="48FE0E2E" w14:textId="23AE2968" w:rsidR="00720BAC" w:rsidRDefault="00720BAC" w:rsidP="008C1C52">
      <w:pPr>
        <w:pStyle w:val="BiddingForm"/>
        <w:jc w:val="center"/>
      </w:pPr>
      <w:bookmarkStart w:id="516" w:name="_Toc108424566"/>
      <w:r w:rsidRPr="00317FFB">
        <w:t>Financial Situation</w:t>
      </w:r>
      <w:bookmarkEnd w:id="516"/>
    </w:p>
    <w:p w14:paraId="5572C51D" w14:textId="77777777" w:rsidR="00720BAC" w:rsidRPr="00317FFB" w:rsidRDefault="00720BAC" w:rsidP="006D09F5">
      <w:pPr>
        <w:pStyle w:val="ListParagraph"/>
        <w:spacing w:before="0" w:after="0"/>
        <w:ind w:left="576"/>
        <w:jc w:val="center"/>
        <w:rPr>
          <w:i/>
        </w:rPr>
      </w:pPr>
      <w:r w:rsidRPr="00317FFB">
        <w:rPr>
          <w:i/>
        </w:rPr>
        <w:t>(This form should be used only if the information submitted at the time of prequalification requires updating)</w:t>
      </w:r>
    </w:p>
    <w:p w14:paraId="2F00D189" w14:textId="77777777" w:rsidR="00720BAC" w:rsidRPr="00317FFB" w:rsidRDefault="00720BAC" w:rsidP="00720BAC">
      <w:pPr>
        <w:widowControl w:val="0"/>
        <w:autoSpaceDE w:val="0"/>
        <w:autoSpaceDN w:val="0"/>
        <w:jc w:val="left"/>
        <w:rPr>
          <w:spacing w:val="-4"/>
          <w:szCs w:val="24"/>
        </w:rPr>
      </w:pPr>
    </w:p>
    <w:p w14:paraId="4D73531B" w14:textId="77777777" w:rsidR="00720BAC" w:rsidRPr="00317FFB" w:rsidRDefault="00720BAC" w:rsidP="00720BAC">
      <w:pPr>
        <w:widowControl w:val="0"/>
        <w:tabs>
          <w:tab w:val="left" w:pos="5940"/>
        </w:tabs>
        <w:autoSpaceDE w:val="0"/>
        <w:autoSpaceDN w:val="0"/>
        <w:jc w:val="right"/>
        <w:rPr>
          <w:i/>
          <w:iCs/>
          <w:spacing w:val="-4"/>
          <w:szCs w:val="24"/>
        </w:rPr>
      </w:pPr>
      <w:r w:rsidRPr="00317FFB">
        <w:rPr>
          <w:spacing w:val="-4"/>
          <w:szCs w:val="24"/>
        </w:rPr>
        <w:tab/>
        <w:t xml:space="preserve">Bidder’s Name: </w:t>
      </w:r>
      <w:r w:rsidRPr="000A7DA3">
        <w:rPr>
          <w:b/>
          <w:i/>
          <w:iCs/>
          <w:color w:val="2F5496" w:themeColor="accent5" w:themeShade="BF"/>
          <w:spacing w:val="-4"/>
          <w:szCs w:val="24"/>
        </w:rPr>
        <w:t>[insert full name]</w:t>
      </w:r>
    </w:p>
    <w:p w14:paraId="5C480095" w14:textId="77777777" w:rsidR="00720BAC" w:rsidRPr="00317FFB" w:rsidRDefault="00720BAC" w:rsidP="00720BAC">
      <w:pPr>
        <w:widowControl w:val="0"/>
        <w:tabs>
          <w:tab w:val="left" w:pos="5940"/>
        </w:tabs>
        <w:autoSpaceDE w:val="0"/>
        <w:autoSpaceDN w:val="0"/>
        <w:jc w:val="right"/>
        <w:rPr>
          <w:i/>
          <w:iCs/>
          <w:spacing w:val="-4"/>
          <w:szCs w:val="24"/>
        </w:rPr>
      </w:pPr>
      <w:r w:rsidRPr="00317FFB">
        <w:rPr>
          <w:spacing w:val="-4"/>
          <w:szCs w:val="24"/>
        </w:rPr>
        <w:t xml:space="preserve">Date: </w:t>
      </w:r>
      <w:r w:rsidRPr="000A7DA3">
        <w:rPr>
          <w:b/>
          <w:i/>
          <w:iCs/>
          <w:color w:val="2F5496" w:themeColor="accent5" w:themeShade="BF"/>
          <w:spacing w:val="-4"/>
          <w:szCs w:val="24"/>
        </w:rPr>
        <w:t>[insert day, month, year]</w:t>
      </w:r>
    </w:p>
    <w:p w14:paraId="514B42CC" w14:textId="4D7EBD23" w:rsidR="00720BAC" w:rsidRPr="00317FFB" w:rsidRDefault="00720BAC" w:rsidP="00720BAC">
      <w:pPr>
        <w:widowControl w:val="0"/>
        <w:autoSpaceDE w:val="0"/>
        <w:autoSpaceDN w:val="0"/>
        <w:ind w:left="4284" w:firstLine="72"/>
        <w:jc w:val="right"/>
        <w:rPr>
          <w:i/>
          <w:iCs/>
          <w:spacing w:val="-4"/>
          <w:szCs w:val="24"/>
        </w:rPr>
      </w:pPr>
      <w:r w:rsidRPr="00317FFB">
        <w:rPr>
          <w:spacing w:val="-4"/>
          <w:szCs w:val="24"/>
        </w:rPr>
        <w:t>Applicant’s Party Legal Name</w:t>
      </w:r>
      <w:r w:rsidR="00A17AD4" w:rsidRPr="00317FFB">
        <w:rPr>
          <w:i/>
          <w:iCs/>
          <w:spacing w:val="-4"/>
          <w:szCs w:val="24"/>
        </w:rPr>
        <w:t xml:space="preserve">: </w:t>
      </w:r>
      <w:r w:rsidR="00A17AD4" w:rsidRPr="000A7DA3">
        <w:rPr>
          <w:b/>
          <w:i/>
          <w:iCs/>
          <w:color w:val="2F5496" w:themeColor="accent5" w:themeShade="BF"/>
          <w:spacing w:val="-4"/>
          <w:szCs w:val="24"/>
        </w:rPr>
        <w:t>[</w:t>
      </w:r>
      <w:r w:rsidRPr="000A7DA3">
        <w:rPr>
          <w:b/>
          <w:i/>
          <w:iCs/>
          <w:color w:val="2F5496" w:themeColor="accent5" w:themeShade="BF"/>
          <w:spacing w:val="-4"/>
          <w:szCs w:val="24"/>
        </w:rPr>
        <w:t>insert full name]</w:t>
      </w:r>
    </w:p>
    <w:p w14:paraId="4F4E70D0" w14:textId="77777777" w:rsidR="00720BAC" w:rsidRPr="00317FFB" w:rsidRDefault="00720BAC" w:rsidP="00720BAC">
      <w:pPr>
        <w:widowControl w:val="0"/>
        <w:autoSpaceDE w:val="0"/>
        <w:autoSpaceDN w:val="0"/>
        <w:ind w:left="4356"/>
        <w:jc w:val="right"/>
        <w:rPr>
          <w:i/>
          <w:iCs/>
          <w:spacing w:val="-4"/>
          <w:szCs w:val="24"/>
        </w:rPr>
      </w:pPr>
      <w:r w:rsidRPr="00317FFB">
        <w:rPr>
          <w:spacing w:val="-4"/>
          <w:szCs w:val="24"/>
        </w:rPr>
        <w:t xml:space="preserve">ICB No. and title: </w:t>
      </w:r>
      <w:r w:rsidRPr="000A7DA3">
        <w:rPr>
          <w:b/>
          <w:i/>
          <w:iCs/>
          <w:color w:val="2F5496" w:themeColor="accent5" w:themeShade="BF"/>
          <w:spacing w:val="-4"/>
          <w:szCs w:val="24"/>
        </w:rPr>
        <w:t>[insert ICB number and title]</w:t>
      </w:r>
    </w:p>
    <w:p w14:paraId="0F4ABA33" w14:textId="77777777" w:rsidR="00720BAC" w:rsidRPr="00317FFB" w:rsidRDefault="00720BAC" w:rsidP="00720BAC">
      <w:pPr>
        <w:widowControl w:val="0"/>
        <w:autoSpaceDE w:val="0"/>
        <w:autoSpaceDN w:val="0"/>
        <w:ind w:left="3420"/>
        <w:jc w:val="right"/>
        <w:rPr>
          <w:spacing w:val="-4"/>
          <w:szCs w:val="24"/>
        </w:rPr>
      </w:pPr>
      <w:r w:rsidRPr="00317FFB">
        <w:rPr>
          <w:spacing w:val="-4"/>
          <w:szCs w:val="24"/>
        </w:rPr>
        <w:t xml:space="preserve">Page </w:t>
      </w:r>
      <w:r w:rsidRPr="000A7DA3">
        <w:rPr>
          <w:b/>
          <w:i/>
          <w:iCs/>
          <w:color w:val="2F5496" w:themeColor="accent5" w:themeShade="BF"/>
          <w:spacing w:val="-4"/>
          <w:szCs w:val="24"/>
        </w:rPr>
        <w:t>[insert page number]</w:t>
      </w:r>
      <w:r w:rsidRPr="000A7DA3">
        <w:rPr>
          <w:i/>
          <w:iCs/>
          <w:color w:val="2F5496" w:themeColor="accent5" w:themeShade="BF"/>
          <w:spacing w:val="-4"/>
          <w:szCs w:val="24"/>
        </w:rPr>
        <w:t xml:space="preserve"> </w:t>
      </w:r>
      <w:r w:rsidRPr="00317FFB">
        <w:rPr>
          <w:spacing w:val="-4"/>
          <w:szCs w:val="24"/>
        </w:rPr>
        <w:t xml:space="preserve">of </w:t>
      </w:r>
      <w:r w:rsidRPr="000A7DA3">
        <w:rPr>
          <w:b/>
          <w:i/>
          <w:iCs/>
          <w:color w:val="2F5496" w:themeColor="accent5" w:themeShade="BF"/>
          <w:spacing w:val="-4"/>
          <w:szCs w:val="24"/>
        </w:rPr>
        <w:t>[insert total number]</w:t>
      </w:r>
      <w:r w:rsidRPr="00317FFB">
        <w:rPr>
          <w:i/>
          <w:iCs/>
          <w:spacing w:val="-4"/>
          <w:szCs w:val="24"/>
        </w:rPr>
        <w:t xml:space="preserve"> </w:t>
      </w:r>
      <w:r w:rsidRPr="00317FFB">
        <w:rPr>
          <w:spacing w:val="-4"/>
          <w:szCs w:val="24"/>
        </w:rPr>
        <w:t>pages</w:t>
      </w:r>
    </w:p>
    <w:p w14:paraId="40D5F9D0" w14:textId="77777777" w:rsidR="00720BAC" w:rsidRPr="00317FFB" w:rsidRDefault="00720BAC" w:rsidP="00720BAC">
      <w:pPr>
        <w:widowControl w:val="0"/>
        <w:autoSpaceDE w:val="0"/>
        <w:autoSpaceDN w:val="0"/>
        <w:spacing w:before="240"/>
        <w:ind w:left="360" w:hanging="360"/>
        <w:jc w:val="left"/>
        <w:rPr>
          <w:b/>
          <w:bCs/>
          <w:spacing w:val="-4"/>
          <w:szCs w:val="24"/>
        </w:rPr>
      </w:pPr>
      <w:r w:rsidRPr="00317FFB">
        <w:rPr>
          <w:b/>
          <w:bCs/>
          <w:spacing w:val="-4"/>
          <w:szCs w:val="24"/>
        </w:rPr>
        <w:t>1.</w:t>
      </w:r>
      <w:r w:rsidRPr="00317FFB">
        <w:rPr>
          <w:b/>
          <w:bCs/>
          <w:spacing w:val="-4"/>
          <w:szCs w:val="24"/>
        </w:rPr>
        <w:tab/>
        <w:t>Financial data</w:t>
      </w:r>
    </w:p>
    <w:p w14:paraId="6BDD7EBF" w14:textId="77777777" w:rsidR="00720BAC" w:rsidRPr="00317FFB"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0BAC" w:rsidRPr="00317FFB" w14:paraId="36211536" w14:textId="77777777" w:rsidTr="00467DC7">
        <w:trPr>
          <w:trHeight w:hRule="exact" w:val="1049"/>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317FFB" w:rsidRDefault="00720BAC" w:rsidP="000530FD">
            <w:pPr>
              <w:widowControl w:val="0"/>
              <w:autoSpaceDE w:val="0"/>
              <w:autoSpaceDN w:val="0"/>
              <w:jc w:val="center"/>
              <w:rPr>
                <w:b/>
                <w:bCs/>
                <w:spacing w:val="-7"/>
                <w:szCs w:val="24"/>
              </w:rPr>
            </w:pPr>
            <w:r w:rsidRPr="00317FFB">
              <w:rPr>
                <w:b/>
                <w:bCs/>
                <w:spacing w:val="-7"/>
                <w:szCs w:val="24"/>
              </w:rPr>
              <w:t>Financial information in</w:t>
            </w:r>
          </w:p>
          <w:p w14:paraId="5BE4B067" w14:textId="631D0625" w:rsidR="00720BAC" w:rsidRPr="00317FFB" w:rsidRDefault="00720BAC" w:rsidP="00E96115">
            <w:pPr>
              <w:widowControl w:val="0"/>
              <w:autoSpaceDE w:val="0"/>
              <w:autoSpaceDN w:val="0"/>
              <w:jc w:val="center"/>
              <w:rPr>
                <w:b/>
                <w:bCs/>
                <w:spacing w:val="-10"/>
                <w:szCs w:val="24"/>
              </w:rPr>
            </w:pPr>
            <w:r w:rsidRPr="00317FFB">
              <w:rPr>
                <w:b/>
                <w:bCs/>
                <w:spacing w:val="-10"/>
                <w:szCs w:val="24"/>
              </w:rPr>
              <w:t>(US</w:t>
            </w:r>
            <w:r w:rsidR="00E96115">
              <w:rPr>
                <w:b/>
                <w:bCs/>
                <w:spacing w:val="-10"/>
                <w:szCs w:val="24"/>
              </w:rPr>
              <w:t>$</w:t>
            </w:r>
            <w:r w:rsidRPr="00317FFB">
              <w:rPr>
                <w:b/>
                <w:bCs/>
                <w:spacing w:val="-10"/>
                <w:szCs w:val="24"/>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6F50435F" w14:textId="77777777" w:rsidR="00720BAC" w:rsidRPr="000A7DA3" w:rsidRDefault="00720BAC" w:rsidP="000A7DA3">
            <w:pPr>
              <w:widowControl w:val="0"/>
              <w:autoSpaceDE w:val="0"/>
              <w:autoSpaceDN w:val="0"/>
              <w:jc w:val="left"/>
              <w:rPr>
                <w:b/>
                <w:i/>
                <w:iCs/>
                <w:spacing w:val="-4"/>
                <w:szCs w:val="24"/>
              </w:rPr>
            </w:pPr>
            <w:r w:rsidRPr="00317FFB">
              <w:rPr>
                <w:b/>
                <w:bCs/>
                <w:spacing w:val="-6"/>
                <w:szCs w:val="24"/>
              </w:rPr>
              <w:t xml:space="preserve">Historic information for previous </w:t>
            </w:r>
            <w:r w:rsidRPr="000A7DA3">
              <w:rPr>
                <w:b/>
                <w:i/>
                <w:iCs/>
                <w:color w:val="2F5496" w:themeColor="accent5" w:themeShade="BF"/>
                <w:spacing w:val="-4"/>
                <w:szCs w:val="24"/>
              </w:rPr>
              <w:t xml:space="preserve">[insert number] </w:t>
            </w:r>
            <w:r w:rsidRPr="000A7DA3">
              <w:rPr>
                <w:b/>
                <w:iCs/>
                <w:spacing w:val="-4"/>
                <w:szCs w:val="24"/>
              </w:rPr>
              <w:t>years</w:t>
            </w:r>
            <w:r w:rsidRPr="000A7DA3">
              <w:rPr>
                <w:b/>
                <w:i/>
                <w:iCs/>
                <w:spacing w:val="-4"/>
                <w:szCs w:val="24"/>
              </w:rPr>
              <w:t>,</w:t>
            </w:r>
          </w:p>
          <w:p w14:paraId="75357930" w14:textId="77777777" w:rsidR="00720BAC" w:rsidRPr="000A7DA3" w:rsidRDefault="00720BAC" w:rsidP="000A7DA3">
            <w:pPr>
              <w:widowControl w:val="0"/>
              <w:autoSpaceDE w:val="0"/>
              <w:autoSpaceDN w:val="0"/>
              <w:jc w:val="left"/>
              <w:rPr>
                <w:b/>
                <w:i/>
                <w:iCs/>
                <w:color w:val="2F5496" w:themeColor="accent5" w:themeShade="BF"/>
                <w:spacing w:val="-4"/>
                <w:szCs w:val="24"/>
              </w:rPr>
            </w:pPr>
            <w:r w:rsidRPr="000A7DA3">
              <w:rPr>
                <w:b/>
                <w:i/>
                <w:iCs/>
                <w:color w:val="2F5496" w:themeColor="accent5" w:themeShade="BF"/>
                <w:spacing w:val="-4"/>
                <w:szCs w:val="24"/>
              </w:rPr>
              <w:t>[insert in words]</w:t>
            </w:r>
          </w:p>
          <w:p w14:paraId="1F771303" w14:textId="132A3AAF" w:rsidR="00720BAC" w:rsidRPr="00317FFB" w:rsidRDefault="00720BAC" w:rsidP="000A7DA3">
            <w:pPr>
              <w:widowControl w:val="0"/>
              <w:autoSpaceDE w:val="0"/>
              <w:autoSpaceDN w:val="0"/>
              <w:rPr>
                <w:b/>
                <w:bCs/>
                <w:spacing w:val="-10"/>
                <w:szCs w:val="24"/>
              </w:rPr>
            </w:pPr>
            <w:r w:rsidRPr="00833E07">
              <w:rPr>
                <w:b/>
                <w:bCs/>
                <w:spacing w:val="-10"/>
                <w:szCs w:val="24"/>
              </w:rPr>
              <w:t>(amount in currency, currency, exchange rate, US</w:t>
            </w:r>
            <w:r w:rsidR="000A7DA3" w:rsidRPr="00833E07">
              <w:rPr>
                <w:b/>
                <w:bCs/>
                <w:spacing w:val="-10"/>
                <w:szCs w:val="24"/>
              </w:rPr>
              <w:t xml:space="preserve">$ </w:t>
            </w:r>
            <w:r w:rsidRPr="00833E07">
              <w:rPr>
                <w:b/>
                <w:bCs/>
                <w:spacing w:val="-10"/>
                <w:szCs w:val="24"/>
              </w:rPr>
              <w:t>equivalent)</w:t>
            </w:r>
          </w:p>
        </w:tc>
      </w:tr>
      <w:tr w:rsidR="00720BAC" w:rsidRPr="00317FFB" w14:paraId="6B0767C0" w14:textId="77777777" w:rsidTr="00467DC7">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317FFB"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5</w:t>
            </w:r>
          </w:p>
        </w:tc>
      </w:tr>
      <w:tr w:rsidR="00720BAC" w:rsidRPr="00317FFB" w14:paraId="0565932B" w14:textId="77777777" w:rsidTr="00467DC7">
        <w:trPr>
          <w:trHeight w:hRule="exact" w:val="365"/>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Statement of Financial Position (Information from Balance Sheet)</w:t>
            </w:r>
          </w:p>
        </w:tc>
      </w:tr>
      <w:tr w:rsidR="00720BAC" w:rsidRPr="00317FFB" w14:paraId="2DD1B804"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4CB84F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99B5E4"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7EE3BCD2"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1CFD20F"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CBA300A"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3F7017AB"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18D4DC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963B028"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069A2C2"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F95B71C"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D9E5D5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A199E08" w14:textId="77777777" w:rsidTr="00467DC7">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4A48CA2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82BCFC5"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CE7734"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2C00067"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ADC223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B2949AF"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3D061AA"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A0058C4"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A5A431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CD0580"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B58DD2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3B0DA3E7"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9FC85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3BAA78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ABA62C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B6C399E"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1EB4DA0"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3E64916"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555B847"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D3EFD9B"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493FB93"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C270F32"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17EAE01"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7DB89C04" w14:textId="77777777" w:rsidTr="00467DC7">
        <w:trPr>
          <w:trHeight w:hRule="exact" w:val="401"/>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Information from Income Statement</w:t>
            </w:r>
          </w:p>
        </w:tc>
      </w:tr>
      <w:tr w:rsidR="00720BAC" w:rsidRPr="00317FFB" w14:paraId="10588678"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FEFE6CE"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176670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65BF4BA"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0C85458"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57767DEC" w14:textId="77777777" w:rsidTr="00467DC7">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91804C6"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97BEB8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207A4CF"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A4A8253"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D8F342A" w14:textId="77777777" w:rsidTr="00467DC7">
        <w:trPr>
          <w:trHeight w:hRule="exact" w:val="374"/>
          <w:jc w:val="center"/>
        </w:trPr>
        <w:tc>
          <w:tcPr>
            <w:tcW w:w="8942"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317FFB" w:rsidRDefault="00720BAC" w:rsidP="000530FD">
            <w:pPr>
              <w:widowControl w:val="0"/>
              <w:autoSpaceDE w:val="0"/>
              <w:autoSpaceDN w:val="0"/>
              <w:spacing w:before="60" w:after="60"/>
              <w:ind w:left="72"/>
              <w:jc w:val="center"/>
              <w:rPr>
                <w:spacing w:val="-4"/>
                <w:szCs w:val="24"/>
              </w:rPr>
            </w:pPr>
            <w:r w:rsidRPr="00317FFB">
              <w:rPr>
                <w:b/>
                <w:spacing w:val="-4"/>
                <w:szCs w:val="24"/>
              </w:rPr>
              <w:t>Cash Flow Information</w:t>
            </w:r>
          </w:p>
        </w:tc>
      </w:tr>
      <w:tr w:rsidR="00720BAC" w:rsidRPr="00317FFB" w14:paraId="24863565" w14:textId="77777777" w:rsidTr="00467DC7">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B4B83B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B097F9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6718C58"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D21CB6F" w14:textId="77777777" w:rsidR="00720BAC" w:rsidRPr="00317FFB" w:rsidRDefault="00720BAC" w:rsidP="000530FD">
            <w:pPr>
              <w:widowControl w:val="0"/>
              <w:autoSpaceDE w:val="0"/>
              <w:autoSpaceDN w:val="0"/>
              <w:spacing w:after="324"/>
              <w:ind w:left="68"/>
              <w:jc w:val="left"/>
              <w:rPr>
                <w:spacing w:val="-4"/>
                <w:szCs w:val="24"/>
              </w:rPr>
            </w:pPr>
          </w:p>
        </w:tc>
      </w:tr>
    </w:tbl>
    <w:p w14:paraId="680F2944" w14:textId="77777777" w:rsidR="00720BAC" w:rsidRPr="00317FFB" w:rsidRDefault="00720BAC" w:rsidP="00720BAC">
      <w:pPr>
        <w:widowControl w:val="0"/>
        <w:autoSpaceDE w:val="0"/>
        <w:autoSpaceDN w:val="0"/>
        <w:spacing w:before="240"/>
        <w:ind w:left="360" w:hanging="360"/>
        <w:jc w:val="left"/>
        <w:rPr>
          <w:bCs/>
          <w:spacing w:val="-4"/>
          <w:szCs w:val="24"/>
        </w:rPr>
      </w:pPr>
      <w:r w:rsidRPr="00317FFB">
        <w:rPr>
          <w:b/>
          <w:bCs/>
          <w:spacing w:val="-4"/>
          <w:szCs w:val="24"/>
        </w:rPr>
        <w:t>2.</w:t>
      </w:r>
      <w:r w:rsidRPr="00317FFB">
        <w:rPr>
          <w:b/>
          <w:bCs/>
          <w:spacing w:val="-4"/>
          <w:szCs w:val="24"/>
        </w:rPr>
        <w:tab/>
        <w:t>Sources of Finance</w:t>
      </w:r>
    </w:p>
    <w:p w14:paraId="28AF13CF" w14:textId="473D2469" w:rsidR="00720BAC" w:rsidRPr="00317FFB" w:rsidRDefault="00720BAC" w:rsidP="000A7DA3">
      <w:pPr>
        <w:widowControl w:val="0"/>
        <w:autoSpaceDE w:val="0"/>
        <w:autoSpaceDN w:val="0"/>
        <w:spacing w:before="216" w:line="264" w:lineRule="exact"/>
        <w:rPr>
          <w:i/>
          <w:iCs/>
          <w:spacing w:val="-4"/>
          <w:szCs w:val="24"/>
        </w:rPr>
      </w:pPr>
      <w:r w:rsidRPr="000A7DA3">
        <w:rPr>
          <w:i/>
          <w:spacing w:val="6"/>
          <w:szCs w:val="24"/>
        </w:rPr>
        <w:t>[</w:t>
      </w:r>
      <w:r w:rsidRPr="00317FFB">
        <w:rPr>
          <w:i/>
          <w:iCs/>
          <w:spacing w:val="-4"/>
          <w:szCs w:val="24"/>
        </w:rPr>
        <w:t xml:space="preserve">The following table shall be filled in for the </w:t>
      </w:r>
      <w:r w:rsidR="00A17AD4" w:rsidRPr="00317FFB">
        <w:rPr>
          <w:i/>
          <w:iCs/>
          <w:spacing w:val="-4"/>
          <w:szCs w:val="24"/>
        </w:rPr>
        <w:t>Bidder</w:t>
      </w:r>
      <w:r w:rsidRPr="00317FFB">
        <w:rPr>
          <w:i/>
          <w:iCs/>
          <w:spacing w:val="-4"/>
          <w:szCs w:val="24"/>
        </w:rPr>
        <w:t xml:space="preserve"> and all parties combined in case of a Joint Venture]</w:t>
      </w:r>
    </w:p>
    <w:p w14:paraId="5F97BA93" w14:textId="77777777" w:rsidR="00720BAC" w:rsidRPr="00317FFB" w:rsidRDefault="00720BAC" w:rsidP="00720BAC">
      <w:pPr>
        <w:widowControl w:val="0"/>
        <w:autoSpaceDE w:val="0"/>
        <w:autoSpaceDN w:val="0"/>
        <w:jc w:val="left"/>
        <w:rPr>
          <w:spacing w:val="-2"/>
          <w:szCs w:val="24"/>
        </w:rPr>
      </w:pPr>
    </w:p>
    <w:p w14:paraId="5ADD7317" w14:textId="77777777" w:rsidR="00720BAC" w:rsidRPr="00317FFB" w:rsidRDefault="00720BAC" w:rsidP="000A7DA3">
      <w:pPr>
        <w:widowControl w:val="0"/>
        <w:autoSpaceDE w:val="0"/>
        <w:autoSpaceDN w:val="0"/>
        <w:jc w:val="left"/>
        <w:rPr>
          <w:szCs w:val="24"/>
        </w:rPr>
      </w:pPr>
      <w:r w:rsidRPr="00317FFB">
        <w:rPr>
          <w:szCs w:val="24"/>
        </w:rPr>
        <w:t>Specify sources of finance to meet the cash flow requirements on works currently in progress and for future contract commitments.</w:t>
      </w:r>
    </w:p>
    <w:p w14:paraId="7C952373" w14:textId="77777777" w:rsidR="00720BAC" w:rsidRPr="000A7DA3"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5590"/>
        <w:gridCol w:w="3240"/>
      </w:tblGrid>
      <w:tr w:rsidR="00720BAC" w:rsidRPr="00317FFB" w14:paraId="0C9F1D06" w14:textId="77777777" w:rsidTr="000A7DA3">
        <w:trPr>
          <w:cantSplit/>
          <w:jc w:val="center"/>
        </w:trPr>
        <w:tc>
          <w:tcPr>
            <w:tcW w:w="625" w:type="dxa"/>
            <w:tcBorders>
              <w:top w:val="single" w:sz="4" w:space="0" w:color="auto"/>
              <w:left w:val="single" w:sz="4" w:space="0" w:color="auto"/>
              <w:bottom w:val="single" w:sz="4" w:space="0" w:color="auto"/>
            </w:tcBorders>
            <w:vAlign w:val="center"/>
          </w:tcPr>
          <w:p w14:paraId="007DFAC7"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No.</w:t>
            </w:r>
          </w:p>
        </w:tc>
        <w:tc>
          <w:tcPr>
            <w:tcW w:w="5590" w:type="dxa"/>
            <w:tcBorders>
              <w:top w:val="single" w:sz="4" w:space="0" w:color="auto"/>
              <w:left w:val="single" w:sz="6" w:space="0" w:color="auto"/>
              <w:bottom w:val="single" w:sz="4" w:space="0" w:color="auto"/>
            </w:tcBorders>
          </w:tcPr>
          <w:p w14:paraId="7C0A4B7A"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Source of Finance</w:t>
            </w:r>
          </w:p>
        </w:tc>
        <w:tc>
          <w:tcPr>
            <w:tcW w:w="3240" w:type="dxa"/>
            <w:tcBorders>
              <w:top w:val="single" w:sz="4" w:space="0" w:color="auto"/>
              <w:left w:val="single" w:sz="6" w:space="0" w:color="auto"/>
              <w:bottom w:val="single" w:sz="4" w:space="0" w:color="auto"/>
              <w:right w:val="single" w:sz="4" w:space="0" w:color="auto"/>
            </w:tcBorders>
          </w:tcPr>
          <w:p w14:paraId="31FE8773"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Amount (USD equivalent)</w:t>
            </w:r>
          </w:p>
        </w:tc>
      </w:tr>
      <w:tr w:rsidR="00720BAC" w:rsidRPr="00317FFB" w14:paraId="1ED8A3C5" w14:textId="77777777" w:rsidTr="000530FD">
        <w:trPr>
          <w:cantSplit/>
          <w:jc w:val="center"/>
        </w:trPr>
        <w:tc>
          <w:tcPr>
            <w:tcW w:w="625" w:type="dxa"/>
            <w:tcBorders>
              <w:top w:val="single" w:sz="4" w:space="0" w:color="auto"/>
              <w:left w:val="single" w:sz="6" w:space="0" w:color="auto"/>
            </w:tcBorders>
            <w:vAlign w:val="center"/>
          </w:tcPr>
          <w:p w14:paraId="4F292547"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1</w:t>
            </w:r>
          </w:p>
        </w:tc>
        <w:tc>
          <w:tcPr>
            <w:tcW w:w="5590" w:type="dxa"/>
            <w:tcBorders>
              <w:top w:val="single" w:sz="4" w:space="0" w:color="auto"/>
              <w:left w:val="single" w:sz="6" w:space="0" w:color="auto"/>
            </w:tcBorders>
          </w:tcPr>
          <w:p w14:paraId="7887F42C" w14:textId="77777777" w:rsidR="00720BAC" w:rsidRPr="00317FFB" w:rsidRDefault="00720BAC" w:rsidP="000530FD">
            <w:pPr>
              <w:widowControl w:val="0"/>
              <w:suppressAutoHyphens/>
              <w:autoSpaceDE w:val="0"/>
              <w:autoSpaceDN w:val="0"/>
              <w:jc w:val="left"/>
              <w:rPr>
                <w:spacing w:val="-2"/>
                <w:szCs w:val="24"/>
              </w:rPr>
            </w:pPr>
          </w:p>
          <w:p w14:paraId="12AF44F5"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6" w:space="0" w:color="auto"/>
              <w:right w:val="single" w:sz="6" w:space="0" w:color="auto"/>
            </w:tcBorders>
          </w:tcPr>
          <w:p w14:paraId="68F51FFA"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0C0CF55A" w14:textId="77777777" w:rsidTr="000530FD">
        <w:trPr>
          <w:cantSplit/>
          <w:jc w:val="center"/>
        </w:trPr>
        <w:tc>
          <w:tcPr>
            <w:tcW w:w="625" w:type="dxa"/>
            <w:tcBorders>
              <w:top w:val="single" w:sz="6" w:space="0" w:color="auto"/>
              <w:left w:val="single" w:sz="6" w:space="0" w:color="auto"/>
            </w:tcBorders>
            <w:vAlign w:val="center"/>
          </w:tcPr>
          <w:p w14:paraId="780F9042"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2</w:t>
            </w:r>
          </w:p>
        </w:tc>
        <w:tc>
          <w:tcPr>
            <w:tcW w:w="5590" w:type="dxa"/>
            <w:tcBorders>
              <w:top w:val="single" w:sz="6" w:space="0" w:color="auto"/>
              <w:left w:val="single" w:sz="6" w:space="0" w:color="auto"/>
            </w:tcBorders>
          </w:tcPr>
          <w:p w14:paraId="081E3010" w14:textId="77777777" w:rsidR="00720BAC" w:rsidRPr="00317FFB" w:rsidRDefault="00720BAC" w:rsidP="000530FD">
            <w:pPr>
              <w:widowControl w:val="0"/>
              <w:suppressAutoHyphens/>
              <w:autoSpaceDE w:val="0"/>
              <w:autoSpaceDN w:val="0"/>
              <w:jc w:val="left"/>
              <w:rPr>
                <w:spacing w:val="-2"/>
                <w:szCs w:val="24"/>
              </w:rPr>
            </w:pPr>
          </w:p>
          <w:p w14:paraId="09268180"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6" w:space="0" w:color="auto"/>
              <w:left w:val="single" w:sz="6" w:space="0" w:color="auto"/>
              <w:right w:val="single" w:sz="6" w:space="0" w:color="auto"/>
            </w:tcBorders>
          </w:tcPr>
          <w:p w14:paraId="2542BB02"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7F190678" w14:textId="77777777" w:rsidTr="000530FD">
        <w:trPr>
          <w:cantSplit/>
          <w:jc w:val="center"/>
        </w:trPr>
        <w:tc>
          <w:tcPr>
            <w:tcW w:w="625" w:type="dxa"/>
            <w:tcBorders>
              <w:top w:val="single" w:sz="6" w:space="0" w:color="auto"/>
              <w:left w:val="single" w:sz="6" w:space="0" w:color="auto"/>
            </w:tcBorders>
            <w:vAlign w:val="center"/>
          </w:tcPr>
          <w:p w14:paraId="682D24F5"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3</w:t>
            </w:r>
          </w:p>
        </w:tc>
        <w:tc>
          <w:tcPr>
            <w:tcW w:w="5590" w:type="dxa"/>
            <w:tcBorders>
              <w:top w:val="single" w:sz="6" w:space="0" w:color="auto"/>
              <w:left w:val="single" w:sz="6" w:space="0" w:color="auto"/>
            </w:tcBorders>
          </w:tcPr>
          <w:p w14:paraId="26EFABBD" w14:textId="77777777" w:rsidR="00720BAC" w:rsidRPr="00317FFB" w:rsidRDefault="00720BAC" w:rsidP="000530FD">
            <w:pPr>
              <w:widowControl w:val="0"/>
              <w:suppressAutoHyphens/>
              <w:autoSpaceDE w:val="0"/>
              <w:autoSpaceDN w:val="0"/>
              <w:jc w:val="left"/>
              <w:rPr>
                <w:spacing w:val="-2"/>
                <w:szCs w:val="24"/>
              </w:rPr>
            </w:pPr>
          </w:p>
          <w:p w14:paraId="539C383E"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6" w:space="0" w:color="auto"/>
              <w:left w:val="single" w:sz="6" w:space="0" w:color="auto"/>
              <w:right w:val="single" w:sz="6" w:space="0" w:color="auto"/>
            </w:tcBorders>
          </w:tcPr>
          <w:p w14:paraId="2B268069"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47E4FFC3" w14:textId="77777777" w:rsidTr="000530FD">
        <w:trPr>
          <w:cantSplit/>
          <w:jc w:val="center"/>
        </w:trPr>
        <w:tc>
          <w:tcPr>
            <w:tcW w:w="625" w:type="dxa"/>
            <w:tcBorders>
              <w:top w:val="single" w:sz="6" w:space="0" w:color="auto"/>
              <w:left w:val="single" w:sz="6" w:space="0" w:color="auto"/>
              <w:bottom w:val="single" w:sz="6" w:space="0" w:color="auto"/>
            </w:tcBorders>
            <w:vAlign w:val="center"/>
          </w:tcPr>
          <w:p w14:paraId="7E1A30FC" w14:textId="77777777" w:rsidR="00720BAC" w:rsidRPr="00317FFB" w:rsidRDefault="00720BAC" w:rsidP="000530FD">
            <w:pPr>
              <w:widowControl w:val="0"/>
              <w:suppressAutoHyphens/>
              <w:autoSpaceDE w:val="0"/>
              <w:autoSpaceDN w:val="0"/>
              <w:jc w:val="center"/>
              <w:rPr>
                <w:spacing w:val="-2"/>
                <w:szCs w:val="24"/>
              </w:rPr>
            </w:pPr>
          </w:p>
        </w:tc>
        <w:tc>
          <w:tcPr>
            <w:tcW w:w="5590" w:type="dxa"/>
            <w:tcBorders>
              <w:top w:val="single" w:sz="6" w:space="0" w:color="auto"/>
              <w:left w:val="single" w:sz="6" w:space="0" w:color="auto"/>
              <w:bottom w:val="single" w:sz="6" w:space="0" w:color="auto"/>
            </w:tcBorders>
          </w:tcPr>
          <w:p w14:paraId="4DD63C71" w14:textId="77777777" w:rsidR="00720BAC" w:rsidRPr="00317FFB" w:rsidRDefault="00720BAC" w:rsidP="000530FD">
            <w:pPr>
              <w:widowControl w:val="0"/>
              <w:suppressAutoHyphens/>
              <w:autoSpaceDE w:val="0"/>
              <w:autoSpaceDN w:val="0"/>
              <w:jc w:val="left"/>
              <w:rPr>
                <w:spacing w:val="-2"/>
                <w:szCs w:val="24"/>
              </w:rPr>
            </w:pPr>
          </w:p>
          <w:p w14:paraId="2ED98F7F"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6" w:space="0" w:color="auto"/>
              <w:left w:val="single" w:sz="6" w:space="0" w:color="auto"/>
              <w:bottom w:val="single" w:sz="6" w:space="0" w:color="auto"/>
              <w:right w:val="single" w:sz="6" w:space="0" w:color="auto"/>
            </w:tcBorders>
          </w:tcPr>
          <w:p w14:paraId="6B62C9CF" w14:textId="77777777" w:rsidR="00720BAC" w:rsidRPr="00317FFB" w:rsidRDefault="00720BAC" w:rsidP="000530FD">
            <w:pPr>
              <w:widowControl w:val="0"/>
              <w:suppressAutoHyphens/>
              <w:autoSpaceDE w:val="0"/>
              <w:autoSpaceDN w:val="0"/>
              <w:jc w:val="left"/>
              <w:rPr>
                <w:spacing w:val="-2"/>
                <w:szCs w:val="24"/>
              </w:rPr>
            </w:pPr>
          </w:p>
        </w:tc>
      </w:tr>
    </w:tbl>
    <w:p w14:paraId="3734B588" w14:textId="77777777" w:rsidR="00720BAC" w:rsidRPr="00317FFB" w:rsidRDefault="00720BAC" w:rsidP="00720BAC">
      <w:pPr>
        <w:widowControl w:val="0"/>
        <w:autoSpaceDE w:val="0"/>
        <w:autoSpaceDN w:val="0"/>
        <w:spacing w:line="372" w:lineRule="atLeast"/>
        <w:ind w:left="360" w:hanging="360"/>
        <w:jc w:val="left"/>
        <w:rPr>
          <w:b/>
          <w:bCs/>
          <w:spacing w:val="-2"/>
          <w:szCs w:val="24"/>
        </w:rPr>
      </w:pPr>
      <w:r w:rsidRPr="00317FFB">
        <w:rPr>
          <w:b/>
          <w:bCs/>
          <w:spacing w:val="-2"/>
          <w:szCs w:val="24"/>
        </w:rPr>
        <w:t>3.</w:t>
      </w:r>
      <w:r w:rsidRPr="00317FFB">
        <w:rPr>
          <w:b/>
          <w:bCs/>
          <w:spacing w:val="-2"/>
          <w:szCs w:val="24"/>
        </w:rPr>
        <w:tab/>
        <w:t>Financial documents</w:t>
      </w:r>
    </w:p>
    <w:p w14:paraId="7C24E623" w14:textId="77777777" w:rsidR="00720BAC" w:rsidRPr="00317FFB" w:rsidRDefault="00720BAC" w:rsidP="00720BAC">
      <w:pPr>
        <w:widowControl w:val="0"/>
        <w:autoSpaceDE w:val="0"/>
        <w:autoSpaceDN w:val="0"/>
        <w:jc w:val="left"/>
        <w:rPr>
          <w:spacing w:val="-2"/>
          <w:szCs w:val="24"/>
        </w:rPr>
      </w:pPr>
    </w:p>
    <w:p w14:paraId="2E9DD4B6" w14:textId="77777777" w:rsidR="00720BAC" w:rsidRPr="00317FFB" w:rsidRDefault="00720BAC" w:rsidP="000A7DA3">
      <w:pPr>
        <w:widowControl w:val="0"/>
        <w:autoSpaceDE w:val="0"/>
        <w:autoSpaceDN w:val="0"/>
        <w:spacing w:line="264" w:lineRule="exact"/>
        <w:rPr>
          <w:spacing w:val="-7"/>
          <w:szCs w:val="24"/>
        </w:rPr>
      </w:pPr>
      <w:r w:rsidRPr="00317FFB">
        <w:rPr>
          <w:spacing w:val="-5"/>
          <w:szCs w:val="24"/>
        </w:rPr>
        <w:t xml:space="preserve">The Bidder and its parties shall provide copies of financial statements to demonstrate that they continue to meet the financial requirements at the time of prequalification. </w:t>
      </w:r>
      <w:r w:rsidRPr="00317FFB">
        <w:rPr>
          <w:spacing w:val="-7"/>
          <w:szCs w:val="24"/>
        </w:rPr>
        <w:t>The financial statements shall:</w:t>
      </w:r>
    </w:p>
    <w:p w14:paraId="77F617AA" w14:textId="77777777" w:rsidR="00720BAC" w:rsidRPr="00317FFB" w:rsidRDefault="00720BAC" w:rsidP="000A7DA3">
      <w:pPr>
        <w:widowControl w:val="0"/>
        <w:autoSpaceDE w:val="0"/>
        <w:autoSpaceDN w:val="0"/>
        <w:rPr>
          <w:spacing w:val="-2"/>
          <w:szCs w:val="24"/>
        </w:rPr>
      </w:pPr>
    </w:p>
    <w:p w14:paraId="36F6D4E3" w14:textId="77777777" w:rsidR="00720BAC" w:rsidRPr="00317FFB" w:rsidRDefault="00720BAC" w:rsidP="000A7DA3">
      <w:pPr>
        <w:widowControl w:val="0"/>
        <w:autoSpaceDE w:val="0"/>
        <w:autoSpaceDN w:val="0"/>
        <w:spacing w:line="264" w:lineRule="exact"/>
        <w:ind w:left="540" w:hanging="540"/>
        <w:rPr>
          <w:spacing w:val="-2"/>
          <w:szCs w:val="24"/>
        </w:rPr>
      </w:pPr>
      <w:r w:rsidRPr="00317FFB">
        <w:rPr>
          <w:spacing w:val="-2"/>
          <w:szCs w:val="24"/>
        </w:rPr>
        <w:t xml:space="preserve">(a) </w:t>
      </w:r>
      <w:r w:rsidRPr="00317FFB">
        <w:rPr>
          <w:spacing w:val="-2"/>
          <w:szCs w:val="24"/>
        </w:rPr>
        <w:tab/>
        <w:t>reflect the financial situation of the Applicant or in case of JV member, and not an affiliated entity (such as parent company or group member).</w:t>
      </w:r>
    </w:p>
    <w:p w14:paraId="3651D352" w14:textId="77777777" w:rsidR="00720BAC" w:rsidRPr="00317FFB" w:rsidRDefault="00720BAC" w:rsidP="000A7DA3">
      <w:pPr>
        <w:widowControl w:val="0"/>
        <w:autoSpaceDE w:val="0"/>
        <w:autoSpaceDN w:val="0"/>
        <w:ind w:left="540" w:hanging="540"/>
        <w:rPr>
          <w:spacing w:val="-2"/>
          <w:szCs w:val="24"/>
        </w:rPr>
      </w:pPr>
    </w:p>
    <w:p w14:paraId="7C24B5DF"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(b)</w:t>
      </w:r>
      <w:r w:rsidRPr="00317FFB">
        <w:rPr>
          <w:spacing w:val="-2"/>
          <w:szCs w:val="24"/>
        </w:rPr>
        <w:tab/>
        <w:t>be independently audited or certified in accordance with local legislation.</w:t>
      </w:r>
    </w:p>
    <w:p w14:paraId="276217FC" w14:textId="77777777" w:rsidR="00720BAC" w:rsidRPr="00317FFB" w:rsidRDefault="00720BAC" w:rsidP="000A7DA3">
      <w:pPr>
        <w:widowControl w:val="0"/>
        <w:autoSpaceDE w:val="0"/>
        <w:autoSpaceDN w:val="0"/>
        <w:ind w:left="540" w:hanging="540"/>
        <w:rPr>
          <w:spacing w:val="-2"/>
          <w:szCs w:val="24"/>
        </w:rPr>
      </w:pPr>
    </w:p>
    <w:p w14:paraId="793EEEA4"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(c)</w:t>
      </w:r>
      <w:r w:rsidRPr="00317FFB">
        <w:rPr>
          <w:spacing w:val="-2"/>
          <w:szCs w:val="24"/>
        </w:rPr>
        <w:tab/>
        <w:t>be complete, including all notes to the financial statements.</w:t>
      </w:r>
    </w:p>
    <w:p w14:paraId="7E561072" w14:textId="77777777" w:rsidR="00720BAC" w:rsidRPr="00317FFB" w:rsidRDefault="00720BAC" w:rsidP="000A7DA3">
      <w:pPr>
        <w:widowControl w:val="0"/>
        <w:autoSpaceDE w:val="0"/>
        <w:autoSpaceDN w:val="0"/>
        <w:ind w:left="540" w:hanging="540"/>
        <w:rPr>
          <w:spacing w:val="-2"/>
          <w:szCs w:val="24"/>
        </w:rPr>
      </w:pPr>
    </w:p>
    <w:p w14:paraId="46C1E3D1" w14:textId="77777777" w:rsidR="00720BAC" w:rsidRPr="00317FFB" w:rsidRDefault="00720BAC" w:rsidP="000A7DA3">
      <w:pPr>
        <w:widowControl w:val="0"/>
        <w:autoSpaceDE w:val="0"/>
        <w:autoSpaceDN w:val="0"/>
        <w:spacing w:line="264" w:lineRule="exact"/>
        <w:ind w:left="540" w:hanging="540"/>
        <w:rPr>
          <w:spacing w:val="-5"/>
          <w:szCs w:val="24"/>
        </w:rPr>
      </w:pPr>
      <w:r w:rsidRPr="00317FFB">
        <w:rPr>
          <w:spacing w:val="-2"/>
          <w:szCs w:val="24"/>
        </w:rPr>
        <w:t>(d)</w:t>
      </w:r>
      <w:r w:rsidRPr="00317FFB">
        <w:rPr>
          <w:spacing w:val="-2"/>
          <w:szCs w:val="24"/>
        </w:rPr>
        <w:tab/>
        <w:t>correspond to accounting periods already completed and audited</w:t>
      </w:r>
      <w:r w:rsidRPr="00317FFB">
        <w:rPr>
          <w:spacing w:val="-5"/>
          <w:szCs w:val="24"/>
        </w:rPr>
        <w:t>.</w:t>
      </w:r>
    </w:p>
    <w:p w14:paraId="174DB340" w14:textId="77777777" w:rsidR="00720BAC" w:rsidRPr="00317FFB" w:rsidRDefault="00720BAC" w:rsidP="000A7DA3">
      <w:pPr>
        <w:widowControl w:val="0"/>
        <w:autoSpaceDE w:val="0"/>
        <w:autoSpaceDN w:val="0"/>
        <w:rPr>
          <w:spacing w:val="-2"/>
          <w:szCs w:val="24"/>
        </w:rPr>
      </w:pPr>
    </w:p>
    <w:p w14:paraId="1AE26E6D" w14:textId="77777777" w:rsidR="00720BAC" w:rsidRPr="00317FFB" w:rsidRDefault="00720BAC" w:rsidP="000A7DA3">
      <w:pPr>
        <w:widowControl w:val="0"/>
        <w:autoSpaceDE w:val="0"/>
        <w:autoSpaceDN w:val="0"/>
        <w:spacing w:after="432" w:line="264" w:lineRule="exact"/>
        <w:ind w:left="360" w:hanging="360"/>
        <w:rPr>
          <w:spacing w:val="-2"/>
          <w:szCs w:val="24"/>
        </w:rPr>
      </w:pPr>
      <w:r w:rsidRPr="00317FFB">
        <w:rPr>
          <w:rFonts w:ascii="MS Mincho" w:eastAsia="MS Mincho" w:hAnsi="MS Mincho" w:cs="MS Mincho"/>
          <w:spacing w:val="-2"/>
          <w:szCs w:val="24"/>
        </w:rPr>
        <w:sym w:font="Wingdings" w:char="F0A8"/>
      </w:r>
      <w:r w:rsidRPr="00317FFB">
        <w:rPr>
          <w:spacing w:val="-4"/>
          <w:szCs w:val="24"/>
        </w:rPr>
        <w:tab/>
      </w:r>
      <w:r w:rsidRPr="00317FFB">
        <w:rPr>
          <w:spacing w:val="-6"/>
          <w:szCs w:val="24"/>
        </w:rPr>
        <w:t>Attached are copies of financial statements</w:t>
      </w:r>
      <w:r w:rsidRPr="00317FFB">
        <w:rPr>
          <w:spacing w:val="-6"/>
          <w:szCs w:val="24"/>
          <w:vertAlign w:val="superscript"/>
        </w:rPr>
        <w:footnoteReference w:id="2"/>
      </w:r>
      <w:r w:rsidRPr="00317FFB">
        <w:rPr>
          <w:spacing w:val="-6"/>
          <w:szCs w:val="24"/>
        </w:rPr>
        <w:t xml:space="preserve"> </w:t>
      </w:r>
      <w:r w:rsidRPr="00317FFB">
        <w:rPr>
          <w:spacing w:val="-2"/>
          <w:szCs w:val="24"/>
        </w:rPr>
        <w:t xml:space="preserve"> for the </w:t>
      </w:r>
      <w:r w:rsidRPr="000A7DA3">
        <w:rPr>
          <w:i/>
          <w:iCs/>
          <w:szCs w:val="24"/>
        </w:rPr>
        <w:t>[number]</w:t>
      </w:r>
      <w:r w:rsidRPr="00317FFB">
        <w:rPr>
          <w:i/>
          <w:iCs/>
          <w:sz w:val="22"/>
          <w:szCs w:val="22"/>
        </w:rPr>
        <w:t xml:space="preserve"> </w:t>
      </w:r>
      <w:r w:rsidRPr="00317FFB">
        <w:rPr>
          <w:spacing w:val="-2"/>
          <w:szCs w:val="24"/>
        </w:rPr>
        <w:t>years required above; and complying with the requirements</w:t>
      </w:r>
    </w:p>
    <w:p w14:paraId="7BB30CB5" w14:textId="77777777" w:rsidR="00720BAC" w:rsidRPr="00317FFB" w:rsidRDefault="00720BAC" w:rsidP="00720BAC">
      <w:pPr>
        <w:widowControl w:val="0"/>
        <w:autoSpaceDE w:val="0"/>
        <w:autoSpaceDN w:val="0"/>
        <w:spacing w:line="372" w:lineRule="atLeast"/>
        <w:jc w:val="left"/>
        <w:rPr>
          <w:spacing w:val="-2"/>
          <w:szCs w:val="24"/>
        </w:rPr>
      </w:pPr>
      <w:r w:rsidRPr="00317FFB">
        <w:rPr>
          <w:b/>
          <w:bCs/>
          <w:spacing w:val="-2"/>
          <w:szCs w:val="24"/>
        </w:rPr>
        <w:br w:type="page"/>
      </w:r>
    </w:p>
    <w:bookmarkEnd w:id="515"/>
    <w:p w14:paraId="1EFB760A" w14:textId="77777777" w:rsidR="00720BAC" w:rsidRPr="00317FFB" w:rsidRDefault="00720BAC" w:rsidP="00720BAC">
      <w:pPr>
        <w:widowControl w:val="0"/>
        <w:autoSpaceDE w:val="0"/>
        <w:autoSpaceDN w:val="0"/>
        <w:jc w:val="center"/>
        <w:rPr>
          <w:b/>
          <w:sz w:val="32"/>
          <w:szCs w:val="32"/>
        </w:rPr>
      </w:pPr>
      <w:r w:rsidRPr="00317FFB">
        <w:rPr>
          <w:b/>
          <w:sz w:val="32"/>
          <w:szCs w:val="32"/>
        </w:rPr>
        <w:t>Form FIN - 3.2</w:t>
      </w:r>
    </w:p>
    <w:p w14:paraId="2FEC21E5" w14:textId="77777777" w:rsidR="00720BAC" w:rsidRPr="000A7DA3" w:rsidRDefault="00720BAC" w:rsidP="008C1C52">
      <w:pPr>
        <w:pStyle w:val="BiddingForm"/>
        <w:jc w:val="center"/>
      </w:pPr>
      <w:bookmarkStart w:id="517" w:name="_Toc108424567"/>
      <w:r w:rsidRPr="000A7DA3">
        <w:t>Average Annual Construction Turnover</w:t>
      </w:r>
      <w:bookmarkEnd w:id="517"/>
    </w:p>
    <w:p w14:paraId="10DD13E1" w14:textId="77777777" w:rsidR="00720BAC" w:rsidRPr="00317FFB" w:rsidRDefault="00720BAC" w:rsidP="00720BAC">
      <w:pPr>
        <w:spacing w:before="240" w:after="240"/>
        <w:ind w:left="450"/>
        <w:contextualSpacing/>
        <w:jc w:val="center"/>
        <w:rPr>
          <w:b/>
          <w:bCs/>
          <w:spacing w:val="-4"/>
          <w:szCs w:val="24"/>
        </w:rPr>
      </w:pPr>
      <w:r w:rsidRPr="00317FFB">
        <w:rPr>
          <w:i/>
          <w:szCs w:val="24"/>
        </w:rPr>
        <w:t>(This form should be used only if the information submitted at the time of prequalification requires updating)</w:t>
      </w:r>
    </w:p>
    <w:p w14:paraId="0C504F5F" w14:textId="77777777" w:rsidR="00720BAC" w:rsidRPr="00317FFB" w:rsidRDefault="00720BAC" w:rsidP="00720BAC">
      <w:pPr>
        <w:widowControl w:val="0"/>
        <w:autoSpaceDE w:val="0"/>
        <w:autoSpaceDN w:val="0"/>
        <w:spacing w:before="324" w:after="324"/>
        <w:jc w:val="right"/>
        <w:rPr>
          <w:bCs/>
          <w:spacing w:val="-2"/>
          <w:szCs w:val="24"/>
        </w:rPr>
      </w:pPr>
      <w:r w:rsidRPr="00317FFB">
        <w:rPr>
          <w:bCs/>
          <w:spacing w:val="-2"/>
          <w:szCs w:val="24"/>
        </w:rPr>
        <w:t xml:space="preserve">Bidder’s Name: </w:t>
      </w:r>
      <w:r w:rsidRPr="000A7DA3">
        <w:rPr>
          <w:b/>
          <w:bCs/>
          <w:i/>
          <w:iCs/>
          <w:color w:val="2F5496" w:themeColor="accent5" w:themeShade="BF"/>
          <w:szCs w:val="24"/>
        </w:rPr>
        <w:t>[insert full name]</w:t>
      </w:r>
      <w:r w:rsidRPr="00317FFB">
        <w:rPr>
          <w:bCs/>
          <w:i/>
          <w:iCs/>
          <w:szCs w:val="24"/>
        </w:rPr>
        <w:br/>
      </w:r>
      <w:r w:rsidRPr="00317FFB">
        <w:rPr>
          <w:bCs/>
          <w:spacing w:val="-2"/>
          <w:szCs w:val="24"/>
        </w:rPr>
        <w:t xml:space="preserve">Date: </w:t>
      </w:r>
      <w:r w:rsidRPr="000A7DA3">
        <w:rPr>
          <w:b/>
          <w:bCs/>
          <w:i/>
          <w:iCs/>
          <w:color w:val="2F5496" w:themeColor="accent5" w:themeShade="BF"/>
          <w:szCs w:val="24"/>
        </w:rPr>
        <w:t>[insert day, month, year]</w:t>
      </w:r>
      <w:r w:rsidRPr="00317FFB">
        <w:rPr>
          <w:bCs/>
          <w:i/>
          <w:iCs/>
          <w:szCs w:val="24"/>
        </w:rPr>
        <w:br/>
      </w:r>
      <w:r w:rsidRPr="00317FFB">
        <w:rPr>
          <w:bCs/>
          <w:spacing w:val="-2"/>
          <w:szCs w:val="24"/>
        </w:rPr>
        <w:t xml:space="preserve">JV Member Name: </w:t>
      </w:r>
      <w:r w:rsidRPr="000A7DA3">
        <w:rPr>
          <w:b/>
          <w:bCs/>
          <w:i/>
          <w:iCs/>
          <w:color w:val="2F5496" w:themeColor="accent5" w:themeShade="BF"/>
          <w:spacing w:val="-1"/>
          <w:szCs w:val="24"/>
        </w:rPr>
        <w:t>[insert full name]</w:t>
      </w:r>
      <w:r w:rsidRPr="00317FFB">
        <w:rPr>
          <w:bCs/>
          <w:i/>
          <w:iCs/>
          <w:spacing w:val="-1"/>
          <w:szCs w:val="24"/>
        </w:rPr>
        <w:br/>
      </w:r>
      <w:r w:rsidRPr="00317FFB">
        <w:rPr>
          <w:bCs/>
          <w:spacing w:val="-2"/>
          <w:szCs w:val="24"/>
        </w:rPr>
        <w:t xml:space="preserve">ICB No. and title: </w:t>
      </w:r>
      <w:r w:rsidRPr="000A7DA3">
        <w:rPr>
          <w:b/>
          <w:bCs/>
          <w:i/>
          <w:iCs/>
          <w:color w:val="2F5496" w:themeColor="accent5" w:themeShade="BF"/>
          <w:szCs w:val="24"/>
        </w:rPr>
        <w:t>[insert ICB number and title]</w:t>
      </w:r>
      <w:r w:rsidRPr="00317FFB">
        <w:rPr>
          <w:bCs/>
          <w:i/>
          <w:iCs/>
          <w:szCs w:val="24"/>
        </w:rPr>
        <w:br/>
      </w:r>
      <w:r w:rsidRPr="00317FFB">
        <w:rPr>
          <w:bCs/>
          <w:spacing w:val="-2"/>
          <w:szCs w:val="24"/>
        </w:rPr>
        <w:t xml:space="preserve">Page </w:t>
      </w:r>
      <w:r w:rsidRPr="000A7DA3">
        <w:rPr>
          <w:b/>
          <w:bCs/>
          <w:i/>
          <w:iCs/>
          <w:color w:val="2F5496" w:themeColor="accent5" w:themeShade="BF"/>
          <w:szCs w:val="24"/>
        </w:rPr>
        <w:t>[insert page number]</w:t>
      </w:r>
      <w:r w:rsidRPr="00317FFB">
        <w:rPr>
          <w:bCs/>
          <w:i/>
          <w:iCs/>
          <w:szCs w:val="24"/>
        </w:rPr>
        <w:t xml:space="preserve"> </w:t>
      </w:r>
      <w:r w:rsidRPr="00317FFB">
        <w:rPr>
          <w:bCs/>
          <w:spacing w:val="-2"/>
          <w:szCs w:val="24"/>
        </w:rPr>
        <w:t xml:space="preserve">of </w:t>
      </w:r>
      <w:r w:rsidRPr="000A7DA3">
        <w:rPr>
          <w:b/>
          <w:bCs/>
          <w:i/>
          <w:color w:val="2F5496" w:themeColor="accent5" w:themeShade="BF"/>
          <w:spacing w:val="-2"/>
          <w:szCs w:val="24"/>
        </w:rPr>
        <w:t>[</w:t>
      </w:r>
      <w:r w:rsidRPr="000A7DA3">
        <w:rPr>
          <w:b/>
          <w:bCs/>
          <w:i/>
          <w:iCs/>
          <w:color w:val="2F5496" w:themeColor="accent5" w:themeShade="BF"/>
          <w:szCs w:val="24"/>
        </w:rPr>
        <w:t>insert total number]</w:t>
      </w:r>
      <w:r w:rsidRPr="000A7DA3">
        <w:rPr>
          <w:bCs/>
          <w:i/>
          <w:iCs/>
          <w:color w:val="2F5496" w:themeColor="accent5" w:themeShade="BF"/>
          <w:szCs w:val="24"/>
        </w:rPr>
        <w:t xml:space="preserve"> </w:t>
      </w:r>
      <w:r w:rsidRPr="00317FFB">
        <w:rPr>
          <w:bCs/>
          <w:spacing w:val="-2"/>
          <w:szCs w:val="24"/>
        </w:rPr>
        <w:t>pages</w:t>
      </w:r>
    </w:p>
    <w:p w14:paraId="00019E92" w14:textId="77777777" w:rsidR="00720BAC" w:rsidRPr="00317FFB" w:rsidRDefault="00720BAC" w:rsidP="00720BAC">
      <w:pPr>
        <w:widowControl w:val="0"/>
        <w:autoSpaceDE w:val="0"/>
        <w:autoSpaceDN w:val="0"/>
        <w:rPr>
          <w:bCs/>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317FFB" w14:paraId="2DFAE6F9" w14:textId="77777777" w:rsidTr="009E0D13">
        <w:tc>
          <w:tcPr>
            <w:tcW w:w="9350" w:type="dxa"/>
            <w:gridSpan w:val="4"/>
            <w:shd w:val="clear" w:color="auto" w:fill="auto"/>
          </w:tcPr>
          <w:p w14:paraId="592CFD36"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Annual turnover data (construction only)</w:t>
            </w:r>
          </w:p>
        </w:tc>
      </w:tr>
      <w:tr w:rsidR="00720BAC" w:rsidRPr="00317FFB" w14:paraId="5C7D67F6" w14:textId="77777777" w:rsidTr="009E0D13">
        <w:tc>
          <w:tcPr>
            <w:tcW w:w="1627" w:type="dxa"/>
            <w:shd w:val="clear" w:color="auto" w:fill="auto"/>
          </w:tcPr>
          <w:p w14:paraId="0D7BA472" w14:textId="77777777" w:rsidR="00720BAC" w:rsidRPr="00317FFB" w:rsidRDefault="00720BAC" w:rsidP="00463F0A">
            <w:pPr>
              <w:widowControl w:val="0"/>
              <w:autoSpaceDE w:val="0"/>
              <w:autoSpaceDN w:val="0"/>
              <w:spacing w:before="40" w:after="120"/>
              <w:jc w:val="center"/>
              <w:rPr>
                <w:szCs w:val="24"/>
              </w:rPr>
            </w:pPr>
            <w:r w:rsidRPr="00317FFB">
              <w:rPr>
                <w:b/>
                <w:bCs/>
                <w:spacing w:val="-2"/>
                <w:szCs w:val="24"/>
              </w:rPr>
              <w:t>Year</w:t>
            </w:r>
          </w:p>
        </w:tc>
        <w:tc>
          <w:tcPr>
            <w:tcW w:w="3306" w:type="dxa"/>
            <w:shd w:val="clear" w:color="auto" w:fill="auto"/>
          </w:tcPr>
          <w:p w14:paraId="5B604F8D"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Amount and Currency</w:t>
            </w:r>
          </w:p>
        </w:tc>
        <w:tc>
          <w:tcPr>
            <w:tcW w:w="1856" w:type="dxa"/>
            <w:shd w:val="clear" w:color="auto" w:fill="auto"/>
          </w:tcPr>
          <w:p w14:paraId="18D8BF86" w14:textId="77777777" w:rsidR="00720BAC" w:rsidRPr="00317FFB" w:rsidRDefault="00720BAC" w:rsidP="000530FD">
            <w:pPr>
              <w:widowControl w:val="0"/>
              <w:autoSpaceDE w:val="0"/>
              <w:autoSpaceDN w:val="0"/>
              <w:spacing w:before="40" w:after="120"/>
              <w:jc w:val="center"/>
              <w:rPr>
                <w:b/>
                <w:szCs w:val="24"/>
              </w:rPr>
            </w:pPr>
            <w:r w:rsidRPr="00317FFB">
              <w:rPr>
                <w:b/>
                <w:szCs w:val="24"/>
              </w:rPr>
              <w:t>Exchange Rate</w:t>
            </w:r>
          </w:p>
        </w:tc>
        <w:tc>
          <w:tcPr>
            <w:tcW w:w="2561" w:type="dxa"/>
            <w:shd w:val="clear" w:color="auto" w:fill="auto"/>
          </w:tcPr>
          <w:p w14:paraId="4E382F5A"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USD equivalent</w:t>
            </w:r>
          </w:p>
        </w:tc>
      </w:tr>
      <w:tr w:rsidR="00720BAC" w:rsidRPr="00317FFB" w14:paraId="2AB1C7CE" w14:textId="77777777" w:rsidTr="009E0D13">
        <w:tc>
          <w:tcPr>
            <w:tcW w:w="1627" w:type="dxa"/>
            <w:shd w:val="clear" w:color="auto" w:fill="auto"/>
          </w:tcPr>
          <w:p w14:paraId="520A2128" w14:textId="77777777" w:rsidR="00720BAC" w:rsidRPr="000A7DA3" w:rsidRDefault="00720BAC" w:rsidP="000530FD">
            <w:pPr>
              <w:widowControl w:val="0"/>
              <w:autoSpaceDE w:val="0"/>
              <w:autoSpaceDN w:val="0"/>
              <w:spacing w:before="40" w:after="120"/>
              <w:jc w:val="left"/>
              <w:rPr>
                <w:b/>
                <w:szCs w:val="24"/>
              </w:rPr>
            </w:pPr>
            <w:r w:rsidRPr="000A7DA3">
              <w:rPr>
                <w:b/>
                <w:bCs/>
                <w:i/>
                <w:iCs/>
                <w:color w:val="2F5496" w:themeColor="accent5" w:themeShade="BF"/>
                <w:spacing w:val="-5"/>
                <w:szCs w:val="24"/>
              </w:rPr>
              <w:t>[indicate year]</w:t>
            </w:r>
          </w:p>
        </w:tc>
        <w:tc>
          <w:tcPr>
            <w:tcW w:w="3306" w:type="dxa"/>
            <w:shd w:val="clear" w:color="auto" w:fill="auto"/>
          </w:tcPr>
          <w:p w14:paraId="69A6DEBC" w14:textId="77777777" w:rsidR="00720BAC" w:rsidRPr="000A7DA3" w:rsidRDefault="00720BAC" w:rsidP="000530FD">
            <w:pPr>
              <w:widowControl w:val="0"/>
              <w:autoSpaceDE w:val="0"/>
              <w:autoSpaceDN w:val="0"/>
              <w:spacing w:before="40" w:after="120"/>
              <w:jc w:val="center"/>
              <w:rPr>
                <w:b/>
                <w:szCs w:val="24"/>
              </w:rPr>
            </w:pPr>
            <w:r w:rsidRPr="000A7DA3">
              <w:rPr>
                <w:b/>
                <w:bCs/>
                <w:i/>
                <w:iCs/>
                <w:color w:val="2F5496" w:themeColor="accent5" w:themeShade="BF"/>
                <w:szCs w:val="24"/>
              </w:rPr>
              <w:t>[insert amount and indicate currency]</w:t>
            </w:r>
          </w:p>
        </w:tc>
        <w:tc>
          <w:tcPr>
            <w:tcW w:w="1856" w:type="dxa"/>
            <w:shd w:val="clear" w:color="auto" w:fill="auto"/>
          </w:tcPr>
          <w:p w14:paraId="41BBBF0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2311D5E1" w:rsidR="00720BAC" w:rsidRPr="000A7DA3" w:rsidRDefault="00720BAC" w:rsidP="000A7DA3">
            <w:pPr>
              <w:widowControl w:val="0"/>
              <w:autoSpaceDE w:val="0"/>
              <w:autoSpaceDN w:val="0"/>
              <w:spacing w:before="40" w:after="120"/>
              <w:jc w:val="center"/>
              <w:rPr>
                <w:b/>
                <w:szCs w:val="24"/>
              </w:rPr>
            </w:pPr>
            <w:r w:rsidRPr="000A7DA3">
              <w:rPr>
                <w:b/>
                <w:bCs/>
                <w:i/>
                <w:iCs/>
                <w:color w:val="2F5496" w:themeColor="accent5" w:themeShade="BF"/>
                <w:szCs w:val="24"/>
              </w:rPr>
              <w:t>[insert amount in US</w:t>
            </w:r>
            <w:r w:rsidR="000A7DA3">
              <w:rPr>
                <w:b/>
                <w:bCs/>
                <w:i/>
                <w:iCs/>
                <w:color w:val="2F5496" w:themeColor="accent5" w:themeShade="BF"/>
                <w:szCs w:val="24"/>
              </w:rPr>
              <w:t>$</w:t>
            </w:r>
            <w:r w:rsidRPr="000A7DA3">
              <w:rPr>
                <w:b/>
                <w:bCs/>
                <w:i/>
                <w:iCs/>
                <w:color w:val="2F5496" w:themeColor="accent5" w:themeShade="BF"/>
                <w:szCs w:val="24"/>
              </w:rPr>
              <w:t xml:space="preserve"> </w:t>
            </w:r>
            <w:r w:rsidRPr="000A7DA3">
              <w:rPr>
                <w:b/>
                <w:bCs/>
                <w:i/>
                <w:iCs/>
                <w:color w:val="2F5496" w:themeColor="accent5" w:themeShade="BF"/>
                <w:spacing w:val="-1"/>
                <w:szCs w:val="24"/>
              </w:rPr>
              <w:t>equivalent]</w:t>
            </w:r>
          </w:p>
        </w:tc>
      </w:tr>
      <w:tr w:rsidR="00720BAC" w:rsidRPr="00317FFB" w14:paraId="3A1B8E0C" w14:textId="77777777" w:rsidTr="009E0D13">
        <w:tc>
          <w:tcPr>
            <w:tcW w:w="1627" w:type="dxa"/>
            <w:shd w:val="clear" w:color="auto" w:fill="auto"/>
          </w:tcPr>
          <w:p w14:paraId="014AE363"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317FFB" w:rsidRDefault="00720BAC" w:rsidP="000530FD">
            <w:pPr>
              <w:widowControl w:val="0"/>
              <w:autoSpaceDE w:val="0"/>
              <w:autoSpaceDN w:val="0"/>
              <w:spacing w:before="40" w:after="120"/>
              <w:jc w:val="left"/>
              <w:rPr>
                <w:szCs w:val="24"/>
              </w:rPr>
            </w:pPr>
          </w:p>
        </w:tc>
      </w:tr>
      <w:tr w:rsidR="00720BAC" w:rsidRPr="00317FFB" w14:paraId="78A6F70E" w14:textId="77777777" w:rsidTr="009E0D13">
        <w:tc>
          <w:tcPr>
            <w:tcW w:w="1627" w:type="dxa"/>
            <w:shd w:val="clear" w:color="auto" w:fill="auto"/>
          </w:tcPr>
          <w:p w14:paraId="4E2541B5"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317FFB" w:rsidRDefault="00720BAC" w:rsidP="000530FD">
            <w:pPr>
              <w:widowControl w:val="0"/>
              <w:autoSpaceDE w:val="0"/>
              <w:autoSpaceDN w:val="0"/>
              <w:spacing w:before="40" w:after="120"/>
              <w:jc w:val="left"/>
              <w:rPr>
                <w:szCs w:val="24"/>
              </w:rPr>
            </w:pPr>
          </w:p>
        </w:tc>
      </w:tr>
      <w:tr w:rsidR="00720BAC" w:rsidRPr="00317FFB" w14:paraId="27E40992" w14:textId="77777777" w:rsidTr="009E0D13">
        <w:tc>
          <w:tcPr>
            <w:tcW w:w="1627" w:type="dxa"/>
            <w:shd w:val="clear" w:color="auto" w:fill="auto"/>
          </w:tcPr>
          <w:p w14:paraId="3860C587"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317FFB" w:rsidRDefault="00720BAC" w:rsidP="000530FD">
            <w:pPr>
              <w:widowControl w:val="0"/>
              <w:autoSpaceDE w:val="0"/>
              <w:autoSpaceDN w:val="0"/>
              <w:spacing w:before="40" w:after="120"/>
              <w:jc w:val="left"/>
              <w:rPr>
                <w:szCs w:val="24"/>
              </w:rPr>
            </w:pPr>
          </w:p>
        </w:tc>
      </w:tr>
      <w:tr w:rsidR="00720BAC" w:rsidRPr="00317FFB" w14:paraId="12E1BEEE" w14:textId="77777777" w:rsidTr="009E0D13">
        <w:tc>
          <w:tcPr>
            <w:tcW w:w="1627" w:type="dxa"/>
            <w:shd w:val="clear" w:color="auto" w:fill="auto"/>
          </w:tcPr>
          <w:p w14:paraId="724FDB76"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317FFB" w:rsidRDefault="00720BAC" w:rsidP="000530FD">
            <w:pPr>
              <w:widowControl w:val="0"/>
              <w:autoSpaceDE w:val="0"/>
              <w:autoSpaceDN w:val="0"/>
              <w:spacing w:before="40" w:after="120"/>
              <w:jc w:val="left"/>
              <w:rPr>
                <w:szCs w:val="24"/>
              </w:rPr>
            </w:pPr>
          </w:p>
        </w:tc>
      </w:tr>
      <w:tr w:rsidR="009E0D13" w:rsidRPr="00317FFB" w14:paraId="588CCC8B" w14:textId="77777777" w:rsidTr="009E0D13">
        <w:tc>
          <w:tcPr>
            <w:tcW w:w="1627" w:type="dxa"/>
            <w:shd w:val="clear" w:color="auto" w:fill="auto"/>
          </w:tcPr>
          <w:p w14:paraId="166962F2" w14:textId="0CC53AE7" w:rsidR="009E0D13" w:rsidRPr="00317FFB" w:rsidRDefault="009E0D13" w:rsidP="000530FD">
            <w:pPr>
              <w:widowControl w:val="0"/>
              <w:autoSpaceDE w:val="0"/>
              <w:autoSpaceDN w:val="0"/>
              <w:spacing w:before="40" w:after="120"/>
              <w:jc w:val="left"/>
              <w:rPr>
                <w:b/>
                <w:bCs/>
                <w:spacing w:val="-2"/>
                <w:szCs w:val="24"/>
              </w:rPr>
            </w:pPr>
            <w:r w:rsidRPr="00317FFB">
              <w:rPr>
                <w:bCs/>
                <w:spacing w:val="-2"/>
                <w:szCs w:val="24"/>
              </w:rPr>
              <w:t>Average Annual Construction Turnover</w:t>
            </w:r>
          </w:p>
        </w:tc>
        <w:tc>
          <w:tcPr>
            <w:tcW w:w="3306" w:type="dxa"/>
            <w:shd w:val="clear" w:color="auto" w:fill="auto"/>
          </w:tcPr>
          <w:p w14:paraId="6405A6D1" w14:textId="77777777" w:rsidR="009E0D13" w:rsidRPr="00317FFB"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317FFB"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317FFB" w:rsidRDefault="009E0D13" w:rsidP="000530FD">
            <w:pPr>
              <w:widowControl w:val="0"/>
              <w:autoSpaceDE w:val="0"/>
              <w:autoSpaceDN w:val="0"/>
              <w:spacing w:before="40" w:after="120"/>
              <w:jc w:val="left"/>
              <w:rPr>
                <w:szCs w:val="24"/>
              </w:rPr>
            </w:pPr>
          </w:p>
        </w:tc>
      </w:tr>
    </w:tbl>
    <w:p w14:paraId="41CBCED2" w14:textId="77777777" w:rsidR="00720BAC" w:rsidRPr="00317FFB" w:rsidRDefault="00720BAC" w:rsidP="00720BAC">
      <w:pPr>
        <w:widowControl w:val="0"/>
        <w:autoSpaceDE w:val="0"/>
        <w:autoSpaceDN w:val="0"/>
        <w:ind w:left="360" w:right="72" w:hanging="374"/>
        <w:rPr>
          <w:bCs/>
          <w:spacing w:val="-2"/>
          <w:szCs w:val="24"/>
        </w:rPr>
      </w:pPr>
    </w:p>
    <w:p w14:paraId="61DC7B5D" w14:textId="01657CE8" w:rsidR="00720BAC" w:rsidRPr="00317FFB" w:rsidRDefault="00720BAC" w:rsidP="00720BAC">
      <w:pPr>
        <w:widowControl w:val="0"/>
        <w:autoSpaceDE w:val="0"/>
        <w:autoSpaceDN w:val="0"/>
        <w:ind w:left="360" w:right="72" w:hanging="374"/>
        <w:rPr>
          <w:bCs/>
          <w:spacing w:val="-2"/>
          <w:szCs w:val="24"/>
        </w:rPr>
      </w:pPr>
    </w:p>
    <w:p w14:paraId="62758A01" w14:textId="77777777" w:rsidR="00720BAC" w:rsidRPr="00317FFB" w:rsidRDefault="00720BAC" w:rsidP="00720BAC">
      <w:pPr>
        <w:widowControl w:val="0"/>
        <w:autoSpaceDE w:val="0"/>
        <w:autoSpaceDN w:val="0"/>
        <w:ind w:left="360" w:right="72" w:hanging="374"/>
        <w:rPr>
          <w:bCs/>
          <w:spacing w:val="-2"/>
          <w:szCs w:val="24"/>
        </w:rPr>
      </w:pPr>
    </w:p>
    <w:p w14:paraId="523C45CB" w14:textId="77777777" w:rsidR="00720BAC" w:rsidRPr="00317FFB" w:rsidRDefault="00720BAC" w:rsidP="00720BAC">
      <w:pPr>
        <w:widowControl w:val="0"/>
        <w:autoSpaceDE w:val="0"/>
        <w:autoSpaceDN w:val="0"/>
        <w:ind w:left="360" w:right="72" w:hanging="374"/>
        <w:rPr>
          <w:bCs/>
          <w:spacing w:val="-2"/>
          <w:szCs w:val="24"/>
        </w:rPr>
      </w:pPr>
    </w:p>
    <w:p w14:paraId="6D4E5921" w14:textId="77777777" w:rsidR="00720BAC" w:rsidRPr="00317FFB" w:rsidRDefault="00720BAC" w:rsidP="00720BAC">
      <w:pPr>
        <w:widowControl w:val="0"/>
        <w:autoSpaceDE w:val="0"/>
        <w:autoSpaceDN w:val="0"/>
        <w:ind w:left="360" w:right="72" w:hanging="374"/>
        <w:rPr>
          <w:bCs/>
          <w:spacing w:val="-2"/>
          <w:szCs w:val="24"/>
        </w:rPr>
      </w:pPr>
    </w:p>
    <w:p w14:paraId="71BE45C4" w14:textId="77777777" w:rsidR="00720BAC" w:rsidRPr="00317FFB" w:rsidRDefault="00720BAC" w:rsidP="00720BAC">
      <w:pPr>
        <w:widowControl w:val="0"/>
        <w:autoSpaceDE w:val="0"/>
        <w:autoSpaceDN w:val="0"/>
        <w:ind w:left="360" w:right="72" w:hanging="374"/>
        <w:rPr>
          <w:bCs/>
          <w:spacing w:val="-2"/>
          <w:szCs w:val="24"/>
        </w:rPr>
      </w:pPr>
    </w:p>
    <w:p w14:paraId="365769BA" w14:textId="77777777" w:rsidR="00720BAC" w:rsidRPr="00317FFB" w:rsidRDefault="00720BAC">
      <w:pPr>
        <w:jc w:val="left"/>
      </w:pPr>
    </w:p>
    <w:p w14:paraId="4C010161" w14:textId="0ECBAA78" w:rsidR="00720BAC" w:rsidRPr="00317FFB" w:rsidRDefault="00720BAC">
      <w:pPr>
        <w:jc w:val="left"/>
      </w:pPr>
      <w:r w:rsidRPr="00317FFB">
        <w:br w:type="page"/>
      </w:r>
    </w:p>
    <w:p w14:paraId="599D4C8F" w14:textId="77777777" w:rsidR="00720BAC" w:rsidRPr="00317FFB" w:rsidRDefault="00720BAC" w:rsidP="00720BAC">
      <w:pPr>
        <w:widowControl w:val="0"/>
        <w:autoSpaceDE w:val="0"/>
        <w:autoSpaceDN w:val="0"/>
        <w:jc w:val="center"/>
        <w:rPr>
          <w:b/>
          <w:sz w:val="32"/>
          <w:szCs w:val="32"/>
        </w:rPr>
      </w:pPr>
      <w:r w:rsidRPr="00317FFB">
        <w:rPr>
          <w:b/>
          <w:sz w:val="32"/>
          <w:szCs w:val="32"/>
        </w:rPr>
        <w:t>Form FIN - 3.3</w:t>
      </w:r>
    </w:p>
    <w:p w14:paraId="028F00CA" w14:textId="77777777" w:rsidR="00720BAC" w:rsidRPr="009E0D13" w:rsidRDefault="00720BAC" w:rsidP="008C1C52">
      <w:pPr>
        <w:pStyle w:val="BiddingForm"/>
        <w:jc w:val="center"/>
      </w:pPr>
      <w:r w:rsidRPr="009E0D13">
        <w:t>Financial Resources</w:t>
      </w:r>
    </w:p>
    <w:p w14:paraId="431DFC01" w14:textId="77777777" w:rsidR="00720BAC" w:rsidRPr="00317FFB" w:rsidRDefault="00720BAC" w:rsidP="00720BAC">
      <w:pPr>
        <w:spacing w:before="240" w:after="240"/>
        <w:rPr>
          <w:color w:val="000000"/>
          <w:spacing w:val="-2"/>
          <w:szCs w:val="24"/>
        </w:rPr>
      </w:pPr>
      <w:r w:rsidRPr="00317FFB">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6116"/>
        <w:gridCol w:w="2708"/>
      </w:tblGrid>
      <w:tr w:rsidR="00720BAC" w:rsidRPr="00317FFB" w14:paraId="79470FFA" w14:textId="77777777" w:rsidTr="009E0D13">
        <w:trPr>
          <w:cantSplit/>
          <w:jc w:val="center"/>
        </w:trPr>
        <w:tc>
          <w:tcPr>
            <w:tcW w:w="536" w:type="dxa"/>
            <w:tcBorders>
              <w:top w:val="single" w:sz="6" w:space="0" w:color="auto"/>
              <w:left w:val="single" w:sz="6" w:space="0" w:color="auto"/>
              <w:bottom w:val="single" w:sz="6" w:space="0" w:color="auto"/>
            </w:tcBorders>
            <w:vAlign w:val="bottom"/>
          </w:tcPr>
          <w:p w14:paraId="70599C29"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No.</w:t>
            </w:r>
          </w:p>
        </w:tc>
        <w:tc>
          <w:tcPr>
            <w:tcW w:w="6116" w:type="dxa"/>
            <w:tcBorders>
              <w:top w:val="single" w:sz="6" w:space="0" w:color="auto"/>
              <w:left w:val="single" w:sz="6" w:space="0" w:color="auto"/>
              <w:bottom w:val="single" w:sz="6" w:space="0" w:color="auto"/>
            </w:tcBorders>
            <w:vAlign w:val="bottom"/>
          </w:tcPr>
          <w:p w14:paraId="38C8D405"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Source of Financing</w:t>
            </w:r>
          </w:p>
        </w:tc>
        <w:tc>
          <w:tcPr>
            <w:tcW w:w="2708" w:type="dxa"/>
            <w:tcBorders>
              <w:top w:val="single" w:sz="6" w:space="0" w:color="auto"/>
              <w:left w:val="single" w:sz="6" w:space="0" w:color="auto"/>
              <w:bottom w:val="single" w:sz="6" w:space="0" w:color="auto"/>
              <w:right w:val="single" w:sz="6" w:space="0" w:color="auto"/>
            </w:tcBorders>
          </w:tcPr>
          <w:p w14:paraId="0B7A98DD" w14:textId="18D3F1C2"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Amount (US</w:t>
            </w:r>
            <w:r w:rsidR="009E0D13">
              <w:rPr>
                <w:b/>
                <w:bCs/>
                <w:color w:val="000000"/>
                <w:spacing w:val="-2"/>
                <w:szCs w:val="24"/>
              </w:rPr>
              <w:t xml:space="preserve">$ </w:t>
            </w:r>
            <w:r w:rsidRPr="00317FFB">
              <w:rPr>
                <w:b/>
                <w:bCs/>
                <w:color w:val="000000"/>
                <w:spacing w:val="-2"/>
                <w:szCs w:val="24"/>
              </w:rPr>
              <w:t>equivalent)</w:t>
            </w:r>
          </w:p>
        </w:tc>
      </w:tr>
      <w:tr w:rsidR="00720BAC" w:rsidRPr="00317FFB" w14:paraId="7149340B" w14:textId="77777777" w:rsidTr="009E0D13">
        <w:trPr>
          <w:cantSplit/>
          <w:jc w:val="center"/>
        </w:trPr>
        <w:tc>
          <w:tcPr>
            <w:tcW w:w="536" w:type="dxa"/>
            <w:tcBorders>
              <w:top w:val="single" w:sz="6" w:space="0" w:color="auto"/>
              <w:left w:val="single" w:sz="6" w:space="0" w:color="auto"/>
            </w:tcBorders>
            <w:vAlign w:val="center"/>
          </w:tcPr>
          <w:p w14:paraId="363CE4C7"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1</w:t>
            </w:r>
          </w:p>
        </w:tc>
        <w:tc>
          <w:tcPr>
            <w:tcW w:w="6116" w:type="dxa"/>
            <w:tcBorders>
              <w:top w:val="single" w:sz="6" w:space="0" w:color="auto"/>
              <w:left w:val="single" w:sz="6" w:space="0" w:color="auto"/>
            </w:tcBorders>
          </w:tcPr>
          <w:p w14:paraId="592182FA" w14:textId="77777777" w:rsidR="00720BAC" w:rsidRPr="00317FFB" w:rsidRDefault="00720BAC" w:rsidP="009E0D13">
            <w:pPr>
              <w:suppressAutoHyphens/>
              <w:spacing w:before="120" w:after="120"/>
              <w:rPr>
                <w:color w:val="000000"/>
                <w:spacing w:val="-2"/>
                <w:sz w:val="20"/>
                <w:szCs w:val="24"/>
              </w:rPr>
            </w:pPr>
          </w:p>
          <w:p w14:paraId="75AAA51B"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6" w:space="0" w:color="auto"/>
              <w:left w:val="single" w:sz="6" w:space="0" w:color="auto"/>
              <w:right w:val="single" w:sz="6" w:space="0" w:color="auto"/>
            </w:tcBorders>
          </w:tcPr>
          <w:p w14:paraId="2E8CF96A" w14:textId="77777777" w:rsidR="00720BAC" w:rsidRPr="00317FFB" w:rsidRDefault="00720BAC" w:rsidP="009E0D13">
            <w:pPr>
              <w:suppressAutoHyphens/>
              <w:spacing w:before="120" w:after="120"/>
              <w:rPr>
                <w:color w:val="000000"/>
                <w:spacing w:val="-2"/>
                <w:sz w:val="20"/>
                <w:szCs w:val="24"/>
              </w:rPr>
            </w:pPr>
          </w:p>
        </w:tc>
      </w:tr>
      <w:tr w:rsidR="00720BAC" w:rsidRPr="00317FFB" w14:paraId="56D4096F" w14:textId="77777777" w:rsidTr="009E0D13">
        <w:trPr>
          <w:cantSplit/>
          <w:jc w:val="center"/>
        </w:trPr>
        <w:tc>
          <w:tcPr>
            <w:tcW w:w="536" w:type="dxa"/>
            <w:tcBorders>
              <w:top w:val="single" w:sz="6" w:space="0" w:color="auto"/>
              <w:left w:val="single" w:sz="6" w:space="0" w:color="auto"/>
            </w:tcBorders>
            <w:vAlign w:val="center"/>
          </w:tcPr>
          <w:p w14:paraId="205E705A"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2</w:t>
            </w:r>
          </w:p>
        </w:tc>
        <w:tc>
          <w:tcPr>
            <w:tcW w:w="6116" w:type="dxa"/>
            <w:tcBorders>
              <w:top w:val="single" w:sz="6" w:space="0" w:color="auto"/>
              <w:left w:val="single" w:sz="6" w:space="0" w:color="auto"/>
            </w:tcBorders>
          </w:tcPr>
          <w:p w14:paraId="6208E4F7" w14:textId="77777777" w:rsidR="00720BAC" w:rsidRPr="00317FFB" w:rsidRDefault="00720BAC" w:rsidP="009E0D13">
            <w:pPr>
              <w:suppressAutoHyphens/>
              <w:spacing w:before="120" w:after="120"/>
              <w:rPr>
                <w:color w:val="000000"/>
                <w:spacing w:val="-2"/>
                <w:sz w:val="20"/>
                <w:szCs w:val="24"/>
              </w:rPr>
            </w:pPr>
          </w:p>
          <w:p w14:paraId="0A44C162"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6" w:space="0" w:color="auto"/>
              <w:left w:val="single" w:sz="6" w:space="0" w:color="auto"/>
              <w:right w:val="single" w:sz="6" w:space="0" w:color="auto"/>
            </w:tcBorders>
          </w:tcPr>
          <w:p w14:paraId="0ABB846D" w14:textId="77777777" w:rsidR="00720BAC" w:rsidRPr="00317FFB" w:rsidRDefault="00720BAC" w:rsidP="009E0D13">
            <w:pPr>
              <w:suppressAutoHyphens/>
              <w:spacing w:before="120" w:after="120"/>
              <w:rPr>
                <w:color w:val="000000"/>
                <w:spacing w:val="-2"/>
                <w:sz w:val="20"/>
                <w:szCs w:val="24"/>
              </w:rPr>
            </w:pPr>
          </w:p>
        </w:tc>
      </w:tr>
      <w:tr w:rsidR="00720BAC" w:rsidRPr="00317FFB" w14:paraId="6D4A5328" w14:textId="77777777" w:rsidTr="009E0D13">
        <w:trPr>
          <w:cantSplit/>
          <w:jc w:val="center"/>
        </w:trPr>
        <w:tc>
          <w:tcPr>
            <w:tcW w:w="536" w:type="dxa"/>
            <w:tcBorders>
              <w:top w:val="single" w:sz="6" w:space="0" w:color="auto"/>
              <w:left w:val="single" w:sz="6" w:space="0" w:color="auto"/>
            </w:tcBorders>
            <w:vAlign w:val="center"/>
          </w:tcPr>
          <w:p w14:paraId="1F7ADE3D"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3</w:t>
            </w:r>
          </w:p>
        </w:tc>
        <w:tc>
          <w:tcPr>
            <w:tcW w:w="6116" w:type="dxa"/>
            <w:tcBorders>
              <w:top w:val="single" w:sz="6" w:space="0" w:color="auto"/>
              <w:left w:val="single" w:sz="6" w:space="0" w:color="auto"/>
            </w:tcBorders>
          </w:tcPr>
          <w:p w14:paraId="47AC87C0" w14:textId="77777777" w:rsidR="00720BAC" w:rsidRPr="00317FFB" w:rsidRDefault="00720BAC" w:rsidP="009E0D13">
            <w:pPr>
              <w:suppressAutoHyphens/>
              <w:spacing w:before="120" w:after="120"/>
              <w:rPr>
                <w:color w:val="000000"/>
                <w:spacing w:val="-2"/>
                <w:sz w:val="20"/>
                <w:szCs w:val="24"/>
              </w:rPr>
            </w:pPr>
          </w:p>
          <w:p w14:paraId="40E0B66E"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6" w:space="0" w:color="auto"/>
              <w:left w:val="single" w:sz="6" w:space="0" w:color="auto"/>
              <w:right w:val="single" w:sz="6" w:space="0" w:color="auto"/>
            </w:tcBorders>
          </w:tcPr>
          <w:p w14:paraId="07C36019" w14:textId="77777777" w:rsidR="00720BAC" w:rsidRPr="00317FFB" w:rsidRDefault="00720BAC" w:rsidP="009E0D13">
            <w:pPr>
              <w:suppressAutoHyphens/>
              <w:spacing w:before="120" w:after="120"/>
              <w:rPr>
                <w:color w:val="000000"/>
                <w:spacing w:val="-2"/>
                <w:sz w:val="20"/>
                <w:szCs w:val="24"/>
              </w:rPr>
            </w:pPr>
          </w:p>
        </w:tc>
      </w:tr>
      <w:tr w:rsidR="00720BAC" w:rsidRPr="00317FFB" w14:paraId="55C81F0C" w14:textId="77777777" w:rsidTr="009E0D13">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317FFB" w:rsidRDefault="00720BAC" w:rsidP="009E0D13">
            <w:pPr>
              <w:suppressAutoHyphens/>
              <w:spacing w:before="120" w:after="120"/>
              <w:jc w:val="center"/>
              <w:rPr>
                <w:color w:val="000000"/>
                <w:spacing w:val="-2"/>
                <w:sz w:val="20"/>
                <w:szCs w:val="24"/>
              </w:rPr>
            </w:pPr>
          </w:p>
        </w:tc>
        <w:tc>
          <w:tcPr>
            <w:tcW w:w="6116" w:type="dxa"/>
            <w:tcBorders>
              <w:top w:val="single" w:sz="6" w:space="0" w:color="auto"/>
              <w:left w:val="single" w:sz="6" w:space="0" w:color="auto"/>
              <w:bottom w:val="single" w:sz="6" w:space="0" w:color="auto"/>
            </w:tcBorders>
          </w:tcPr>
          <w:p w14:paraId="5A07416D" w14:textId="77777777" w:rsidR="00720BAC" w:rsidRPr="00317FFB" w:rsidRDefault="00720BAC" w:rsidP="009E0D13">
            <w:pPr>
              <w:suppressAutoHyphens/>
              <w:spacing w:before="120" w:after="120"/>
              <w:rPr>
                <w:color w:val="000000"/>
                <w:spacing w:val="-2"/>
                <w:sz w:val="20"/>
                <w:szCs w:val="24"/>
              </w:rPr>
            </w:pPr>
          </w:p>
          <w:p w14:paraId="6365D1C1"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6" w:space="0" w:color="auto"/>
              <w:left w:val="single" w:sz="6" w:space="0" w:color="auto"/>
              <w:bottom w:val="single" w:sz="6" w:space="0" w:color="auto"/>
              <w:right w:val="single" w:sz="6" w:space="0" w:color="auto"/>
            </w:tcBorders>
          </w:tcPr>
          <w:p w14:paraId="542CCD2D" w14:textId="77777777" w:rsidR="00720BAC" w:rsidRPr="00317FFB" w:rsidRDefault="00720BAC" w:rsidP="009E0D13">
            <w:pPr>
              <w:suppressAutoHyphens/>
              <w:spacing w:before="120" w:after="120"/>
              <w:rPr>
                <w:color w:val="000000"/>
                <w:spacing w:val="-2"/>
                <w:sz w:val="20"/>
                <w:szCs w:val="24"/>
              </w:rPr>
            </w:pPr>
          </w:p>
        </w:tc>
      </w:tr>
    </w:tbl>
    <w:p w14:paraId="795BF82E" w14:textId="77777777" w:rsidR="00720BAC" w:rsidRPr="00317FFB" w:rsidRDefault="00720BAC" w:rsidP="00720BAC">
      <w:pPr>
        <w:widowControl w:val="0"/>
        <w:autoSpaceDE w:val="0"/>
        <w:autoSpaceDN w:val="0"/>
        <w:ind w:left="360" w:right="72" w:hanging="374"/>
        <w:rPr>
          <w:bCs/>
          <w:spacing w:val="-2"/>
          <w:szCs w:val="24"/>
        </w:rPr>
      </w:pPr>
    </w:p>
    <w:p w14:paraId="6D952388" w14:textId="584D0155" w:rsidR="004D127F" w:rsidRPr="00317FFB" w:rsidRDefault="00720BAC" w:rsidP="00720BAC">
      <w:r w:rsidRPr="00317FFB">
        <w:rPr>
          <w:b/>
          <w:szCs w:val="24"/>
        </w:rPr>
        <w:br w:type="page"/>
      </w:r>
    </w:p>
    <w:p w14:paraId="51DB6D77" w14:textId="6BBBC50C" w:rsidR="00DA5DA0" w:rsidRPr="008960AA" w:rsidRDefault="00DA5DA0" w:rsidP="00CE4E41">
      <w:pPr>
        <w:jc w:val="center"/>
        <w:rPr>
          <w:b/>
          <w:sz w:val="28"/>
          <w:szCs w:val="28"/>
        </w:rPr>
      </w:pPr>
      <w:r w:rsidRPr="008960AA">
        <w:rPr>
          <w:b/>
          <w:sz w:val="28"/>
          <w:szCs w:val="28"/>
        </w:rPr>
        <w:t>Form FIN – 3.4:</w:t>
      </w:r>
    </w:p>
    <w:p w14:paraId="6A034419" w14:textId="382FA5BE" w:rsidR="00DA5DA0" w:rsidRDefault="00DA5DA0" w:rsidP="008C1C52">
      <w:pPr>
        <w:pStyle w:val="BiddingForm"/>
        <w:jc w:val="center"/>
      </w:pPr>
      <w:r w:rsidRPr="008960AA">
        <w:t>Current Contract Commitments / Works in Progress</w:t>
      </w:r>
    </w:p>
    <w:p w14:paraId="16F63614" w14:textId="77777777" w:rsidR="008960AA" w:rsidRPr="008960AA" w:rsidRDefault="008960AA" w:rsidP="008960AA">
      <w:pPr>
        <w:jc w:val="center"/>
        <w:rPr>
          <w:b/>
          <w:sz w:val="28"/>
          <w:szCs w:val="28"/>
        </w:rPr>
      </w:pPr>
    </w:p>
    <w:p w14:paraId="1A585311" w14:textId="77777777" w:rsidR="00DA5DA0" w:rsidRPr="00317FFB" w:rsidRDefault="00DA5DA0" w:rsidP="00CE4E41">
      <w:pPr>
        <w:spacing w:before="100" w:beforeAutospacing="1" w:after="100" w:afterAutospacing="1"/>
      </w:pPr>
      <w:r w:rsidRPr="00317FFB">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317FFB" w:rsidRDefault="00DA5DA0" w:rsidP="00DA5DA0">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020"/>
        <w:gridCol w:w="1620"/>
        <w:gridCol w:w="1350"/>
        <w:gridCol w:w="1815"/>
      </w:tblGrid>
      <w:tr w:rsidR="00621317" w:rsidRPr="00317FFB" w14:paraId="15D3F05C" w14:textId="77777777" w:rsidTr="00B90337">
        <w:trPr>
          <w:cantSplit/>
        </w:trPr>
        <w:tc>
          <w:tcPr>
            <w:tcW w:w="9360"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621317" w:rsidRDefault="00621317" w:rsidP="000530FD">
            <w:pPr>
              <w:suppressAutoHyphens/>
              <w:jc w:val="center"/>
              <w:rPr>
                <w:rStyle w:val="Table"/>
                <w:rFonts w:ascii="Times New Roman" w:hAnsi="Times New Roman"/>
                <w:b/>
                <w:bCs/>
                <w:spacing w:val="-2"/>
                <w:sz w:val="24"/>
                <w:szCs w:val="24"/>
              </w:rPr>
            </w:pPr>
            <w:r w:rsidRPr="00621317">
              <w:rPr>
                <w:b/>
                <w:bCs/>
                <w:szCs w:val="24"/>
              </w:rPr>
              <w:t>Current Contract Commitments</w:t>
            </w:r>
          </w:p>
        </w:tc>
      </w:tr>
      <w:tr w:rsidR="00DA5DA0" w:rsidRPr="00317FFB" w14:paraId="293F0F0E" w14:textId="77777777" w:rsidTr="00114788">
        <w:trPr>
          <w:cantSplit/>
        </w:trPr>
        <w:tc>
          <w:tcPr>
            <w:tcW w:w="522"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317FFB" w:rsidRDefault="00DA5DA0" w:rsidP="000530FD">
            <w:pPr>
              <w:pStyle w:val="Heading3"/>
              <w:suppressAutoHyphens w:val="0"/>
              <w:ind w:left="22"/>
              <w:jc w:val="both"/>
              <w:rPr>
                <w:rStyle w:val="Table"/>
                <w:rFonts w:ascii="Times New Roman" w:hAnsi="Times New Roman"/>
                <w:b w:val="0"/>
                <w:sz w:val="24"/>
                <w:szCs w:val="24"/>
              </w:rPr>
            </w:pPr>
            <w:r w:rsidRPr="00317FFB">
              <w:rPr>
                <w:rStyle w:val="Table"/>
                <w:rFonts w:ascii="Times New Roman" w:hAnsi="Times New Roman"/>
                <w:sz w:val="24"/>
                <w:szCs w:val="24"/>
              </w:rPr>
              <w:t>No.</w:t>
            </w:r>
          </w:p>
        </w:tc>
        <w:tc>
          <w:tcPr>
            <w:tcW w:w="2033"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317FFB" w:rsidRDefault="00DA5DA0" w:rsidP="000530FD">
            <w:pPr>
              <w:pStyle w:val="Heading3"/>
              <w:suppressAutoHyphens w:val="0"/>
              <w:ind w:left="22"/>
              <w:rPr>
                <w:rStyle w:val="Table"/>
                <w:rFonts w:ascii="Times New Roman" w:hAnsi="Times New Roman"/>
                <w:sz w:val="24"/>
                <w:szCs w:val="24"/>
              </w:rPr>
            </w:pPr>
            <w:r w:rsidRPr="00317FFB">
              <w:rPr>
                <w:rStyle w:val="Table"/>
                <w:rFonts w:ascii="Times New Roman" w:hAnsi="Times New Roman"/>
                <w:sz w:val="24"/>
                <w:szCs w:val="24"/>
              </w:rPr>
              <w:t>Name of Contract</w:t>
            </w:r>
          </w:p>
        </w:tc>
        <w:tc>
          <w:tcPr>
            <w:tcW w:w="2020" w:type="dxa"/>
            <w:tcBorders>
              <w:top w:val="single" w:sz="4" w:space="0" w:color="auto"/>
              <w:bottom w:val="single" w:sz="4" w:space="0" w:color="auto"/>
            </w:tcBorders>
            <w:vAlign w:val="bottom"/>
          </w:tcPr>
          <w:p w14:paraId="0FF0B48A" w14:textId="77777777" w:rsidR="00DA5DA0" w:rsidRPr="00317FFB" w:rsidRDefault="00DA5DA0" w:rsidP="000530FD">
            <w:pPr>
              <w:pStyle w:val="Heading3"/>
              <w:suppressAutoHyphens w:val="0"/>
              <w:ind w:left="22"/>
              <w:rPr>
                <w:rStyle w:val="Table"/>
                <w:rFonts w:ascii="Times New Roman" w:hAnsi="Times New Roman"/>
                <w:sz w:val="24"/>
                <w:szCs w:val="24"/>
              </w:rPr>
            </w:pPr>
            <w:r w:rsidRPr="00317FFB">
              <w:rPr>
                <w:rStyle w:val="Table"/>
                <w:rFonts w:ascii="Times New Roman" w:hAnsi="Times New Roman"/>
                <w:sz w:val="24"/>
                <w:szCs w:val="24"/>
              </w:rPr>
              <w:t>Employer’s</w:t>
            </w:r>
          </w:p>
          <w:p w14:paraId="204AC037" w14:textId="77777777" w:rsidR="00DA5DA0" w:rsidRPr="00317FFB" w:rsidRDefault="00DA5DA0" w:rsidP="000530FD">
            <w:pPr>
              <w:suppressAutoHyphens/>
              <w:ind w:left="55"/>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Contact Address, Telephone, Fax</w:t>
            </w:r>
          </w:p>
        </w:tc>
        <w:tc>
          <w:tcPr>
            <w:tcW w:w="1620" w:type="dxa"/>
            <w:tcBorders>
              <w:top w:val="single" w:sz="4" w:space="0" w:color="auto"/>
              <w:left w:val="single" w:sz="6" w:space="0" w:color="auto"/>
              <w:bottom w:val="single" w:sz="4" w:space="0" w:color="auto"/>
            </w:tcBorders>
            <w:vAlign w:val="bottom"/>
          </w:tcPr>
          <w:p w14:paraId="6EBCCCA7"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Value of Outstanding Work</w:t>
            </w:r>
          </w:p>
          <w:p w14:paraId="5C04183B"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[Current USD Equivalent]</w:t>
            </w:r>
          </w:p>
        </w:tc>
        <w:tc>
          <w:tcPr>
            <w:tcW w:w="1350" w:type="dxa"/>
            <w:tcBorders>
              <w:top w:val="single" w:sz="4" w:space="0" w:color="auto"/>
              <w:left w:val="single" w:sz="6" w:space="0" w:color="auto"/>
              <w:bottom w:val="single" w:sz="4" w:space="0" w:color="auto"/>
            </w:tcBorders>
            <w:vAlign w:val="bottom"/>
          </w:tcPr>
          <w:p w14:paraId="24226920"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Estimated Completion Date</w:t>
            </w:r>
          </w:p>
        </w:tc>
        <w:tc>
          <w:tcPr>
            <w:tcW w:w="1815" w:type="dxa"/>
            <w:tcBorders>
              <w:top w:val="single" w:sz="4" w:space="0" w:color="auto"/>
              <w:left w:val="single" w:sz="6" w:space="0" w:color="auto"/>
              <w:bottom w:val="single" w:sz="4" w:space="0" w:color="auto"/>
              <w:right w:val="single" w:sz="4" w:space="0" w:color="auto"/>
            </w:tcBorders>
            <w:vAlign w:val="bottom"/>
          </w:tcPr>
          <w:p w14:paraId="5727B45C"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Average Monthly Invoicing Over Last Six Months</w:t>
            </w:r>
            <w:r w:rsidRPr="00317FFB">
              <w:rPr>
                <w:rStyle w:val="Table"/>
                <w:rFonts w:ascii="Times New Roman" w:hAnsi="Times New Roman"/>
                <w:b/>
                <w:bCs/>
                <w:spacing w:val="-2"/>
                <w:sz w:val="24"/>
                <w:szCs w:val="24"/>
              </w:rPr>
              <w:br/>
              <w:t>[US$/month)]</w:t>
            </w:r>
          </w:p>
        </w:tc>
      </w:tr>
      <w:tr w:rsidR="00DA5DA0" w:rsidRPr="00317FFB" w14:paraId="10D88A47" w14:textId="77777777" w:rsidTr="00114788">
        <w:trPr>
          <w:cantSplit/>
        </w:trPr>
        <w:tc>
          <w:tcPr>
            <w:tcW w:w="522" w:type="dxa"/>
            <w:tcBorders>
              <w:top w:val="single" w:sz="4" w:space="0" w:color="auto"/>
              <w:left w:val="single" w:sz="6" w:space="0" w:color="auto"/>
              <w:bottom w:val="single" w:sz="6" w:space="0" w:color="auto"/>
              <w:right w:val="single" w:sz="6" w:space="0" w:color="auto"/>
            </w:tcBorders>
          </w:tcPr>
          <w:p w14:paraId="7331598F" w14:textId="51455A45"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1</w:t>
            </w:r>
            <w:r w:rsidR="006D02B8">
              <w:rPr>
                <w:rStyle w:val="Table"/>
                <w:rFonts w:ascii="Times New Roman" w:hAnsi="Times New Roman"/>
                <w:spacing w:val="-2"/>
              </w:rPr>
              <w:t>.</w:t>
            </w:r>
          </w:p>
        </w:tc>
        <w:tc>
          <w:tcPr>
            <w:tcW w:w="2033"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4" w:space="0" w:color="auto"/>
            </w:tcBorders>
          </w:tcPr>
          <w:p w14:paraId="594E4D1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4" w:space="0" w:color="auto"/>
              <w:left w:val="single" w:sz="6" w:space="0" w:color="auto"/>
            </w:tcBorders>
          </w:tcPr>
          <w:p w14:paraId="2BEF8FA5"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4" w:space="0" w:color="auto"/>
              <w:left w:val="single" w:sz="6" w:space="0" w:color="auto"/>
            </w:tcBorders>
          </w:tcPr>
          <w:p w14:paraId="20667A32"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4" w:space="0" w:color="auto"/>
              <w:left w:val="single" w:sz="6" w:space="0" w:color="auto"/>
              <w:bottom w:val="single" w:sz="6" w:space="0" w:color="auto"/>
              <w:right w:val="single" w:sz="6" w:space="0" w:color="auto"/>
            </w:tcBorders>
          </w:tcPr>
          <w:p w14:paraId="166A8E0F"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472754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E3D7B71" w14:textId="780F13B1"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2</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0815B3E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43A297F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4FAD3879"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35C4DF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1B6D937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4AEFB093" w14:textId="7D268ADC"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3</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3EEA2D7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38DEF62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C966B1E"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1198512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748697C0"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5C01234" w14:textId="131E6EBF"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4</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11240D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2F16F443"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1EA57E11"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DE20FD7"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07C491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6A78891F" w14:textId="25D9EF74"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5</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5BF667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16DDC9C8"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592AAC3"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76ADE203"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2FE8FDBD"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1B1CA008" w14:textId="77777777" w:rsidR="00DA5DA0" w:rsidRPr="00317FFB" w:rsidRDefault="00DA5DA0" w:rsidP="00114788">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bottom w:val="single" w:sz="6" w:space="0" w:color="auto"/>
            </w:tcBorders>
          </w:tcPr>
          <w:p w14:paraId="4D66B26F"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bottom w:val="single" w:sz="6" w:space="0" w:color="auto"/>
            </w:tcBorders>
          </w:tcPr>
          <w:p w14:paraId="77D8276F"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bottom w:val="single" w:sz="6" w:space="0" w:color="auto"/>
            </w:tcBorders>
          </w:tcPr>
          <w:p w14:paraId="3A6DC8BB"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20BA8E12" w14:textId="77777777" w:rsidR="00DA5DA0" w:rsidRPr="00317FFB" w:rsidRDefault="00DA5DA0" w:rsidP="00114788">
            <w:pPr>
              <w:suppressAutoHyphens/>
              <w:spacing w:before="120" w:after="120"/>
              <w:rPr>
                <w:rStyle w:val="Table"/>
                <w:rFonts w:ascii="Times New Roman" w:hAnsi="Times New Roman"/>
                <w:spacing w:val="-2"/>
              </w:rPr>
            </w:pPr>
          </w:p>
        </w:tc>
      </w:tr>
    </w:tbl>
    <w:p w14:paraId="5A2135B0" w14:textId="77777777" w:rsidR="00621317" w:rsidRDefault="00621317" w:rsidP="00DA5DA0">
      <w:pPr>
        <w:jc w:val="left"/>
      </w:pPr>
    </w:p>
    <w:p w14:paraId="7920E37F" w14:textId="3FB6928E" w:rsidR="00DA5DA0" w:rsidRPr="00317FFB" w:rsidRDefault="00DA5DA0" w:rsidP="00DA5DA0">
      <w:pPr>
        <w:jc w:val="left"/>
        <w:rPr>
          <w:b/>
          <w:sz w:val="28"/>
        </w:rPr>
      </w:pPr>
      <w:r w:rsidRPr="00317FFB">
        <w:br w:type="page"/>
      </w:r>
    </w:p>
    <w:tbl>
      <w:tblPr>
        <w:tblW w:w="0" w:type="auto"/>
        <w:jc w:val="center"/>
        <w:tblLayout w:type="fixed"/>
        <w:tblLook w:val="0000" w:firstRow="0" w:lastRow="0" w:firstColumn="0" w:lastColumn="0" w:noHBand="0" w:noVBand="0"/>
      </w:tblPr>
      <w:tblGrid>
        <w:gridCol w:w="9165"/>
      </w:tblGrid>
      <w:tr w:rsidR="00DA5DA0" w:rsidRPr="00317FFB" w14:paraId="75E30386" w14:textId="77777777" w:rsidTr="00A62D8B">
        <w:trPr>
          <w:trHeight w:val="737"/>
          <w:jc w:val="center"/>
        </w:trPr>
        <w:tc>
          <w:tcPr>
            <w:tcW w:w="9165" w:type="dxa"/>
            <w:vAlign w:val="center"/>
          </w:tcPr>
          <w:p w14:paraId="7DC47C57" w14:textId="046B10ED" w:rsidR="00DA5DA0" w:rsidRPr="00BF2144" w:rsidRDefault="00DA5DA0" w:rsidP="008C1C52">
            <w:pPr>
              <w:pStyle w:val="BiddingForm"/>
              <w:jc w:val="center"/>
              <w:rPr>
                <w:highlight w:val="yellow"/>
              </w:rPr>
            </w:pPr>
            <w:r w:rsidRPr="00317FFB">
              <w:rPr>
                <w:i/>
              </w:rPr>
              <w:br w:type="page"/>
            </w:r>
            <w:bookmarkStart w:id="518" w:name="_Toc163966138"/>
            <w:bookmarkStart w:id="519" w:name="_Toc38284104"/>
            <w:r w:rsidRPr="00BF2144">
              <w:t>Form of Bid Security</w:t>
            </w:r>
            <w:bookmarkEnd w:id="518"/>
            <w:bookmarkEnd w:id="519"/>
          </w:p>
        </w:tc>
      </w:tr>
    </w:tbl>
    <w:p w14:paraId="210B1781" w14:textId="77777777" w:rsidR="00DA5DA0" w:rsidRPr="008960AA" w:rsidRDefault="00DA5DA0" w:rsidP="008C1C52">
      <w:pPr>
        <w:pStyle w:val="BiddingForm"/>
        <w:jc w:val="center"/>
      </w:pPr>
      <w:r w:rsidRPr="008960AA">
        <w:t>(Bank Guarantee)</w:t>
      </w:r>
    </w:p>
    <w:p w14:paraId="6B25B6BF" w14:textId="1D5854F9" w:rsidR="00A17AD4" w:rsidRPr="004D3BE0" w:rsidRDefault="00DA5DA0" w:rsidP="00A17AD4">
      <w:pPr>
        <w:pStyle w:val="NormalWeb"/>
        <w:jc w:val="center"/>
        <w:rPr>
          <w:rFonts w:ascii="Times New Roman" w:hAnsi="Times New Roman"/>
          <w:b/>
          <w:i/>
          <w:color w:val="2F5496" w:themeColor="accent5" w:themeShade="BF"/>
        </w:rPr>
      </w:pPr>
      <w:r w:rsidRPr="00317FFB">
        <w:rPr>
          <w:rFonts w:ascii="Times New Roman" w:hAnsi="Times New Roman"/>
        </w:rPr>
        <w:t>_________________________</w:t>
      </w:r>
      <w:r w:rsidR="00A17AD4" w:rsidRPr="00317FFB">
        <w:rPr>
          <w:rFonts w:ascii="Times New Roman" w:hAnsi="Times New Roman"/>
        </w:rPr>
        <w:t>_</w:t>
      </w:r>
      <w:r w:rsidR="00A17AD4">
        <w:rPr>
          <w:rFonts w:ascii="Times New Roman" w:hAnsi="Times New Roman"/>
        </w:rPr>
        <w:t>___________________________________________________</w:t>
      </w:r>
      <w:r w:rsidR="00A17AD4" w:rsidRPr="00317FFB">
        <w:rPr>
          <w:rFonts w:ascii="Times New Roman" w:hAnsi="Times New Roman"/>
        </w:rPr>
        <w:t xml:space="preserve"> </w:t>
      </w:r>
      <w:r w:rsidR="00A17AD4" w:rsidRPr="004D3BE0">
        <w:rPr>
          <w:rFonts w:ascii="Times New Roman" w:hAnsi="Times New Roman"/>
          <w:b/>
          <w:i/>
          <w:color w:val="2F5496" w:themeColor="accent5" w:themeShade="BF"/>
        </w:rPr>
        <w:t>[</w:t>
      </w:r>
      <w:r w:rsidRPr="004D3BE0">
        <w:rPr>
          <w:rFonts w:ascii="Times New Roman" w:hAnsi="Times New Roman"/>
          <w:b/>
          <w:i/>
          <w:color w:val="2F5496" w:themeColor="accent5" w:themeShade="BF"/>
        </w:rPr>
        <w:t>Bank’s Name, and Addre</w:t>
      </w:r>
      <w:r w:rsidR="00A17AD4" w:rsidRPr="004D3BE0">
        <w:rPr>
          <w:rFonts w:ascii="Times New Roman" w:hAnsi="Times New Roman"/>
          <w:b/>
          <w:i/>
          <w:color w:val="2F5496" w:themeColor="accent5" w:themeShade="BF"/>
        </w:rPr>
        <w:t xml:space="preserve">ss of Issuing Branch or Office </w:t>
      </w:r>
      <w:r w:rsidRPr="004D3BE0">
        <w:rPr>
          <w:rFonts w:ascii="Times New Roman" w:hAnsi="Times New Roman"/>
          <w:b/>
          <w:i/>
          <w:color w:val="2F5496" w:themeColor="accent5" w:themeShade="BF"/>
        </w:rPr>
        <w:t>or SWIFT identified code</w:t>
      </w:r>
      <w:r w:rsidR="00A17AD4" w:rsidRPr="004D3BE0">
        <w:rPr>
          <w:rFonts w:ascii="Times New Roman" w:hAnsi="Times New Roman"/>
          <w:b/>
          <w:i/>
          <w:color w:val="2F5496" w:themeColor="accent5" w:themeShade="BF"/>
        </w:rPr>
        <w:t>]</w:t>
      </w:r>
    </w:p>
    <w:p w14:paraId="41917206" w14:textId="41797260" w:rsidR="00DA5DA0" w:rsidRPr="00317FFB" w:rsidRDefault="00A17AD4" w:rsidP="00DA5DA0">
      <w:pPr>
        <w:pStyle w:val="NormalWeb"/>
        <w:rPr>
          <w:rFonts w:ascii="Times New Roman" w:hAnsi="Times New Roman"/>
          <w:i/>
        </w:rPr>
      </w:pPr>
      <w:r w:rsidRPr="00317FFB">
        <w:rPr>
          <w:rFonts w:ascii="Times New Roman" w:hAnsi="Times New Roman"/>
          <w:b/>
        </w:rPr>
        <w:t>Beneficiary</w:t>
      </w:r>
      <w:r w:rsidR="00DA5DA0" w:rsidRPr="00317FFB">
        <w:rPr>
          <w:rFonts w:ascii="Times New Roman" w:hAnsi="Times New Roman"/>
          <w:b/>
        </w:rPr>
        <w:t xml:space="preserve">:  </w:t>
      </w:r>
      <w:r w:rsidR="00DA5DA0" w:rsidRPr="00317FFB">
        <w:rPr>
          <w:rFonts w:ascii="Times New Roman" w:hAnsi="Times New Roman"/>
        </w:rPr>
        <w:t xml:space="preserve">__________________________ </w:t>
      </w:r>
    </w:p>
    <w:p w14:paraId="03D038EF" w14:textId="77777777" w:rsidR="00DA5DA0" w:rsidRPr="00317FFB" w:rsidRDefault="00DA5DA0" w:rsidP="00DA5DA0">
      <w:pPr>
        <w:pStyle w:val="NormalWeb"/>
        <w:rPr>
          <w:rFonts w:ascii="Times New Roman" w:hAnsi="Times New Roman"/>
        </w:rPr>
      </w:pPr>
      <w:r w:rsidRPr="00317FFB">
        <w:rPr>
          <w:rFonts w:ascii="Times New Roman" w:hAnsi="Times New Roman"/>
          <w:b/>
        </w:rPr>
        <w:t>Date:</w:t>
      </w:r>
      <w:r w:rsidRPr="00317FFB">
        <w:rPr>
          <w:rFonts w:ascii="Times New Roman" w:hAnsi="Times New Roman"/>
        </w:rPr>
        <w:t xml:space="preserve">  __________________________ </w:t>
      </w:r>
    </w:p>
    <w:p w14:paraId="6624D9C0" w14:textId="55C2978E" w:rsidR="00DA5DA0" w:rsidRPr="00317FFB" w:rsidRDefault="00A17AD4" w:rsidP="00DA5DA0">
      <w:pPr>
        <w:pStyle w:val="NormalWeb"/>
        <w:rPr>
          <w:rFonts w:ascii="Times New Roman" w:hAnsi="Times New Roman"/>
        </w:rPr>
      </w:pPr>
      <w:r>
        <w:rPr>
          <w:rFonts w:ascii="Times New Roman" w:hAnsi="Times New Roman"/>
          <w:b/>
        </w:rPr>
        <w:t xml:space="preserve">Bid </w:t>
      </w:r>
      <w:r w:rsidR="00BE570A">
        <w:rPr>
          <w:rFonts w:ascii="Times New Roman" w:hAnsi="Times New Roman"/>
          <w:b/>
        </w:rPr>
        <w:t>G</w:t>
      </w:r>
      <w:r w:rsidR="00BE570A" w:rsidRPr="00317FFB">
        <w:rPr>
          <w:rFonts w:ascii="Times New Roman" w:hAnsi="Times New Roman"/>
          <w:b/>
        </w:rPr>
        <w:t>uarantee</w:t>
      </w:r>
      <w:r w:rsidRPr="00317FFB">
        <w:rPr>
          <w:rFonts w:ascii="Times New Roman" w:hAnsi="Times New Roman"/>
          <w:b/>
        </w:rPr>
        <w:t xml:space="preserve"> </w:t>
      </w:r>
      <w:r w:rsidR="00DA5DA0" w:rsidRPr="00317FFB">
        <w:rPr>
          <w:rFonts w:ascii="Times New Roman" w:hAnsi="Times New Roman"/>
          <w:b/>
        </w:rPr>
        <w:t>No.:</w:t>
      </w:r>
      <w:r w:rsidR="00DA5DA0" w:rsidRPr="00317FFB">
        <w:rPr>
          <w:rFonts w:ascii="Times New Roman" w:hAnsi="Times New Roman"/>
        </w:rPr>
        <w:t xml:space="preserve"> __________________________ </w:t>
      </w:r>
    </w:p>
    <w:p w14:paraId="2EC28C0B" w14:textId="4897A39F" w:rsidR="00DA5DA0" w:rsidRPr="00317FFB" w:rsidRDefault="00DA5DA0" w:rsidP="00DA5DA0">
      <w:pPr>
        <w:pStyle w:val="NormalWeb"/>
        <w:jc w:val="both"/>
        <w:rPr>
          <w:rFonts w:ascii="Times New Roman" w:hAnsi="Times New Roman"/>
        </w:rPr>
      </w:pPr>
      <w:r w:rsidRPr="00317FFB">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317FFB" w:rsidRDefault="00DA5DA0" w:rsidP="00DA5DA0">
      <w:pPr>
        <w:pStyle w:val="NormalWeb"/>
        <w:jc w:val="both"/>
        <w:rPr>
          <w:rFonts w:ascii="Times New Roman" w:hAnsi="Times New Roman"/>
        </w:rPr>
      </w:pPr>
      <w:r w:rsidRPr="00317FFB">
        <w:rPr>
          <w:rFonts w:ascii="Times New Roman" w:hAnsi="Times New Roman"/>
        </w:rPr>
        <w:t>Furthermore, we understand that, according to your conditions, Bids must be supported by a Bid guarantee.</w:t>
      </w:r>
    </w:p>
    <w:p w14:paraId="60560A35" w14:textId="77777777" w:rsidR="00DA5DA0" w:rsidRPr="00317FFB" w:rsidRDefault="00DA5DA0" w:rsidP="00DA5DA0">
      <w:pPr>
        <w:pStyle w:val="NormalWeb"/>
        <w:jc w:val="both"/>
        <w:rPr>
          <w:rFonts w:ascii="Times New Roman" w:hAnsi="Times New Roman"/>
        </w:rPr>
      </w:pPr>
      <w:r w:rsidRPr="00317FFB">
        <w:rPr>
          <w:rFonts w:ascii="Times New Roman" w:hAnsi="Times New Roman"/>
        </w:rPr>
        <w:t xml:space="preserve">At the request of the Bidder, we ____________________ hereby irrevocably undertake to pay you any sum or sums not exceeding in total an amount of ___________ </w:t>
      </w:r>
      <w:r w:rsidRPr="00317FFB">
        <w:rPr>
          <w:rFonts w:ascii="Times New Roman" w:hAnsi="Times New Roman"/>
          <w:i/>
        </w:rPr>
        <w:t xml:space="preserve"> </w:t>
      </w:r>
      <w:r w:rsidRPr="00317FFB">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46E69C18" w:rsidR="00DA5DA0" w:rsidRPr="00317FFB" w:rsidRDefault="00DA5DA0" w:rsidP="00DA5DA0">
      <w:pPr>
        <w:pStyle w:val="NormalWeb"/>
        <w:tabs>
          <w:tab w:val="left" w:pos="540"/>
        </w:tabs>
        <w:ind w:left="540" w:hanging="540"/>
        <w:jc w:val="both"/>
        <w:rPr>
          <w:rFonts w:ascii="Times New Roman" w:hAnsi="Times New Roman"/>
        </w:rPr>
      </w:pPr>
      <w:r w:rsidRPr="00317FFB">
        <w:rPr>
          <w:rFonts w:ascii="Times New Roman" w:hAnsi="Times New Roman"/>
        </w:rPr>
        <w:t xml:space="preserve">(a) </w:t>
      </w:r>
      <w:r w:rsidRPr="00317FFB">
        <w:rPr>
          <w:rFonts w:ascii="Times New Roman" w:hAnsi="Times New Roman"/>
        </w:rPr>
        <w:tab/>
        <w:t xml:space="preserve">has withdrawn its Bid during the period of bid validity specified by the Bidder in the Letter of </w:t>
      </w:r>
      <w:r w:rsidR="002B6D33">
        <w:rPr>
          <w:rFonts w:ascii="Times New Roman" w:hAnsi="Times New Roman"/>
        </w:rPr>
        <w:t>Tender</w:t>
      </w:r>
      <w:r w:rsidRPr="00317FFB">
        <w:rPr>
          <w:rFonts w:ascii="Times New Roman" w:hAnsi="Times New Roman"/>
        </w:rPr>
        <w:t>; or</w:t>
      </w:r>
    </w:p>
    <w:p w14:paraId="2B0B5137" w14:textId="77777777" w:rsidR="00DA5DA0" w:rsidRPr="00317FFB" w:rsidRDefault="00DA5DA0" w:rsidP="00DA5DA0">
      <w:pPr>
        <w:pStyle w:val="NormalWeb"/>
        <w:tabs>
          <w:tab w:val="left" w:pos="540"/>
        </w:tabs>
        <w:spacing w:before="0" w:after="0"/>
        <w:ind w:left="540" w:hanging="540"/>
        <w:jc w:val="both"/>
        <w:rPr>
          <w:rFonts w:ascii="Times New Roman" w:hAnsi="Times New Roman"/>
        </w:rPr>
      </w:pPr>
      <w:r w:rsidRPr="00317FFB">
        <w:rPr>
          <w:rFonts w:ascii="Times New Roman" w:hAnsi="Times New Roman"/>
        </w:rPr>
        <w:t xml:space="preserve">(b) </w:t>
      </w:r>
      <w:r w:rsidRPr="00317FFB">
        <w:rPr>
          <w:rFonts w:ascii="Times New Roman" w:hAnsi="Times New Roman"/>
        </w:rPr>
        <w:tab/>
        <w:t>having been notified of the acceptance of its Bid by the Employer during the period of bid validity, (</w:t>
      </w:r>
      <w:proofErr w:type="spellStart"/>
      <w:r w:rsidRPr="00317FFB">
        <w:rPr>
          <w:rFonts w:ascii="Times New Roman" w:hAnsi="Times New Roman"/>
        </w:rPr>
        <w:t>i</w:t>
      </w:r>
      <w:proofErr w:type="spellEnd"/>
      <w:r w:rsidRPr="00317FFB">
        <w:rPr>
          <w:rFonts w:ascii="Times New Roman" w:hAnsi="Times New Roman"/>
        </w:rPr>
        <w:t>) fails or refuses to execute the Contract Agreement or (ii) fails or refuses to furnish the Performance Security, in accordance with the ITB.</w:t>
      </w:r>
    </w:p>
    <w:p w14:paraId="6C376A4B" w14:textId="77777777" w:rsidR="00DA5DA0" w:rsidRPr="00317FFB" w:rsidRDefault="00DA5DA0" w:rsidP="00DA5DA0">
      <w:pPr>
        <w:pStyle w:val="NormalWeb"/>
        <w:spacing w:before="0" w:after="0"/>
        <w:jc w:val="both"/>
        <w:rPr>
          <w:rFonts w:ascii="Times New Roman" w:hAnsi="Times New Roman"/>
        </w:rPr>
      </w:pPr>
    </w:p>
    <w:p w14:paraId="24F5ABBF"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w:t>
      </w:r>
      <w:proofErr w:type="spellStart"/>
      <w:r w:rsidRPr="00317FFB">
        <w:rPr>
          <w:rFonts w:ascii="Times New Roman" w:hAnsi="Times New Roman"/>
        </w:rPr>
        <w:t>i</w:t>
      </w:r>
      <w:proofErr w:type="spellEnd"/>
      <w:r w:rsidRPr="00317FFB">
        <w:rPr>
          <w:rFonts w:ascii="Times New Roman" w:hAnsi="Times New Roman"/>
        </w:rPr>
        <w:t>) our receipt of a copy of your notification to the Bidder of the name of the successful Bidder; or (ii) twenty-eight days after the expiration of the Bidder’s bid.</w:t>
      </w:r>
    </w:p>
    <w:p w14:paraId="7FCA7275" w14:textId="77777777" w:rsidR="00DA5DA0" w:rsidRPr="00317FFB" w:rsidRDefault="00DA5DA0" w:rsidP="00DA5DA0">
      <w:pPr>
        <w:pStyle w:val="NormalWeb"/>
        <w:spacing w:before="0" w:after="0"/>
        <w:jc w:val="both"/>
        <w:rPr>
          <w:rFonts w:ascii="Times New Roman" w:hAnsi="Times New Roman"/>
        </w:rPr>
      </w:pPr>
    </w:p>
    <w:p w14:paraId="1495FBED"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Consequently, any demand for payment under this guarantee must be received by us at the office on or before that date.</w:t>
      </w:r>
    </w:p>
    <w:p w14:paraId="58EE6BAB" w14:textId="77777777" w:rsidR="00DA5DA0" w:rsidRPr="00317FFB" w:rsidRDefault="00DA5DA0" w:rsidP="00DA5DA0">
      <w:pPr>
        <w:pStyle w:val="NormalWeb"/>
        <w:spacing w:before="0" w:after="0"/>
        <w:rPr>
          <w:rFonts w:ascii="Times New Roman" w:hAnsi="Times New Roman"/>
        </w:rPr>
      </w:pPr>
    </w:p>
    <w:p w14:paraId="4DA55E48" w14:textId="77777777" w:rsidR="00DA5DA0" w:rsidRPr="00317FFB" w:rsidRDefault="00DA5DA0" w:rsidP="00DA5DA0">
      <w:pPr>
        <w:pStyle w:val="NormalWeb"/>
        <w:spacing w:before="0" w:after="0"/>
        <w:rPr>
          <w:rFonts w:ascii="Times New Roman" w:hAnsi="Times New Roman"/>
          <w:b/>
        </w:rPr>
      </w:pPr>
      <w:r w:rsidRPr="00317FFB">
        <w:rPr>
          <w:rFonts w:ascii="Times New Roman" w:hAnsi="Times New Roman"/>
        </w:rPr>
        <w:t xml:space="preserve">This guarantee is subject to the Uniform Rules for Demand Guarantees (URDG) 2010 Revision, ICC Publication No. </w:t>
      </w:r>
      <w:proofErr w:type="gramStart"/>
      <w:r w:rsidRPr="00317FFB">
        <w:rPr>
          <w:rFonts w:ascii="Times New Roman" w:hAnsi="Times New Roman"/>
        </w:rPr>
        <w:t>758.</w:t>
      </w:r>
      <w:r w:rsidRPr="00317FFB">
        <w:rPr>
          <w:rFonts w:ascii="Times New Roman" w:hAnsi="Times New Roman"/>
          <w:b/>
        </w:rPr>
        <w:t>_</w:t>
      </w:r>
      <w:proofErr w:type="gramEnd"/>
      <w:r w:rsidRPr="00317FFB">
        <w:rPr>
          <w:rFonts w:ascii="Times New Roman" w:hAnsi="Times New Roman"/>
          <w:b/>
        </w:rPr>
        <w:t>____________________________</w:t>
      </w:r>
    </w:p>
    <w:p w14:paraId="5C1EBDDB" w14:textId="0FF64EBE" w:rsidR="00DA5DA0" w:rsidRDefault="00DA5DA0" w:rsidP="00DA5DA0">
      <w:pPr>
        <w:pStyle w:val="NormalWeb"/>
        <w:spacing w:before="0" w:after="0"/>
        <w:rPr>
          <w:rFonts w:ascii="Times New Roman" w:hAnsi="Times New Roman"/>
          <w:i/>
        </w:rPr>
      </w:pPr>
    </w:p>
    <w:p w14:paraId="77378D23" w14:textId="4FBBF676" w:rsidR="00A17AD4" w:rsidRPr="00317FFB" w:rsidRDefault="004D3BE0" w:rsidP="00DA5DA0">
      <w:pPr>
        <w:pStyle w:val="NormalWeb"/>
        <w:spacing w:before="0" w:after="0"/>
        <w:rPr>
          <w:rFonts w:ascii="Times New Roman" w:hAnsi="Times New Roman"/>
          <w:i/>
        </w:rPr>
      </w:pPr>
      <w:r>
        <w:rPr>
          <w:rFonts w:ascii="Times New Roman" w:hAnsi="Times New Roman"/>
          <w:i/>
        </w:rPr>
        <w:t>____________________</w:t>
      </w:r>
    </w:p>
    <w:p w14:paraId="22666243" w14:textId="6B13040A" w:rsidR="00DA5DA0" w:rsidRPr="00317FFB" w:rsidRDefault="00DA5DA0" w:rsidP="00DA5DA0">
      <w:pPr>
        <w:pStyle w:val="NormalWeb"/>
        <w:spacing w:before="0" w:after="0"/>
        <w:rPr>
          <w:rFonts w:ascii="Times New Roman" w:hAnsi="Times New Roman"/>
          <w:i/>
        </w:rPr>
      </w:pPr>
      <w:r w:rsidRPr="00317FFB">
        <w:rPr>
          <w:rFonts w:ascii="Times New Roman" w:hAnsi="Times New Roman"/>
          <w:i/>
        </w:rPr>
        <w:t>[</w:t>
      </w:r>
      <w:r w:rsidR="00BE570A" w:rsidRPr="00317FFB">
        <w:rPr>
          <w:rFonts w:ascii="Times New Roman" w:hAnsi="Times New Roman"/>
          <w:i/>
        </w:rPr>
        <w:t>Signature</w:t>
      </w:r>
      <w:r w:rsidRPr="00317FFB">
        <w:rPr>
          <w:rFonts w:ascii="Times New Roman" w:hAnsi="Times New Roman"/>
          <w:i/>
        </w:rPr>
        <w:t>]</w:t>
      </w:r>
    </w:p>
    <w:p w14:paraId="0B78A4BC" w14:textId="77777777" w:rsidR="00DA5DA0" w:rsidRPr="00317FFB" w:rsidRDefault="00DA5DA0" w:rsidP="00DA5DA0">
      <w:pPr>
        <w:pStyle w:val="Header"/>
        <w:rPr>
          <w:b/>
          <w:i/>
          <w:sz w:val="24"/>
        </w:rPr>
      </w:pPr>
      <w:r w:rsidRPr="00317FFB">
        <w:rPr>
          <w:b/>
          <w:i/>
          <w:sz w:val="24"/>
        </w:rPr>
        <w:t>Note:  All italicized text is for use in preparing this form and shall be deleted from the final product.</w:t>
      </w:r>
    </w:p>
    <w:p w14:paraId="3F6102DB" w14:textId="38E4FC2C" w:rsidR="00DA5DA0" w:rsidRPr="00BF2144" w:rsidRDefault="00DA5DA0" w:rsidP="008C1C52">
      <w:pPr>
        <w:pStyle w:val="BiddingForm"/>
        <w:jc w:val="center"/>
      </w:pPr>
      <w:bookmarkStart w:id="520" w:name="_Toc125871320"/>
      <w:bookmarkStart w:id="521" w:name="_Toc482500894"/>
      <w:bookmarkStart w:id="522" w:name="_Toc87082191"/>
      <w:bookmarkStart w:id="523" w:name="_Toc103155217"/>
      <w:bookmarkStart w:id="524" w:name="_Toc139856168"/>
      <w:bookmarkStart w:id="525" w:name="_Toc168299680"/>
      <w:r w:rsidRPr="00BF2144">
        <w:t>Form of</w:t>
      </w:r>
      <w:r w:rsidRPr="00BF2144">
        <w:rPr>
          <w:i/>
        </w:rPr>
        <w:t xml:space="preserve"> </w:t>
      </w:r>
      <w:r w:rsidRPr="00BF2144">
        <w:t>Bid Security</w:t>
      </w:r>
      <w:bookmarkEnd w:id="520"/>
    </w:p>
    <w:p w14:paraId="07B76A7F" w14:textId="46183BDA" w:rsidR="00DA5DA0" w:rsidRPr="008960AA" w:rsidRDefault="00DA5DA0" w:rsidP="008C1C52">
      <w:pPr>
        <w:pStyle w:val="BiddingForm"/>
        <w:jc w:val="center"/>
      </w:pPr>
      <w:r w:rsidRPr="008960AA">
        <w:t>(Bid Bond)</w:t>
      </w:r>
      <w:bookmarkEnd w:id="521"/>
      <w:bookmarkEnd w:id="522"/>
      <w:bookmarkEnd w:id="523"/>
      <w:bookmarkEnd w:id="524"/>
      <w:bookmarkEnd w:id="525"/>
    </w:p>
    <w:p w14:paraId="227D42EF" w14:textId="77777777" w:rsidR="00DA5DA0" w:rsidRPr="00317FFB" w:rsidRDefault="00DA5DA0" w:rsidP="00DA5DA0">
      <w:pPr>
        <w:spacing w:after="200"/>
        <w:jc w:val="left"/>
        <w:rPr>
          <w:szCs w:val="24"/>
        </w:rPr>
      </w:pPr>
      <w:r w:rsidRPr="00317FFB">
        <w:rPr>
          <w:szCs w:val="24"/>
        </w:rPr>
        <w:t>BOND NO. ______________________</w:t>
      </w:r>
    </w:p>
    <w:p w14:paraId="3A7D9887" w14:textId="77777777" w:rsidR="00DA5DA0" w:rsidRPr="00317FFB" w:rsidRDefault="00DA5DA0" w:rsidP="00DA5DA0">
      <w:pPr>
        <w:spacing w:after="160"/>
        <w:rPr>
          <w:szCs w:val="24"/>
        </w:rPr>
      </w:pPr>
      <w:r w:rsidRPr="00317FFB">
        <w:rPr>
          <w:szCs w:val="24"/>
        </w:rPr>
        <w:t xml:space="preserve">BY THIS BOND </w:t>
      </w:r>
      <w:r w:rsidRPr="00A17AD4">
        <w:rPr>
          <w:b/>
          <w:i/>
          <w:color w:val="2F5496" w:themeColor="accent5" w:themeShade="BF"/>
          <w:szCs w:val="24"/>
        </w:rPr>
        <w:t>[name of Bidder]</w:t>
      </w:r>
      <w:r w:rsidRPr="00A17AD4">
        <w:rPr>
          <w:color w:val="2F5496" w:themeColor="accent5" w:themeShade="BF"/>
          <w:szCs w:val="24"/>
        </w:rPr>
        <w:t xml:space="preserve"> </w:t>
      </w:r>
      <w:r w:rsidRPr="00317FFB">
        <w:rPr>
          <w:szCs w:val="24"/>
        </w:rPr>
        <w:t xml:space="preserve">as Principal (hereinafter called “the Principal”), and </w:t>
      </w:r>
      <w:r w:rsidRPr="00317FFB">
        <w:rPr>
          <w:i/>
          <w:szCs w:val="24"/>
        </w:rPr>
        <w:t>[name, legal title, and address of surety],</w:t>
      </w:r>
      <w:r w:rsidRPr="00317FFB">
        <w:rPr>
          <w:szCs w:val="24"/>
        </w:rPr>
        <w:t xml:space="preserve"> </w:t>
      </w:r>
      <w:r w:rsidRPr="00317FFB">
        <w:rPr>
          <w:b/>
          <w:szCs w:val="24"/>
        </w:rPr>
        <w:t xml:space="preserve">authorised to transact business in </w:t>
      </w:r>
      <w:r w:rsidRPr="00A17AD4">
        <w:rPr>
          <w:b/>
          <w:i/>
          <w:color w:val="2F5496" w:themeColor="accent5" w:themeShade="BF"/>
          <w:szCs w:val="24"/>
        </w:rPr>
        <w:t>[name of country of Employer]</w:t>
      </w:r>
      <w:r w:rsidRPr="00317FFB">
        <w:rPr>
          <w:i/>
          <w:szCs w:val="24"/>
        </w:rPr>
        <w:t>,</w:t>
      </w:r>
      <w:r w:rsidRPr="00317FFB">
        <w:rPr>
          <w:szCs w:val="24"/>
        </w:rPr>
        <w:t xml:space="preserve"> as Surety (hereinafter called “the Surety”), are held and firmly bound unto </w:t>
      </w:r>
      <w:r w:rsidRPr="00A17AD4">
        <w:rPr>
          <w:b/>
          <w:i/>
          <w:color w:val="2F5496" w:themeColor="accent5" w:themeShade="BF"/>
          <w:szCs w:val="24"/>
        </w:rPr>
        <w:t>[name of Employer]</w:t>
      </w:r>
      <w:r w:rsidRPr="00317FFB">
        <w:rPr>
          <w:szCs w:val="24"/>
        </w:rPr>
        <w:t xml:space="preserve"> as </w:t>
      </w:r>
      <w:proofErr w:type="spellStart"/>
      <w:r w:rsidRPr="00317FFB">
        <w:rPr>
          <w:szCs w:val="24"/>
        </w:rPr>
        <w:t>Obligee</w:t>
      </w:r>
      <w:proofErr w:type="spellEnd"/>
      <w:r w:rsidRPr="00317FFB">
        <w:rPr>
          <w:szCs w:val="24"/>
        </w:rPr>
        <w:t xml:space="preserve"> (hereinafter called “the </w:t>
      </w:r>
      <w:r w:rsidRPr="00317FFB">
        <w:rPr>
          <w:i/>
          <w:szCs w:val="24"/>
        </w:rPr>
        <w:t>Employer</w:t>
      </w:r>
      <w:r w:rsidRPr="00317FFB">
        <w:rPr>
          <w:szCs w:val="24"/>
        </w:rPr>
        <w:t xml:space="preserve">”) in the sum of </w:t>
      </w:r>
      <w:r w:rsidRPr="00A17AD4">
        <w:rPr>
          <w:b/>
          <w:i/>
          <w:color w:val="2F5496" w:themeColor="accent5" w:themeShade="BF"/>
          <w:szCs w:val="24"/>
        </w:rPr>
        <w:t>[amount of Bond]</w:t>
      </w:r>
      <w:r w:rsidRPr="00317FFB">
        <w:rPr>
          <w:szCs w:val="24"/>
          <w:vertAlign w:val="superscript"/>
        </w:rPr>
        <w:footnoteReference w:id="3"/>
      </w:r>
      <w:r w:rsidRPr="00317FFB">
        <w:rPr>
          <w:szCs w:val="24"/>
        </w:rPr>
        <w:t xml:space="preserve"> </w:t>
      </w:r>
      <w:r w:rsidRPr="00A17AD4">
        <w:rPr>
          <w:b/>
          <w:i/>
          <w:color w:val="2F5496" w:themeColor="accent5" w:themeShade="BF"/>
          <w:szCs w:val="24"/>
        </w:rPr>
        <w:t>[amount in words]</w:t>
      </w:r>
      <w:r w:rsidRPr="00317FFB">
        <w:rPr>
          <w:szCs w:val="24"/>
        </w:rPr>
        <w:t>, for the payment of which sum, well and truly to be made, we, the said Principal and Surety, bind ourselves, our successors and assigns, jointly and severally, firmly by these presents.</w:t>
      </w:r>
    </w:p>
    <w:p w14:paraId="7F513460" w14:textId="77777777" w:rsidR="00DA5DA0" w:rsidRPr="00317FFB" w:rsidRDefault="00DA5DA0" w:rsidP="00DA5DA0">
      <w:pPr>
        <w:spacing w:after="160"/>
        <w:rPr>
          <w:szCs w:val="24"/>
        </w:rPr>
      </w:pPr>
      <w:r w:rsidRPr="00317FFB">
        <w:rPr>
          <w:szCs w:val="24"/>
        </w:rPr>
        <w:t xml:space="preserve">WHEREAS the Principal has submitted a written Bid to the Employer dated the ___ day of ______, 20__, for the construction of </w:t>
      </w:r>
      <w:r w:rsidRPr="00A17AD4">
        <w:rPr>
          <w:b/>
          <w:i/>
          <w:color w:val="2F5496" w:themeColor="accent5" w:themeShade="BF"/>
          <w:szCs w:val="24"/>
        </w:rPr>
        <w:t>[name of Contract]</w:t>
      </w:r>
      <w:r w:rsidRPr="00317FFB">
        <w:rPr>
          <w:szCs w:val="24"/>
        </w:rPr>
        <w:t xml:space="preserve"> (hereinafter called the “Bid”).</w:t>
      </w:r>
    </w:p>
    <w:p w14:paraId="69535610" w14:textId="77777777" w:rsidR="00DA5DA0" w:rsidRPr="00317FFB" w:rsidRDefault="00DA5DA0" w:rsidP="00DA5DA0">
      <w:pPr>
        <w:spacing w:after="160"/>
        <w:rPr>
          <w:szCs w:val="24"/>
        </w:rPr>
      </w:pPr>
      <w:r w:rsidRPr="00317FFB">
        <w:rPr>
          <w:szCs w:val="24"/>
        </w:rPr>
        <w:t>NOW, THEREFORE, THE CONDITION OF THIS OBLIGATION is such that if the Principal:</w:t>
      </w:r>
    </w:p>
    <w:p w14:paraId="3D198226" w14:textId="0AA486E0" w:rsidR="00DA5DA0" w:rsidRPr="00317FFB" w:rsidRDefault="00DA5DA0" w:rsidP="00FB7D36">
      <w:pPr>
        <w:numPr>
          <w:ilvl w:val="0"/>
          <w:numId w:val="18"/>
        </w:numPr>
        <w:suppressAutoHyphens/>
        <w:spacing w:after="160"/>
        <w:ind w:left="450" w:hanging="450"/>
        <w:rPr>
          <w:szCs w:val="24"/>
        </w:rPr>
      </w:pPr>
      <w:r w:rsidRPr="00317FFB">
        <w:rPr>
          <w:szCs w:val="24"/>
        </w:rPr>
        <w:t xml:space="preserve">withdraws its Bid during the period of bid validity specified in the Letter of </w:t>
      </w:r>
      <w:r w:rsidR="002B6D33">
        <w:rPr>
          <w:szCs w:val="24"/>
        </w:rPr>
        <w:t>Tender</w:t>
      </w:r>
      <w:r w:rsidRPr="00317FFB">
        <w:rPr>
          <w:szCs w:val="24"/>
        </w:rPr>
        <w:t>; or</w:t>
      </w:r>
    </w:p>
    <w:p w14:paraId="16A2B995" w14:textId="64D6F279" w:rsidR="00DA5DA0" w:rsidRPr="00317FFB" w:rsidRDefault="00DA5DA0" w:rsidP="00FB7D36">
      <w:pPr>
        <w:numPr>
          <w:ilvl w:val="0"/>
          <w:numId w:val="18"/>
        </w:numPr>
        <w:suppressAutoHyphens/>
        <w:spacing w:after="160"/>
        <w:ind w:left="450" w:hanging="450"/>
        <w:rPr>
          <w:szCs w:val="24"/>
        </w:rPr>
      </w:pPr>
      <w:r w:rsidRPr="00317FFB">
        <w:rPr>
          <w:szCs w:val="24"/>
        </w:rPr>
        <w:t>having been notified of the acceptance of its Bid by the Employer during the period of Bid validity; (</w:t>
      </w:r>
      <w:proofErr w:type="spellStart"/>
      <w:r w:rsidRPr="00317FFB">
        <w:rPr>
          <w:szCs w:val="24"/>
        </w:rPr>
        <w:t>i</w:t>
      </w:r>
      <w:proofErr w:type="spellEnd"/>
      <w:r w:rsidRPr="00317FFB">
        <w:rPr>
          <w:szCs w:val="24"/>
        </w:rPr>
        <w:t xml:space="preserve">) fails or refuses to execute the Contract </w:t>
      </w:r>
      <w:r w:rsidR="00981C6B">
        <w:rPr>
          <w:szCs w:val="24"/>
        </w:rPr>
        <w:t>Agreement</w:t>
      </w:r>
      <w:r w:rsidRPr="00317FFB">
        <w:rPr>
          <w:szCs w:val="24"/>
        </w:rPr>
        <w:t xml:space="preserve">, if required; or (ii) fails or refuses to furnish the Performance Security in accordance with the Instructions to Bidders; </w:t>
      </w:r>
    </w:p>
    <w:p w14:paraId="7BB6516E" w14:textId="77777777" w:rsidR="00DA5DA0" w:rsidRPr="00317FFB" w:rsidRDefault="00DA5DA0" w:rsidP="00DA5DA0">
      <w:pPr>
        <w:spacing w:after="160"/>
        <w:rPr>
          <w:szCs w:val="24"/>
        </w:rPr>
      </w:pPr>
      <w:r w:rsidRPr="00317FFB">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317FFB" w:rsidRDefault="00DA5DA0" w:rsidP="00DA5DA0">
      <w:pPr>
        <w:spacing w:after="160"/>
        <w:rPr>
          <w:szCs w:val="24"/>
        </w:rPr>
      </w:pPr>
      <w:r w:rsidRPr="00317FFB">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77777777" w:rsidR="00DA5DA0" w:rsidRPr="00317FFB" w:rsidRDefault="00DA5DA0" w:rsidP="00DA5DA0">
      <w:pPr>
        <w:spacing w:after="160"/>
        <w:rPr>
          <w:szCs w:val="24"/>
        </w:rPr>
      </w:pPr>
      <w:r w:rsidRPr="00317FFB">
        <w:rPr>
          <w:szCs w:val="24"/>
        </w:rPr>
        <w:t>IN TESTIMONY WHEREOF, the Principal and the Surety have caused these present to be executed in their respective names this ____ day of ____________ 20__.</w:t>
      </w:r>
    </w:p>
    <w:p w14:paraId="6CB59AFF" w14:textId="77777777" w:rsidR="00DA5DA0" w:rsidRPr="00317FFB" w:rsidRDefault="00DA5DA0" w:rsidP="00DA5DA0">
      <w:pPr>
        <w:spacing w:after="160"/>
        <w:rPr>
          <w:szCs w:val="24"/>
        </w:rPr>
      </w:pPr>
    </w:p>
    <w:p w14:paraId="0E0806D4" w14:textId="5856B12A" w:rsidR="00DA5DA0" w:rsidRPr="00317FFB" w:rsidRDefault="00DA5DA0" w:rsidP="00DA5DA0">
      <w:pPr>
        <w:tabs>
          <w:tab w:val="left" w:pos="4320"/>
        </w:tabs>
        <w:spacing w:after="160"/>
        <w:jc w:val="left"/>
        <w:rPr>
          <w:szCs w:val="24"/>
        </w:rPr>
      </w:pPr>
      <w:r w:rsidRPr="00317FFB">
        <w:rPr>
          <w:szCs w:val="24"/>
        </w:rPr>
        <w:t>Principal: _______________________</w:t>
      </w:r>
      <w:r w:rsidR="00A17AD4">
        <w:rPr>
          <w:szCs w:val="24"/>
        </w:rPr>
        <w:t>____</w:t>
      </w:r>
      <w:r w:rsidR="00A17AD4">
        <w:rPr>
          <w:szCs w:val="24"/>
        </w:rPr>
        <w:tab/>
      </w:r>
      <w:r w:rsidRPr="00317FFB">
        <w:rPr>
          <w:szCs w:val="24"/>
        </w:rPr>
        <w:tab/>
        <w:t>Surety: _____________________________</w:t>
      </w:r>
      <w:r w:rsidRPr="00317FFB">
        <w:rPr>
          <w:szCs w:val="24"/>
        </w:rPr>
        <w:br/>
      </w:r>
      <w:r w:rsidRPr="00317FFB">
        <w:rPr>
          <w:szCs w:val="24"/>
        </w:rPr>
        <w:tab/>
        <w:t xml:space="preserve">            </w:t>
      </w:r>
      <w:r w:rsidR="00A17AD4">
        <w:rPr>
          <w:szCs w:val="24"/>
        </w:rPr>
        <w:t xml:space="preserve">           </w:t>
      </w:r>
      <w:r w:rsidRPr="00317FFB">
        <w:rPr>
          <w:szCs w:val="24"/>
        </w:rPr>
        <w:t xml:space="preserve"> </w:t>
      </w:r>
      <w:r w:rsidR="00B90337">
        <w:rPr>
          <w:szCs w:val="24"/>
        </w:rPr>
        <w:t xml:space="preserve"> </w:t>
      </w:r>
      <w:r w:rsidRPr="00317FFB">
        <w:rPr>
          <w:szCs w:val="24"/>
        </w:rPr>
        <w:t>Corporate Seal (where appropriate)</w:t>
      </w:r>
    </w:p>
    <w:p w14:paraId="64FAA37E" w14:textId="77777777" w:rsidR="00DA5DA0" w:rsidRPr="00317FFB" w:rsidRDefault="00DA5DA0" w:rsidP="00DA5DA0">
      <w:pPr>
        <w:tabs>
          <w:tab w:val="left" w:pos="4320"/>
        </w:tabs>
        <w:jc w:val="left"/>
        <w:rPr>
          <w:szCs w:val="24"/>
        </w:rPr>
      </w:pPr>
    </w:p>
    <w:p w14:paraId="7E5F069D" w14:textId="7BB6A9CE" w:rsidR="00DA5DA0" w:rsidRPr="00317FFB" w:rsidRDefault="00DA5DA0" w:rsidP="00DA5DA0">
      <w:pPr>
        <w:tabs>
          <w:tab w:val="left" w:pos="4320"/>
        </w:tabs>
        <w:jc w:val="left"/>
        <w:rPr>
          <w:szCs w:val="24"/>
        </w:rPr>
      </w:pPr>
      <w:r w:rsidRPr="00317FFB">
        <w:rPr>
          <w:szCs w:val="24"/>
        </w:rPr>
        <w:t>_______________________________</w:t>
      </w:r>
      <w:r w:rsidRPr="00317FFB">
        <w:rPr>
          <w:szCs w:val="24"/>
        </w:rPr>
        <w:tab/>
      </w:r>
      <w:r w:rsidR="00A17AD4">
        <w:rPr>
          <w:szCs w:val="24"/>
        </w:rPr>
        <w:tab/>
      </w:r>
      <w:r w:rsidRPr="00317FFB">
        <w:rPr>
          <w:szCs w:val="24"/>
        </w:rPr>
        <w:t>____________________________________</w:t>
      </w:r>
      <w:r w:rsidRPr="00317FFB">
        <w:rPr>
          <w:szCs w:val="24"/>
        </w:rPr>
        <w:br/>
      </w:r>
      <w:r w:rsidRPr="00317FFB">
        <w:rPr>
          <w:i/>
          <w:szCs w:val="24"/>
        </w:rPr>
        <w:t>(Signature)</w:t>
      </w:r>
      <w:r w:rsidRPr="00317FFB">
        <w:rPr>
          <w:i/>
          <w:szCs w:val="24"/>
        </w:rPr>
        <w:tab/>
      </w:r>
      <w:r w:rsidR="00A17AD4">
        <w:rPr>
          <w:i/>
          <w:szCs w:val="24"/>
        </w:rPr>
        <w:tab/>
      </w:r>
      <w:r w:rsidRPr="00317FFB">
        <w:rPr>
          <w:i/>
          <w:szCs w:val="24"/>
        </w:rPr>
        <w:t>(Signature)</w:t>
      </w:r>
    </w:p>
    <w:p w14:paraId="1E8DC02E" w14:textId="4A6ADCEF" w:rsidR="00DA5DA0" w:rsidRPr="00317FFB" w:rsidRDefault="00DA5DA0" w:rsidP="00DA5DA0">
      <w:pPr>
        <w:tabs>
          <w:tab w:val="left" w:pos="4320"/>
        </w:tabs>
        <w:spacing w:after="200"/>
        <w:jc w:val="left"/>
        <w:rPr>
          <w:i/>
          <w:szCs w:val="24"/>
        </w:rPr>
      </w:pPr>
      <w:r w:rsidRPr="00317FFB">
        <w:rPr>
          <w:i/>
          <w:szCs w:val="24"/>
        </w:rPr>
        <w:t>(Printed name and title)</w:t>
      </w:r>
      <w:r w:rsidRPr="00317FFB">
        <w:rPr>
          <w:i/>
          <w:szCs w:val="24"/>
        </w:rPr>
        <w:tab/>
      </w:r>
      <w:r w:rsidR="00A17AD4">
        <w:rPr>
          <w:i/>
          <w:szCs w:val="24"/>
        </w:rPr>
        <w:tab/>
      </w:r>
      <w:r w:rsidRPr="00317FFB">
        <w:rPr>
          <w:i/>
          <w:szCs w:val="24"/>
        </w:rPr>
        <w:t>(Printed name and title)</w:t>
      </w:r>
    </w:p>
    <w:p w14:paraId="3F126407" w14:textId="77777777" w:rsidR="00DA5DA0" w:rsidRPr="00A462B6" w:rsidRDefault="00DA5DA0" w:rsidP="008C1C52">
      <w:pPr>
        <w:pStyle w:val="BiddingForm"/>
        <w:jc w:val="center"/>
      </w:pPr>
      <w:r w:rsidRPr="00317FFB">
        <w:rPr>
          <w:rStyle w:val="Table"/>
          <w:spacing w:val="-2"/>
        </w:rPr>
        <w:br w:type="page"/>
      </w:r>
      <w:bookmarkStart w:id="526" w:name="_Toc125871321"/>
      <w:bookmarkStart w:id="527" w:name="_Toc139856169"/>
      <w:bookmarkStart w:id="528" w:name="_Toc163966139"/>
      <w:r w:rsidRPr="00A462B6">
        <w:t>Form of Bid-Securing Declaration</w:t>
      </w:r>
      <w:bookmarkEnd w:id="526"/>
      <w:bookmarkEnd w:id="527"/>
      <w:bookmarkEnd w:id="528"/>
    </w:p>
    <w:p w14:paraId="3F9426AD" w14:textId="77777777" w:rsidR="00DA5DA0" w:rsidRPr="00317FFB" w:rsidRDefault="00DA5DA0" w:rsidP="00A462B6">
      <w:pPr>
        <w:tabs>
          <w:tab w:val="left" w:pos="4968"/>
        </w:tabs>
        <w:rPr>
          <w:iCs/>
        </w:rPr>
      </w:pPr>
    </w:p>
    <w:p w14:paraId="319C954A" w14:textId="77777777" w:rsidR="00DA5DA0" w:rsidRPr="00317FFB" w:rsidRDefault="00DA5DA0" w:rsidP="00DA5DA0">
      <w:pPr>
        <w:tabs>
          <w:tab w:val="right" w:pos="9360"/>
        </w:tabs>
        <w:ind w:left="720" w:hanging="720"/>
        <w:jc w:val="right"/>
        <w:rPr>
          <w:iCs/>
        </w:rPr>
      </w:pPr>
      <w:r w:rsidRPr="00317FFB">
        <w:rPr>
          <w:iCs/>
        </w:rPr>
        <w:t>Date: ________________</w:t>
      </w:r>
    </w:p>
    <w:p w14:paraId="5F17F493" w14:textId="77777777" w:rsidR="00DA5DA0" w:rsidRPr="00317FFB" w:rsidRDefault="00DA5DA0" w:rsidP="00DA5DA0">
      <w:pPr>
        <w:tabs>
          <w:tab w:val="right" w:pos="9360"/>
        </w:tabs>
        <w:ind w:left="720" w:hanging="720"/>
        <w:jc w:val="right"/>
        <w:rPr>
          <w:iCs/>
        </w:rPr>
      </w:pPr>
      <w:r w:rsidRPr="00317FFB">
        <w:rPr>
          <w:iCs/>
        </w:rPr>
        <w:t>Bid No.: ________________</w:t>
      </w:r>
    </w:p>
    <w:p w14:paraId="350E8A30" w14:textId="56576ADA" w:rsidR="00DA5DA0" w:rsidRPr="00317FFB" w:rsidRDefault="00DA5DA0" w:rsidP="006D02B8">
      <w:pPr>
        <w:tabs>
          <w:tab w:val="right" w:pos="9360"/>
        </w:tabs>
        <w:ind w:left="720" w:hanging="720"/>
        <w:jc w:val="right"/>
        <w:rPr>
          <w:iCs/>
          <w:sz w:val="28"/>
        </w:rPr>
      </w:pPr>
      <w:r w:rsidRPr="00317FFB">
        <w:rPr>
          <w:iCs/>
        </w:rPr>
        <w:t xml:space="preserve">Alternative </w:t>
      </w:r>
      <w:proofErr w:type="gramStart"/>
      <w:r w:rsidRPr="00317FFB">
        <w:rPr>
          <w:iCs/>
        </w:rPr>
        <w:t>No.:</w:t>
      </w:r>
      <w:r w:rsidR="006D02B8">
        <w:rPr>
          <w:iCs/>
          <w:u w:val="single"/>
        </w:rPr>
        <w:t>_</w:t>
      </w:r>
      <w:proofErr w:type="gramEnd"/>
      <w:r w:rsidR="006D02B8">
        <w:rPr>
          <w:iCs/>
          <w:u w:val="single"/>
        </w:rPr>
        <w:t>_______</w:t>
      </w:r>
      <w:r w:rsidR="00606621">
        <w:rPr>
          <w:iCs/>
          <w:u w:val="single"/>
        </w:rPr>
        <w:t>______</w:t>
      </w:r>
    </w:p>
    <w:p w14:paraId="09D824AA" w14:textId="77777777" w:rsidR="00DA5DA0" w:rsidRPr="00317FFB" w:rsidRDefault="00DA5DA0" w:rsidP="00DA5DA0">
      <w:pPr>
        <w:tabs>
          <w:tab w:val="right" w:pos="9000"/>
        </w:tabs>
        <w:ind w:left="4320" w:firstLine="720"/>
        <w:rPr>
          <w:b/>
          <w:iCs/>
        </w:rPr>
      </w:pPr>
    </w:p>
    <w:p w14:paraId="44033D56" w14:textId="77777777" w:rsidR="00DA5DA0" w:rsidRPr="00317FFB" w:rsidRDefault="00DA5DA0" w:rsidP="00DA5DA0">
      <w:pPr>
        <w:rPr>
          <w:iCs/>
        </w:rPr>
      </w:pPr>
    </w:p>
    <w:p w14:paraId="4B54F331" w14:textId="77777777" w:rsidR="00DA5DA0" w:rsidRPr="00317FFB" w:rsidRDefault="00DA5DA0" w:rsidP="00DA5DA0">
      <w:pPr>
        <w:spacing w:after="200"/>
        <w:rPr>
          <w:iCs/>
        </w:rPr>
      </w:pPr>
      <w:r w:rsidRPr="00317FFB">
        <w:rPr>
          <w:iCs/>
        </w:rPr>
        <w:t xml:space="preserve">To: </w:t>
      </w:r>
    </w:p>
    <w:p w14:paraId="15028EAC" w14:textId="75575E70" w:rsidR="00DA5DA0" w:rsidRPr="00317FFB" w:rsidRDefault="00DA5DA0" w:rsidP="00DA5DA0">
      <w:pPr>
        <w:spacing w:after="200"/>
        <w:rPr>
          <w:iCs/>
        </w:rPr>
      </w:pPr>
      <w:r w:rsidRPr="00317FFB">
        <w:rPr>
          <w:iCs/>
        </w:rPr>
        <w:t xml:space="preserve">We, the undersigned, declare that: </w:t>
      </w:r>
    </w:p>
    <w:p w14:paraId="1E28173B"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that, according to your conditions, Bids must be supported by a Bid-Securing Declaration.</w:t>
      </w:r>
    </w:p>
    <w:p w14:paraId="030FF580"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 xml:space="preserve">We accept that </w:t>
      </w:r>
      <w:r w:rsidRPr="00317FFB">
        <w:rPr>
          <w:rFonts w:ascii="Times New Roman" w:hAnsi="Times New Roman" w:cs="Times New Roman"/>
          <w:iCs/>
        </w:rPr>
        <w:t xml:space="preserve">we will automatically be suspended from being eligible for Bidding in any contract with the Recipient of CDB Financing for the period of time of </w:t>
      </w:r>
      <w:r w:rsidRPr="004176FB">
        <w:rPr>
          <w:rFonts w:ascii="Times New Roman" w:hAnsi="Times New Roman" w:cs="Times New Roman"/>
          <w:iCs/>
          <w:szCs w:val="20"/>
          <w:u w:val="single"/>
        </w:rPr>
        <w:t>______________</w:t>
      </w:r>
      <w:r w:rsidRPr="004176FB">
        <w:rPr>
          <w:rFonts w:ascii="Times New Roman" w:hAnsi="Times New Roman" w:cs="Times New Roman"/>
          <w:iCs/>
          <w:u w:val="single"/>
        </w:rPr>
        <w:t xml:space="preserve"> </w:t>
      </w:r>
      <w:r w:rsidRPr="00317FFB">
        <w:rPr>
          <w:rFonts w:ascii="Times New Roman" w:hAnsi="Times New Roman" w:cs="Times New Roman"/>
          <w:iCs/>
        </w:rPr>
        <w:t xml:space="preserve">starting on </w:t>
      </w:r>
      <w:r w:rsidRPr="00317FFB">
        <w:rPr>
          <w:rFonts w:ascii="Times New Roman" w:hAnsi="Times New Roman" w:cs="Times New Roman"/>
          <w:iCs/>
          <w:szCs w:val="20"/>
        </w:rPr>
        <w:t>_________, if we are in breach of our obligation(s) under the bid conditions, because we:</w:t>
      </w:r>
    </w:p>
    <w:p w14:paraId="1649D26B"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(a) </w:t>
      </w:r>
      <w:r w:rsidRPr="00317FFB">
        <w:rPr>
          <w:rFonts w:ascii="Times New Roman" w:hAnsi="Times New Roman" w:cs="Times New Roman"/>
          <w:iCs/>
          <w:szCs w:val="20"/>
        </w:rPr>
        <w:tab/>
        <w:t>have withdrawn our Bid during the period of bid validity specified in the Letter of Bid; or</w:t>
      </w:r>
    </w:p>
    <w:p w14:paraId="291A1F14"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(b) </w:t>
      </w:r>
      <w:r w:rsidRPr="00317FFB">
        <w:rPr>
          <w:rFonts w:ascii="Times New Roman" w:hAnsi="Times New Roman" w:cs="Times New Roman"/>
          <w:iCs/>
          <w:szCs w:val="20"/>
        </w:rPr>
        <w:tab/>
        <w:t>having been notified of the acceptance of our Bid by the Employer during the period of bid validity, (</w:t>
      </w:r>
      <w:proofErr w:type="spellStart"/>
      <w:r w:rsidRPr="00317FFB">
        <w:rPr>
          <w:rFonts w:ascii="Times New Roman" w:hAnsi="Times New Roman" w:cs="Times New Roman"/>
          <w:iCs/>
          <w:szCs w:val="20"/>
        </w:rPr>
        <w:t>i</w:t>
      </w:r>
      <w:proofErr w:type="spellEnd"/>
      <w:r w:rsidRPr="00317FFB">
        <w:rPr>
          <w:rFonts w:ascii="Times New Roman" w:hAnsi="Times New Roman" w:cs="Times New Roman"/>
          <w:iCs/>
          <w:szCs w:val="20"/>
        </w:rPr>
        <w:t>) fail or refuse to execute the Contract, if required, or (ii) fail or refuse to furnish the Performance Security, in accordance with the ITB.</w:t>
      </w:r>
    </w:p>
    <w:p w14:paraId="6A270254"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this Bid-Securing Declaration shall expire if we are not the successful Bidder, upon the earlier of (</w:t>
      </w:r>
      <w:proofErr w:type="spellStart"/>
      <w:r w:rsidRPr="00317FFB">
        <w:rPr>
          <w:rFonts w:ascii="Times New Roman" w:hAnsi="Times New Roman" w:cs="Times New Roman"/>
          <w:iCs/>
          <w:szCs w:val="20"/>
        </w:rPr>
        <w:t>i</w:t>
      </w:r>
      <w:proofErr w:type="spellEnd"/>
      <w:r w:rsidRPr="00317FFB">
        <w:rPr>
          <w:rFonts w:ascii="Times New Roman" w:hAnsi="Times New Roman" w:cs="Times New Roman"/>
          <w:iCs/>
          <w:szCs w:val="20"/>
        </w:rPr>
        <w:t>) our receipt of your notification to us of the name of the successful Bidder; or (ii) twenty-eight days after the expiration of our Bid.</w:t>
      </w:r>
    </w:p>
    <w:p w14:paraId="2452FF4C" w14:textId="77777777" w:rsidR="00A25873" w:rsidRDefault="00DA5DA0" w:rsidP="004D3BE0">
      <w:pPr>
        <w:tabs>
          <w:tab w:val="left" w:pos="6120"/>
        </w:tabs>
        <w:spacing w:after="200" w:line="480" w:lineRule="auto"/>
        <w:jc w:val="left"/>
        <w:rPr>
          <w:iCs/>
        </w:rPr>
      </w:pPr>
      <w:r w:rsidRPr="00317FFB">
        <w:rPr>
          <w:iCs/>
        </w:rPr>
        <w:t xml:space="preserve">Signed: _________________________________________________ </w:t>
      </w:r>
    </w:p>
    <w:p w14:paraId="759135F7" w14:textId="5C270D8F" w:rsidR="00DA5DA0" w:rsidRPr="00317FFB" w:rsidRDefault="00DA5DA0" w:rsidP="004D3BE0">
      <w:pPr>
        <w:tabs>
          <w:tab w:val="left" w:pos="6120"/>
        </w:tabs>
        <w:spacing w:after="200" w:line="480" w:lineRule="auto"/>
        <w:jc w:val="left"/>
        <w:rPr>
          <w:iCs/>
        </w:rPr>
      </w:pPr>
      <w:r w:rsidRPr="00317FFB">
        <w:rPr>
          <w:iCs/>
        </w:rPr>
        <w:t xml:space="preserve">In the capacity of _________________________________________ </w:t>
      </w:r>
    </w:p>
    <w:p w14:paraId="5ED042AF" w14:textId="7097AB94" w:rsidR="00DA5DA0" w:rsidRPr="00317FFB" w:rsidRDefault="00DA5DA0" w:rsidP="004D3BE0">
      <w:pPr>
        <w:tabs>
          <w:tab w:val="left" w:pos="6120"/>
        </w:tabs>
        <w:spacing w:after="200" w:line="480" w:lineRule="auto"/>
        <w:rPr>
          <w:iCs/>
        </w:rPr>
      </w:pPr>
      <w:r w:rsidRPr="00317FFB">
        <w:rPr>
          <w:iCs/>
        </w:rPr>
        <w:t>Name: ______________________________________________</w:t>
      </w:r>
      <w:r w:rsidR="004D3BE0">
        <w:rPr>
          <w:iCs/>
        </w:rPr>
        <w:t>____</w:t>
      </w:r>
      <w:r w:rsidRPr="00317FFB">
        <w:rPr>
          <w:iCs/>
        </w:rPr>
        <w:t xml:space="preserve"> </w:t>
      </w:r>
    </w:p>
    <w:p w14:paraId="769B1A73" w14:textId="77777777" w:rsidR="00DA5DA0" w:rsidRPr="00317FFB" w:rsidRDefault="00DA5DA0" w:rsidP="004D3BE0">
      <w:pPr>
        <w:tabs>
          <w:tab w:val="left" w:pos="5238"/>
          <w:tab w:val="left" w:pos="5474"/>
          <w:tab w:val="left" w:pos="9468"/>
        </w:tabs>
        <w:spacing w:after="200" w:line="480" w:lineRule="auto"/>
        <w:rPr>
          <w:iCs/>
        </w:rPr>
      </w:pPr>
      <w:r w:rsidRPr="00317FFB">
        <w:rPr>
          <w:iCs/>
        </w:rPr>
        <w:t>Duly authorized to sign the bid for and on behalf of: [insert complete name of Bidder]</w:t>
      </w:r>
    </w:p>
    <w:p w14:paraId="009A2575" w14:textId="09DC0D56" w:rsidR="004D3BE0" w:rsidRDefault="00DA5DA0" w:rsidP="004D3BE0">
      <w:pPr>
        <w:pStyle w:val="BankNormal"/>
        <w:spacing w:after="200" w:line="480" w:lineRule="auto"/>
        <w:jc w:val="both"/>
        <w:rPr>
          <w:iCs/>
        </w:rPr>
      </w:pPr>
      <w:r w:rsidRPr="00317FFB">
        <w:rPr>
          <w:iCs/>
        </w:rPr>
        <w:t xml:space="preserve">Dated on ____________ day of __________________, _______ </w:t>
      </w:r>
    </w:p>
    <w:p w14:paraId="766B5013" w14:textId="7566B77D" w:rsidR="00DA5DA0" w:rsidRPr="00317FFB" w:rsidRDefault="00DA5DA0" w:rsidP="00DA5DA0">
      <w:pPr>
        <w:pStyle w:val="BankNormal"/>
        <w:spacing w:after="200"/>
        <w:jc w:val="both"/>
        <w:rPr>
          <w:iCs/>
        </w:rPr>
      </w:pPr>
      <w:r w:rsidRPr="00317FFB">
        <w:rPr>
          <w:iCs/>
        </w:rPr>
        <w:t>Corporate Seal (where appropriate)</w:t>
      </w:r>
    </w:p>
    <w:p w14:paraId="0DEBD1F5" w14:textId="77777777" w:rsidR="00DA5DA0" w:rsidRPr="004D3BE0" w:rsidRDefault="00DA5DA0" w:rsidP="00DA5DA0">
      <w:pPr>
        <w:tabs>
          <w:tab w:val="right" w:pos="9000"/>
        </w:tabs>
        <w:suppressAutoHyphens/>
        <w:rPr>
          <w:rStyle w:val="Table"/>
          <w:i/>
          <w:iCs/>
          <w:spacing w:val="-2"/>
          <w:sz w:val="22"/>
          <w:szCs w:val="22"/>
        </w:rPr>
      </w:pPr>
      <w:r w:rsidRPr="004D3BE0">
        <w:rPr>
          <w:i/>
          <w:iCs/>
          <w:sz w:val="22"/>
          <w:szCs w:val="22"/>
        </w:rPr>
        <w:t>[Note: In case of a Joint Venture, the Bid-Securing Declaration must be in the name of all partners to the Joint Venture that submits the bid.]</w:t>
      </w:r>
    </w:p>
    <w:p w14:paraId="2AE24A98" w14:textId="77777777" w:rsidR="00DA5DA0" w:rsidRPr="00317FFB" w:rsidRDefault="00DA5DA0" w:rsidP="00DA5DA0">
      <w:pPr>
        <w:pStyle w:val="Header"/>
        <w:suppressAutoHyphens/>
        <w:rPr>
          <w:rStyle w:val="Table"/>
          <w:spacing w:val="-2"/>
        </w:rPr>
      </w:pPr>
    </w:p>
    <w:p w14:paraId="0113F8F0" w14:textId="77777777" w:rsidR="00DA5DA0" w:rsidRPr="00317FFB" w:rsidRDefault="00DA5DA0">
      <w:pPr>
        <w:jc w:val="left"/>
      </w:pPr>
    </w:p>
    <w:p w14:paraId="6DB8E45B" w14:textId="77777777" w:rsidR="00467DC7" w:rsidRPr="00317FFB" w:rsidRDefault="00467DC7">
      <w:pPr>
        <w:jc w:val="left"/>
        <w:sectPr w:rsidR="00467DC7" w:rsidRPr="00317FFB" w:rsidSect="00DA5DA0">
          <w:endnotePr>
            <w:numFmt w:val="decimal"/>
          </w:endnotePr>
          <w:pgSz w:w="12240" w:h="15840" w:code="1"/>
          <w:pgMar w:top="1440" w:right="1440" w:bottom="1440" w:left="1440" w:header="720" w:footer="720" w:gutter="0"/>
          <w:cols w:space="720"/>
          <w:titlePg/>
          <w:docGrid w:linePitch="326"/>
        </w:sectPr>
      </w:pPr>
    </w:p>
    <w:p w14:paraId="492C5793" w14:textId="361D413D" w:rsidR="00720BAC" w:rsidRPr="00317FFB" w:rsidRDefault="00720BAC">
      <w:pPr>
        <w:jc w:val="left"/>
      </w:pPr>
    </w:p>
    <w:p w14:paraId="27C526D4" w14:textId="1B5C88F2" w:rsidR="00DA5DA0" w:rsidRPr="00317FFB" w:rsidRDefault="00DA5DA0" w:rsidP="00DA5DA0">
      <w:pPr>
        <w:pStyle w:val="Subtitle"/>
        <w:rPr>
          <w:sz w:val="32"/>
          <w:szCs w:val="32"/>
        </w:rPr>
      </w:pPr>
      <w:bookmarkStart w:id="529" w:name="_Toc101929326"/>
      <w:bookmarkStart w:id="530" w:name="_Toc101931210"/>
      <w:r w:rsidRPr="00317FFB">
        <w:rPr>
          <w:sz w:val="32"/>
          <w:szCs w:val="32"/>
        </w:rPr>
        <w:t>Section V.  Eligible Countries</w:t>
      </w:r>
      <w:bookmarkEnd w:id="529"/>
      <w:bookmarkEnd w:id="530"/>
    </w:p>
    <w:p w14:paraId="516F5EC4" w14:textId="65A6778D" w:rsidR="00DA5DA0" w:rsidRPr="00317FFB" w:rsidRDefault="00DA5DA0" w:rsidP="00DA5DA0">
      <w:pPr>
        <w:jc w:val="center"/>
        <w:rPr>
          <w:b/>
        </w:rPr>
      </w:pPr>
    </w:p>
    <w:p w14:paraId="0C5DF062" w14:textId="2D72851B" w:rsidR="00DA5DA0" w:rsidRPr="00317FFB" w:rsidRDefault="00DA5DA0" w:rsidP="00AC33E3">
      <w:pPr>
        <w:widowControl w:val="0"/>
        <w:tabs>
          <w:tab w:val="left" w:pos="567"/>
        </w:tabs>
        <w:autoSpaceDE w:val="0"/>
        <w:autoSpaceDN w:val="0"/>
        <w:ind w:left="567" w:hanging="567"/>
        <w:rPr>
          <w:spacing w:val="-5"/>
          <w:szCs w:val="24"/>
        </w:rPr>
      </w:pPr>
      <w:r w:rsidRPr="00317FFB">
        <w:rPr>
          <w:spacing w:val="-2"/>
          <w:szCs w:val="24"/>
        </w:rPr>
        <w:t xml:space="preserve">1. </w:t>
      </w:r>
      <w:r w:rsidRPr="00317FFB">
        <w:rPr>
          <w:spacing w:val="-2"/>
          <w:szCs w:val="24"/>
        </w:rPr>
        <w:tab/>
        <w:t xml:space="preserve">In reference to ITA 4.4 eligible countries are </w:t>
      </w:r>
      <w:r w:rsidRPr="00317FFB">
        <w:rPr>
          <w:b/>
          <w:i/>
          <w:color w:val="2F5496" w:themeColor="accent5" w:themeShade="BF"/>
          <w:spacing w:val="-2"/>
          <w:szCs w:val="24"/>
        </w:rPr>
        <w:t>[insert eligible countries which unless stated otherwise in the financing agreement will be CDB member countries.]</w:t>
      </w:r>
    </w:p>
    <w:p w14:paraId="0ADB8DC3" w14:textId="668AE52F" w:rsidR="00DA5DA0" w:rsidRPr="00317FFB" w:rsidRDefault="00DA5DA0" w:rsidP="00AC33E3">
      <w:pPr>
        <w:widowControl w:val="0"/>
        <w:tabs>
          <w:tab w:val="left" w:pos="567"/>
          <w:tab w:val="left" w:pos="720"/>
        </w:tabs>
        <w:autoSpaceDE w:val="0"/>
        <w:autoSpaceDN w:val="0"/>
        <w:spacing w:before="180"/>
        <w:ind w:left="567" w:hanging="567"/>
        <w:rPr>
          <w:spacing w:val="-2"/>
          <w:szCs w:val="24"/>
        </w:rPr>
      </w:pPr>
      <w:r w:rsidRPr="00317FFB">
        <w:rPr>
          <w:spacing w:val="-2"/>
          <w:szCs w:val="24"/>
        </w:rPr>
        <w:t>2.</w:t>
      </w:r>
      <w:r w:rsidRPr="00317FFB">
        <w:rPr>
          <w:spacing w:val="-2"/>
          <w:szCs w:val="24"/>
        </w:rPr>
        <w:tab/>
        <w:t>In reference to ITA 4.10, for the information of the Bidders, at the present time firms and individuals, supply of goods, or contracting of works or services, from the following countries are excluded from this prequalification process:</w:t>
      </w:r>
    </w:p>
    <w:p w14:paraId="23DA211F" w14:textId="45369807" w:rsidR="00DA5DA0" w:rsidRPr="00317FFB" w:rsidRDefault="00DA5DA0" w:rsidP="0077349E">
      <w:pPr>
        <w:pStyle w:val="ListParagraph"/>
        <w:widowControl w:val="0"/>
        <w:numPr>
          <w:ilvl w:val="0"/>
          <w:numId w:val="100"/>
        </w:numPr>
        <w:tabs>
          <w:tab w:val="left" w:pos="720"/>
        </w:tabs>
        <w:autoSpaceDE w:val="0"/>
        <w:autoSpaceDN w:val="0"/>
        <w:spacing w:before="180"/>
        <w:rPr>
          <w:b/>
          <w:i/>
          <w:color w:val="2F5496" w:themeColor="accent5" w:themeShade="BF"/>
          <w:spacing w:val="-2"/>
        </w:rPr>
      </w:pPr>
      <w:r w:rsidRPr="00317FFB">
        <w:rPr>
          <w:spacing w:val="-2"/>
        </w:rPr>
        <w:t xml:space="preserve">Under ITA 4.10 (a): </w:t>
      </w:r>
      <w:r w:rsidRPr="00317FFB">
        <w:rPr>
          <w:b/>
          <w:i/>
          <w:color w:val="2F5496" w:themeColor="accent5" w:themeShade="BF"/>
          <w:spacing w:val="-2"/>
        </w:rPr>
        <w:t>[insert a list of the countries following approval by CDB to apply the restriction or state “none”]</w:t>
      </w:r>
      <w:r w:rsidR="00B90337" w:rsidRPr="006379B9">
        <w:rPr>
          <w:i/>
          <w:spacing w:val="-2"/>
        </w:rPr>
        <w:t>.</w:t>
      </w:r>
    </w:p>
    <w:p w14:paraId="02356D58" w14:textId="5A732546" w:rsidR="00DA5DA0" w:rsidRPr="00317FFB" w:rsidRDefault="00DA5DA0" w:rsidP="00DA5DA0">
      <w:pPr>
        <w:pStyle w:val="ListParagraph"/>
        <w:widowControl w:val="0"/>
        <w:tabs>
          <w:tab w:val="left" w:pos="720"/>
        </w:tabs>
        <w:autoSpaceDE w:val="0"/>
        <w:autoSpaceDN w:val="0"/>
        <w:spacing w:before="180"/>
        <w:ind w:left="1440"/>
        <w:rPr>
          <w:b/>
          <w:i/>
          <w:color w:val="2F5496" w:themeColor="accent5" w:themeShade="BF"/>
          <w:spacing w:val="-2"/>
        </w:rPr>
      </w:pPr>
    </w:p>
    <w:p w14:paraId="56B07C98" w14:textId="319B1920" w:rsidR="00DA5DA0" w:rsidRPr="00317FFB" w:rsidRDefault="00DA5DA0" w:rsidP="0077349E">
      <w:pPr>
        <w:pStyle w:val="ListParagraph"/>
        <w:widowControl w:val="0"/>
        <w:numPr>
          <w:ilvl w:val="0"/>
          <w:numId w:val="100"/>
        </w:numPr>
        <w:tabs>
          <w:tab w:val="left" w:pos="720"/>
        </w:tabs>
        <w:autoSpaceDE w:val="0"/>
        <w:autoSpaceDN w:val="0"/>
        <w:spacing w:before="180"/>
        <w:rPr>
          <w:b/>
          <w:i/>
          <w:color w:val="2F5496" w:themeColor="accent5" w:themeShade="BF"/>
          <w:spacing w:val="-2"/>
        </w:rPr>
      </w:pPr>
      <w:r w:rsidRPr="00317FFB">
        <w:rPr>
          <w:spacing w:val="-2"/>
        </w:rPr>
        <w:t xml:space="preserve">Under ITA 4.10 (b): </w:t>
      </w:r>
      <w:r w:rsidRPr="00317FFB">
        <w:rPr>
          <w:b/>
          <w:i/>
          <w:color w:val="2F5496" w:themeColor="accent5" w:themeShade="BF"/>
          <w:spacing w:val="-2"/>
        </w:rPr>
        <w:t>[list the countries or state “none”]</w:t>
      </w:r>
      <w:r w:rsidR="00B90337">
        <w:rPr>
          <w:spacing w:val="-2"/>
        </w:rPr>
        <w:t>.</w:t>
      </w:r>
    </w:p>
    <w:p w14:paraId="4BA8B2D4" w14:textId="261FAE07" w:rsidR="00DA5DA0" w:rsidRPr="00317FFB" w:rsidRDefault="00DA5DA0" w:rsidP="00DA5DA0"/>
    <w:p w14:paraId="21E1572B" w14:textId="28640E5F" w:rsidR="00DA5DA0" w:rsidRPr="00317FFB" w:rsidRDefault="00DA5DA0" w:rsidP="00DA5DA0">
      <w:pPr>
        <w:jc w:val="center"/>
      </w:pPr>
    </w:p>
    <w:p w14:paraId="5CD9D287" w14:textId="21882576" w:rsidR="00DA5DA0" w:rsidRPr="00317FFB" w:rsidRDefault="00DA5DA0" w:rsidP="00DA5DA0">
      <w:pPr>
        <w:jc w:val="center"/>
      </w:pPr>
    </w:p>
    <w:p w14:paraId="2B6E70F1" w14:textId="7F11D643" w:rsidR="00DA5DA0" w:rsidRPr="00317FFB" w:rsidRDefault="00DA5DA0" w:rsidP="00DA5DA0">
      <w:pPr>
        <w:jc w:val="center"/>
      </w:pPr>
    </w:p>
    <w:p w14:paraId="46EF969B" w14:textId="77777777" w:rsidR="00DA5DA0" w:rsidRPr="00317FFB" w:rsidRDefault="00DA5DA0" w:rsidP="00DA5DA0">
      <w:pPr>
        <w:jc w:val="center"/>
      </w:pPr>
    </w:p>
    <w:p w14:paraId="3CC803C6" w14:textId="77777777" w:rsidR="00DA5DA0" w:rsidRPr="00317FFB" w:rsidRDefault="00DA5DA0">
      <w:pPr>
        <w:jc w:val="left"/>
      </w:pPr>
    </w:p>
    <w:p w14:paraId="3A5F2C35" w14:textId="53ECC17F" w:rsidR="00DA5DA0" w:rsidRPr="00317FFB" w:rsidRDefault="00DA5DA0">
      <w:pPr>
        <w:jc w:val="left"/>
      </w:pPr>
      <w:r w:rsidRPr="00317FFB">
        <w:br w:type="page"/>
      </w:r>
    </w:p>
    <w:p w14:paraId="13B9A18B" w14:textId="77777777" w:rsidR="00DA5DA0" w:rsidRPr="00606621" w:rsidRDefault="00DA5DA0" w:rsidP="00606621">
      <w:pPr>
        <w:widowControl w:val="0"/>
        <w:autoSpaceDE w:val="0"/>
        <w:autoSpaceDN w:val="0"/>
        <w:spacing w:before="120"/>
        <w:jc w:val="center"/>
        <w:rPr>
          <w:b/>
          <w:bCs/>
          <w:spacing w:val="4"/>
          <w:szCs w:val="24"/>
        </w:rPr>
      </w:pPr>
      <w:r w:rsidRPr="00317FFB">
        <w:rPr>
          <w:b/>
          <w:bCs/>
          <w:spacing w:val="4"/>
          <w:sz w:val="32"/>
          <w:szCs w:val="32"/>
        </w:rPr>
        <w:t>Section VI - Prohibited Practices and Other Integrity Related Matters</w:t>
      </w:r>
    </w:p>
    <w:p w14:paraId="53770E90" w14:textId="262EC9CF" w:rsidR="00DA5DA0" w:rsidRPr="00317FFB" w:rsidRDefault="00DA5DA0" w:rsidP="00DA5DA0">
      <w:pPr>
        <w:jc w:val="center"/>
        <w:rPr>
          <w:b/>
          <w:i/>
          <w:iCs/>
          <w:color w:val="2F5496" w:themeColor="accent5" w:themeShade="BF"/>
          <w:szCs w:val="24"/>
        </w:rPr>
      </w:pPr>
      <w:r w:rsidRPr="00317FFB">
        <w:rPr>
          <w:b/>
          <w:i/>
          <w:iCs/>
          <w:color w:val="2F5496" w:themeColor="accent5" w:themeShade="BF"/>
          <w:szCs w:val="24"/>
        </w:rPr>
        <w:t xml:space="preserve">[Note to the </w:t>
      </w:r>
      <w:r w:rsidR="005A79F9">
        <w:rPr>
          <w:b/>
          <w:i/>
          <w:iCs/>
          <w:color w:val="2F5496" w:themeColor="accent5" w:themeShade="BF"/>
          <w:szCs w:val="24"/>
        </w:rPr>
        <w:t>Employer</w:t>
      </w:r>
      <w:r w:rsidR="00AC33E3">
        <w:rPr>
          <w:b/>
          <w:i/>
          <w:iCs/>
          <w:color w:val="2F5496" w:themeColor="accent5" w:themeShade="BF"/>
          <w:szCs w:val="24"/>
        </w:rPr>
        <w:t>: t</w:t>
      </w:r>
      <w:r w:rsidRPr="00317FFB">
        <w:rPr>
          <w:b/>
          <w:i/>
          <w:iCs/>
          <w:color w:val="2F5496" w:themeColor="accent5" w:themeShade="BF"/>
          <w:szCs w:val="24"/>
        </w:rPr>
        <w:t>his Section VI shall not be modified.]</w:t>
      </w:r>
    </w:p>
    <w:p w14:paraId="19768594" w14:textId="77777777" w:rsidR="00DA5DA0" w:rsidRPr="00317FFB" w:rsidRDefault="00DA5DA0" w:rsidP="00DA5DA0">
      <w:pPr>
        <w:jc w:val="left"/>
        <w:rPr>
          <w:szCs w:val="24"/>
        </w:rPr>
      </w:pPr>
    </w:p>
    <w:p w14:paraId="72EF3B61" w14:textId="77777777" w:rsidR="00DA5DA0" w:rsidRPr="00317FFB"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317FFB">
        <w:rPr>
          <w:rFonts w:eastAsia="Calibri"/>
          <w:szCs w:val="24"/>
        </w:rPr>
        <w:t>CDB</w:t>
      </w:r>
      <w:r w:rsidRPr="00317FFB">
        <w:rPr>
          <w:rFonts w:eastAsia="Calibri"/>
          <w:b/>
          <w:szCs w:val="24"/>
        </w:rPr>
        <w:t xml:space="preserve"> </w:t>
      </w:r>
      <w:r w:rsidRPr="00317FFB">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317FFB" w:rsidRDefault="00DA5DA0" w:rsidP="00DA5DA0">
      <w:pPr>
        <w:ind w:left="720"/>
        <w:rPr>
          <w:rFonts w:eastAsia="Calibri"/>
          <w:szCs w:val="24"/>
        </w:rPr>
      </w:pPr>
    </w:p>
    <w:p w14:paraId="6B8B3C36" w14:textId="77777777" w:rsidR="00DA5DA0" w:rsidRPr="00317FFB" w:rsidRDefault="00DA5DA0" w:rsidP="0077349E">
      <w:pPr>
        <w:widowControl w:val="0"/>
        <w:numPr>
          <w:ilvl w:val="0"/>
          <w:numId w:val="30"/>
        </w:numPr>
        <w:autoSpaceDE w:val="0"/>
        <w:autoSpaceDN w:val="0"/>
        <w:spacing w:line="259" w:lineRule="auto"/>
        <w:ind w:left="1440" w:hanging="720"/>
        <w:jc w:val="left"/>
        <w:rPr>
          <w:rFonts w:eastAsia="Calibri"/>
          <w:szCs w:val="24"/>
        </w:rPr>
      </w:pPr>
      <w:r w:rsidRPr="00317FFB">
        <w:rPr>
          <w:rFonts w:eastAsia="Calibri"/>
          <w:szCs w:val="24"/>
        </w:rPr>
        <w:t>defines, for the purposes of this provision, Prohibited Practices</w:t>
      </w:r>
      <w:r w:rsidRPr="00317FFB" w:rsidDel="009B4CC5">
        <w:rPr>
          <w:rFonts w:eastAsia="Calibri"/>
          <w:szCs w:val="24"/>
        </w:rPr>
        <w:t xml:space="preserve"> </w:t>
      </w:r>
      <w:r w:rsidRPr="00317FFB">
        <w:rPr>
          <w:rFonts w:eastAsia="Calibri"/>
          <w:szCs w:val="24"/>
        </w:rPr>
        <w:t>as follows:</w:t>
      </w:r>
    </w:p>
    <w:p w14:paraId="5791DF8C" w14:textId="77777777" w:rsidR="00DA5DA0" w:rsidRPr="00317FFB" w:rsidRDefault="00DA5DA0" w:rsidP="00DA5DA0">
      <w:pPr>
        <w:ind w:left="1267"/>
        <w:rPr>
          <w:rFonts w:eastAsia="Calibri"/>
          <w:szCs w:val="24"/>
        </w:rPr>
      </w:pPr>
    </w:p>
    <w:p w14:paraId="1239E87C" w14:textId="77777777" w:rsidR="00DA5DA0" w:rsidRPr="00317FFB" w:rsidRDefault="00DA5DA0" w:rsidP="0077349E">
      <w:pPr>
        <w:widowControl w:val="0"/>
        <w:numPr>
          <w:ilvl w:val="0"/>
          <w:numId w:val="29"/>
        </w:numPr>
        <w:autoSpaceDE w:val="0"/>
        <w:autoSpaceDN w:val="0"/>
        <w:ind w:left="2160"/>
        <w:rPr>
          <w:rFonts w:eastAsia="Calibri"/>
          <w:szCs w:val="24"/>
        </w:rPr>
      </w:pPr>
      <w:r w:rsidRPr="00317FFB">
        <w:rPr>
          <w:rFonts w:eastAsia="Calibri"/>
          <w:b/>
          <w:szCs w:val="24"/>
        </w:rPr>
        <w:t>“corrupt practice”</w:t>
      </w:r>
      <w:r w:rsidRPr="00317FFB">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317FFB" w:rsidRDefault="00DA5DA0" w:rsidP="00606621">
      <w:pPr>
        <w:ind w:left="2160" w:hanging="720"/>
        <w:rPr>
          <w:rFonts w:eastAsia="Calibri"/>
          <w:szCs w:val="24"/>
        </w:rPr>
      </w:pPr>
    </w:p>
    <w:p w14:paraId="44A7B6ED" w14:textId="77777777" w:rsidR="00DA5DA0" w:rsidRPr="00317FFB" w:rsidRDefault="00DA5DA0" w:rsidP="0077349E">
      <w:pPr>
        <w:widowControl w:val="0"/>
        <w:numPr>
          <w:ilvl w:val="0"/>
          <w:numId w:val="29"/>
        </w:numPr>
        <w:autoSpaceDE w:val="0"/>
        <w:autoSpaceDN w:val="0"/>
        <w:ind w:left="2160"/>
        <w:rPr>
          <w:rFonts w:eastAsia="Calibri"/>
          <w:szCs w:val="24"/>
        </w:rPr>
      </w:pPr>
      <w:r w:rsidRPr="00317FFB">
        <w:rPr>
          <w:rFonts w:eastAsia="Calibri"/>
          <w:b/>
          <w:szCs w:val="24"/>
        </w:rPr>
        <w:t>“fraudulent practice”</w:t>
      </w:r>
      <w:r w:rsidRPr="00317FFB">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317FFB" w:rsidRDefault="00DA5DA0" w:rsidP="00606621">
      <w:pPr>
        <w:ind w:left="2160" w:hanging="720"/>
        <w:contextualSpacing/>
        <w:rPr>
          <w:rFonts w:eastAsia="Calibri"/>
          <w:szCs w:val="24"/>
        </w:rPr>
      </w:pPr>
    </w:p>
    <w:p w14:paraId="2BF2DF7E" w14:textId="77777777" w:rsidR="00DA5DA0" w:rsidRPr="00317FFB" w:rsidRDefault="00DA5DA0" w:rsidP="0077349E">
      <w:pPr>
        <w:widowControl w:val="0"/>
        <w:numPr>
          <w:ilvl w:val="0"/>
          <w:numId w:val="29"/>
        </w:numPr>
        <w:autoSpaceDE w:val="0"/>
        <w:autoSpaceDN w:val="0"/>
        <w:ind w:left="2160"/>
        <w:rPr>
          <w:rFonts w:eastAsia="Calibri"/>
          <w:szCs w:val="24"/>
        </w:rPr>
      </w:pPr>
      <w:r w:rsidRPr="00317FFB">
        <w:rPr>
          <w:rFonts w:eastAsia="Calibri"/>
          <w:b/>
          <w:szCs w:val="24"/>
        </w:rPr>
        <w:t>“collusive practice”</w:t>
      </w:r>
      <w:r w:rsidRPr="00317FFB">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317FFB" w:rsidRDefault="00DA5DA0" w:rsidP="00606621">
      <w:pPr>
        <w:ind w:left="2160" w:hanging="720"/>
        <w:contextualSpacing/>
        <w:rPr>
          <w:rFonts w:eastAsia="Calibri"/>
          <w:szCs w:val="24"/>
        </w:rPr>
      </w:pPr>
    </w:p>
    <w:p w14:paraId="58E48B32" w14:textId="77777777" w:rsidR="00DA5DA0" w:rsidRPr="00317FFB" w:rsidRDefault="00DA5DA0" w:rsidP="0077349E">
      <w:pPr>
        <w:widowControl w:val="0"/>
        <w:numPr>
          <w:ilvl w:val="0"/>
          <w:numId w:val="29"/>
        </w:numPr>
        <w:autoSpaceDE w:val="0"/>
        <w:autoSpaceDN w:val="0"/>
        <w:ind w:left="2160"/>
        <w:rPr>
          <w:rFonts w:eastAsia="Calibri"/>
          <w:szCs w:val="24"/>
        </w:rPr>
      </w:pPr>
      <w:r w:rsidRPr="00317FFB">
        <w:rPr>
          <w:rFonts w:eastAsia="Calibri"/>
          <w:b/>
          <w:szCs w:val="24"/>
        </w:rPr>
        <w:t>“coercive practice”</w:t>
      </w:r>
      <w:r w:rsidRPr="00317FFB">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317FFB" w:rsidRDefault="00DA5DA0" w:rsidP="00606621">
      <w:pPr>
        <w:ind w:left="2160" w:hanging="720"/>
        <w:contextualSpacing/>
        <w:jc w:val="left"/>
        <w:rPr>
          <w:rFonts w:eastAsia="Calibri"/>
          <w:szCs w:val="24"/>
        </w:rPr>
      </w:pPr>
    </w:p>
    <w:p w14:paraId="313AD6EB" w14:textId="77777777" w:rsidR="00DA5DA0" w:rsidRPr="00317FFB" w:rsidRDefault="00DA5DA0" w:rsidP="0077349E">
      <w:pPr>
        <w:widowControl w:val="0"/>
        <w:numPr>
          <w:ilvl w:val="0"/>
          <w:numId w:val="29"/>
        </w:numPr>
        <w:autoSpaceDE w:val="0"/>
        <w:autoSpaceDN w:val="0"/>
        <w:ind w:left="2160"/>
        <w:jc w:val="left"/>
        <w:rPr>
          <w:rFonts w:eastAsia="Calibri"/>
          <w:szCs w:val="24"/>
        </w:rPr>
      </w:pPr>
      <w:r w:rsidRPr="00317FFB">
        <w:rPr>
          <w:rFonts w:eastAsia="Calibri"/>
          <w:b/>
          <w:szCs w:val="24"/>
        </w:rPr>
        <w:t>“obstructive practice”</w:t>
      </w:r>
      <w:r w:rsidRPr="00317FFB">
        <w:rPr>
          <w:rFonts w:eastAsia="Calibri"/>
          <w:szCs w:val="24"/>
        </w:rPr>
        <w:t xml:space="preserve"> is:</w:t>
      </w:r>
    </w:p>
    <w:p w14:paraId="3953B0F1" w14:textId="77777777" w:rsidR="00DA5DA0" w:rsidRPr="00317FFB" w:rsidRDefault="00DA5DA0" w:rsidP="00606621">
      <w:pPr>
        <w:ind w:left="2880" w:hanging="720"/>
        <w:contextualSpacing/>
        <w:jc w:val="left"/>
        <w:rPr>
          <w:rFonts w:eastAsia="Calibri"/>
          <w:szCs w:val="24"/>
        </w:rPr>
      </w:pPr>
    </w:p>
    <w:p w14:paraId="5AB7D089" w14:textId="77777777" w:rsidR="00DA5DA0" w:rsidRPr="00317FFB" w:rsidRDefault="00DA5DA0" w:rsidP="0077349E">
      <w:pPr>
        <w:widowControl w:val="0"/>
        <w:numPr>
          <w:ilvl w:val="0"/>
          <w:numId w:val="31"/>
        </w:numPr>
        <w:autoSpaceDE w:val="0"/>
        <w:autoSpaceDN w:val="0"/>
        <w:ind w:left="2880" w:hanging="720"/>
        <w:rPr>
          <w:rFonts w:eastAsia="Calibri"/>
          <w:szCs w:val="24"/>
        </w:rPr>
      </w:pPr>
      <w:r w:rsidRPr="00317FFB">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04539923" w14:textId="286AB1E6" w:rsidR="006C4C04" w:rsidRPr="00317FFB" w:rsidRDefault="006C4C04">
      <w:pPr>
        <w:jc w:val="left"/>
        <w:rPr>
          <w:rFonts w:eastAsia="Calibri"/>
          <w:szCs w:val="24"/>
        </w:rPr>
      </w:pPr>
    </w:p>
    <w:p w14:paraId="0BC5E5BE" w14:textId="7C058E25" w:rsidR="00DA5DA0" w:rsidRPr="00317FFB" w:rsidRDefault="00DA5DA0" w:rsidP="0077349E">
      <w:pPr>
        <w:widowControl w:val="0"/>
        <w:numPr>
          <w:ilvl w:val="0"/>
          <w:numId w:val="31"/>
        </w:numPr>
        <w:autoSpaceDE w:val="0"/>
        <w:autoSpaceDN w:val="0"/>
        <w:ind w:left="2520" w:hanging="720"/>
        <w:rPr>
          <w:rFonts w:eastAsia="Calibri"/>
          <w:szCs w:val="24"/>
        </w:rPr>
      </w:pPr>
      <w:r w:rsidRPr="00317FFB">
        <w:rPr>
          <w:rFonts w:eastAsia="Calibri"/>
          <w:szCs w:val="24"/>
        </w:rPr>
        <w:t>acts which impede the exercise of CDB’s access, inspection and audit rights provided for under Paragraph 1 (f) below.</w:t>
      </w:r>
    </w:p>
    <w:p w14:paraId="420B52B6" w14:textId="77777777" w:rsidR="00DA5DA0" w:rsidRPr="00317FFB" w:rsidRDefault="00DA5DA0" w:rsidP="00DA5DA0">
      <w:pPr>
        <w:ind w:left="720"/>
        <w:contextualSpacing/>
        <w:rPr>
          <w:rFonts w:eastAsia="Calibri"/>
          <w:szCs w:val="24"/>
        </w:rPr>
      </w:pPr>
    </w:p>
    <w:p w14:paraId="4770DBCB" w14:textId="77777777" w:rsidR="00DA5DA0" w:rsidRPr="00317FFB" w:rsidRDefault="00DA5DA0" w:rsidP="0077349E">
      <w:pPr>
        <w:widowControl w:val="0"/>
        <w:numPr>
          <w:ilvl w:val="0"/>
          <w:numId w:val="32"/>
        </w:numPr>
        <w:autoSpaceDE w:val="0"/>
        <w:autoSpaceDN w:val="0"/>
        <w:ind w:left="1440" w:hanging="540"/>
        <w:contextualSpacing/>
        <w:rPr>
          <w:rFonts w:eastAsia="Calibri"/>
          <w:szCs w:val="24"/>
        </w:rPr>
      </w:pPr>
      <w:r w:rsidRPr="00317FFB">
        <w:rPr>
          <w:rFonts w:eastAsia="Calibri"/>
          <w:szCs w:val="24"/>
        </w:rPr>
        <w:t>will not provide a no-objection and will reject a Bid/Proposal for award if it determines that the Bidder or Proposer recommended for award has, directly or through an agent, engaged in any Prohibited Practice in competing for the contract in question;</w:t>
      </w:r>
    </w:p>
    <w:p w14:paraId="4FACE61E" w14:textId="77777777" w:rsidR="00DA5DA0" w:rsidRPr="00317FFB" w:rsidRDefault="00DA5DA0" w:rsidP="00606621">
      <w:pPr>
        <w:ind w:left="1440" w:hanging="540"/>
        <w:contextualSpacing/>
        <w:rPr>
          <w:rFonts w:eastAsia="Calibri"/>
          <w:szCs w:val="24"/>
        </w:rPr>
      </w:pPr>
    </w:p>
    <w:p w14:paraId="3704F1E7" w14:textId="77777777" w:rsidR="00DA5DA0" w:rsidRPr="00317FFB" w:rsidRDefault="00DA5DA0" w:rsidP="0077349E">
      <w:pPr>
        <w:widowControl w:val="0"/>
        <w:numPr>
          <w:ilvl w:val="0"/>
          <w:numId w:val="32"/>
        </w:numPr>
        <w:autoSpaceDE w:val="0"/>
        <w:autoSpaceDN w:val="0"/>
        <w:ind w:left="1440" w:hanging="540"/>
        <w:contextualSpacing/>
        <w:rPr>
          <w:rFonts w:eastAsia="Calibri"/>
          <w:szCs w:val="24"/>
        </w:rPr>
      </w:pPr>
      <w:r w:rsidRPr="00317FFB">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317FFB" w:rsidRDefault="00DA5DA0" w:rsidP="00606621">
      <w:pPr>
        <w:ind w:left="1440" w:hanging="540"/>
        <w:contextualSpacing/>
        <w:rPr>
          <w:rFonts w:eastAsia="Calibri"/>
          <w:szCs w:val="24"/>
        </w:rPr>
      </w:pPr>
    </w:p>
    <w:p w14:paraId="2E05E1FB" w14:textId="77777777" w:rsidR="00DA5DA0" w:rsidRPr="00317FFB" w:rsidRDefault="00DA5DA0" w:rsidP="0077349E">
      <w:pPr>
        <w:widowControl w:val="0"/>
        <w:numPr>
          <w:ilvl w:val="0"/>
          <w:numId w:val="32"/>
        </w:numPr>
        <w:autoSpaceDE w:val="0"/>
        <w:autoSpaceDN w:val="0"/>
        <w:ind w:left="1440" w:hanging="540"/>
        <w:contextualSpacing/>
        <w:rPr>
          <w:rFonts w:eastAsia="Calibri"/>
          <w:szCs w:val="24"/>
        </w:rPr>
      </w:pPr>
      <w:r w:rsidRPr="00317FFB">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317FFB" w:rsidDel="009B4CC5">
        <w:rPr>
          <w:rFonts w:eastAsia="Calibri"/>
          <w:szCs w:val="24"/>
        </w:rPr>
        <w:t xml:space="preserve"> </w:t>
      </w:r>
      <w:r w:rsidRPr="00317FFB">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317FFB" w:rsidRDefault="00DA5DA0" w:rsidP="00606621">
      <w:pPr>
        <w:ind w:left="1440" w:hanging="540"/>
        <w:contextualSpacing/>
        <w:rPr>
          <w:rFonts w:eastAsia="Calibri"/>
          <w:szCs w:val="24"/>
        </w:rPr>
      </w:pPr>
    </w:p>
    <w:p w14:paraId="4DE813FA" w14:textId="77777777" w:rsidR="00DA5DA0" w:rsidRPr="00317FFB" w:rsidRDefault="00DA5DA0" w:rsidP="0077349E">
      <w:pPr>
        <w:widowControl w:val="0"/>
        <w:numPr>
          <w:ilvl w:val="0"/>
          <w:numId w:val="32"/>
        </w:numPr>
        <w:autoSpaceDE w:val="0"/>
        <w:autoSpaceDN w:val="0"/>
        <w:ind w:left="1440" w:hanging="540"/>
        <w:contextualSpacing/>
        <w:rPr>
          <w:rFonts w:eastAsia="Calibri"/>
          <w:szCs w:val="24"/>
        </w:rPr>
      </w:pPr>
      <w:r w:rsidRPr="00317FFB">
        <w:rPr>
          <w:rFonts w:eastAsia="Calibri"/>
          <w:szCs w:val="24"/>
        </w:rPr>
        <w:t>may maintain on its website or other publicly accessible platforms a list of Firms and individuals sanctioned by CDB; and</w:t>
      </w:r>
    </w:p>
    <w:p w14:paraId="5B534F09" w14:textId="77777777" w:rsidR="00DA5DA0" w:rsidRPr="00317FFB" w:rsidRDefault="00DA5DA0" w:rsidP="00606621">
      <w:pPr>
        <w:ind w:left="1440" w:hanging="540"/>
        <w:contextualSpacing/>
        <w:rPr>
          <w:rFonts w:eastAsia="Calibri"/>
          <w:szCs w:val="24"/>
        </w:rPr>
      </w:pPr>
    </w:p>
    <w:p w14:paraId="260BF7B8" w14:textId="77777777" w:rsidR="00DA5DA0" w:rsidRPr="00317FFB" w:rsidRDefault="00DA5DA0" w:rsidP="0077349E">
      <w:pPr>
        <w:widowControl w:val="0"/>
        <w:numPr>
          <w:ilvl w:val="0"/>
          <w:numId w:val="32"/>
        </w:numPr>
        <w:autoSpaceDE w:val="0"/>
        <w:autoSpaceDN w:val="0"/>
        <w:ind w:left="1440" w:hanging="540"/>
        <w:contextualSpacing/>
        <w:rPr>
          <w:rFonts w:eastAsia="Calibri"/>
          <w:szCs w:val="24"/>
        </w:rPr>
      </w:pPr>
      <w:r w:rsidRPr="00317FFB">
        <w:rPr>
          <w:rFonts w:eastAsia="Calibri"/>
          <w:szCs w:val="24"/>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proofErr w:type="spellStart"/>
      <w:r w:rsidRPr="00317FFB">
        <w:rPr>
          <w:rFonts w:eastAsia="Calibri"/>
          <w:szCs w:val="24"/>
        </w:rPr>
        <w:t>i</w:t>
      </w:r>
      <w:proofErr w:type="spellEnd"/>
      <w:r w:rsidRPr="00317FFB">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317FFB" w:rsidRDefault="00DA5DA0" w:rsidP="00606621">
      <w:pPr>
        <w:ind w:left="1440" w:hanging="540"/>
        <w:rPr>
          <w:rFonts w:eastAsia="Calibri"/>
          <w:szCs w:val="24"/>
        </w:rPr>
      </w:pPr>
    </w:p>
    <w:p w14:paraId="73961929" w14:textId="77777777" w:rsidR="00DA5DA0" w:rsidRPr="00317FFB"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317FFB">
        <w:rPr>
          <w:rFonts w:eastAsia="Calibri"/>
          <w:szCs w:val="24"/>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317FFB">
        <w:rPr>
          <w:rFonts w:eastAsia="Calibri"/>
          <w:szCs w:val="24"/>
          <w:vertAlign w:val="superscript"/>
        </w:rPr>
        <w:footnoteReference w:id="4"/>
      </w:r>
      <w:r w:rsidRPr="00317FFB">
        <w:rPr>
          <w:rFonts w:eastAsia="Calibri"/>
          <w:szCs w:val="24"/>
        </w:rPr>
        <w:t>. CDB will accept the introduction of such undertaking at the request of a BMC, provided the arrangements governing such undertaking are satisfactory to CDB.</w:t>
      </w:r>
    </w:p>
    <w:p w14:paraId="605039CC" w14:textId="77777777" w:rsidR="00DA5DA0" w:rsidRPr="00317FFB" w:rsidRDefault="00DA5DA0" w:rsidP="00DA5DA0">
      <w:pPr>
        <w:ind w:left="720"/>
        <w:rPr>
          <w:rFonts w:eastAsia="Calibri"/>
          <w:szCs w:val="24"/>
        </w:rPr>
      </w:pPr>
    </w:p>
    <w:p w14:paraId="00C6235A" w14:textId="2790395E" w:rsidR="00DA5DA0" w:rsidRPr="00317FFB"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317FFB">
        <w:rPr>
          <w:rFonts w:eastAsia="Calibri"/>
          <w:szCs w:val="24"/>
        </w:rPr>
        <w:t xml:space="preserve">When conducting the evaluation of Bids/Proposals, </w:t>
      </w:r>
      <w:r w:rsidR="00F2040C">
        <w:rPr>
          <w:rFonts w:eastAsia="Calibri"/>
          <w:szCs w:val="24"/>
        </w:rPr>
        <w:t>the</w:t>
      </w:r>
      <w:r w:rsidRPr="00317FFB">
        <w:rPr>
          <w:rFonts w:eastAsia="Calibri"/>
          <w:szCs w:val="24"/>
        </w:rPr>
        <w:t xml:space="preserv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4C46D7CF" w14:textId="77777777" w:rsidR="00DA5DA0" w:rsidRPr="00317FFB" w:rsidRDefault="00DA5DA0" w:rsidP="00DA5DA0">
      <w:pPr>
        <w:jc w:val="center"/>
      </w:pPr>
    </w:p>
    <w:p w14:paraId="54D20F2B" w14:textId="77777777" w:rsidR="00DA5DA0" w:rsidRPr="00317FFB" w:rsidRDefault="00DA5DA0" w:rsidP="00DA5DA0"/>
    <w:p w14:paraId="199CCA4D" w14:textId="77777777" w:rsidR="00DA5DA0" w:rsidRPr="00317FFB" w:rsidRDefault="00DA5DA0" w:rsidP="00DA5DA0">
      <w:pPr>
        <w:pStyle w:val="Footer"/>
        <w:tabs>
          <w:tab w:val="left" w:pos="-1080"/>
          <w:tab w:val="left" w:pos="-720"/>
          <w:tab w:val="left" w:pos="0"/>
          <w:tab w:val="left" w:pos="720"/>
          <w:tab w:val="left" w:pos="1440"/>
          <w:tab w:val="left" w:pos="2160"/>
          <w:tab w:val="left" w:pos="3510"/>
          <w:tab w:val="left" w:pos="5310"/>
          <w:tab w:val="left" w:pos="6480"/>
        </w:tabs>
        <w:sectPr w:rsidR="00DA5DA0" w:rsidRPr="00317FFB" w:rsidSect="00DA5DA0">
          <w:headerReference w:type="even" r:id="rId47"/>
          <w:headerReference w:type="default" r:id="rId48"/>
          <w:footerReference w:type="even" r:id="rId49"/>
          <w:headerReference w:type="first" r:id="rId50"/>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317FFB" w:rsidRDefault="00DA5DA0" w:rsidP="00DA5DA0"/>
    <w:p w14:paraId="22029040" w14:textId="77777777" w:rsidR="00DA5DA0" w:rsidRPr="00317FFB" w:rsidRDefault="00DA5DA0" w:rsidP="00DA5DA0"/>
    <w:p w14:paraId="5764A3F1" w14:textId="77777777" w:rsidR="00DA5DA0" w:rsidRPr="00317FFB" w:rsidRDefault="00DA5DA0" w:rsidP="00DA5DA0"/>
    <w:p w14:paraId="4AF23356" w14:textId="77777777" w:rsidR="00DA5DA0" w:rsidRPr="00317FFB" w:rsidRDefault="00DA5DA0" w:rsidP="00DA5DA0"/>
    <w:p w14:paraId="48A83B77" w14:textId="77777777" w:rsidR="00DA5DA0" w:rsidRPr="00317FFB" w:rsidRDefault="00DA5DA0" w:rsidP="00DA5DA0"/>
    <w:p w14:paraId="78FE1A2C" w14:textId="77777777" w:rsidR="00DA5DA0" w:rsidRPr="00317FFB" w:rsidRDefault="00DA5DA0" w:rsidP="00DA5DA0"/>
    <w:p w14:paraId="473EF0F0" w14:textId="77777777" w:rsidR="00DA5DA0" w:rsidRPr="00317FFB" w:rsidRDefault="00DA5DA0" w:rsidP="00DA5DA0"/>
    <w:p w14:paraId="54ADF0D7" w14:textId="77777777" w:rsidR="00DA5DA0" w:rsidRPr="00317FFB" w:rsidRDefault="00DA5DA0" w:rsidP="00DA5DA0"/>
    <w:p w14:paraId="2FFD5727" w14:textId="77777777" w:rsidR="00DA5DA0" w:rsidRPr="00317FFB" w:rsidRDefault="00DA5DA0" w:rsidP="00DA5DA0"/>
    <w:p w14:paraId="25052DFD" w14:textId="77777777" w:rsidR="00DA5DA0" w:rsidRPr="00317FFB" w:rsidRDefault="00DA5DA0" w:rsidP="00DA5DA0"/>
    <w:p w14:paraId="52C20CF0" w14:textId="77777777" w:rsidR="00DA5DA0" w:rsidRPr="00317FFB" w:rsidRDefault="00DA5DA0" w:rsidP="00DA5DA0"/>
    <w:p w14:paraId="79773EB5" w14:textId="77777777" w:rsidR="00DA5DA0" w:rsidRPr="00317FFB" w:rsidRDefault="00DA5DA0" w:rsidP="00DA5DA0"/>
    <w:p w14:paraId="6EAD98B1" w14:textId="77777777" w:rsidR="00DA5DA0" w:rsidRPr="00317FFB" w:rsidRDefault="00DA5DA0" w:rsidP="00DA5DA0"/>
    <w:p w14:paraId="14C7B0B8" w14:textId="77777777" w:rsidR="00DA5DA0" w:rsidRPr="00317FFB" w:rsidRDefault="00DA5DA0" w:rsidP="00DA5DA0"/>
    <w:p w14:paraId="4BD34468" w14:textId="77777777" w:rsidR="00DA5DA0" w:rsidRPr="00317FFB" w:rsidRDefault="00DA5DA0" w:rsidP="00DA5DA0">
      <w:pPr>
        <w:pStyle w:val="Parts"/>
      </w:pPr>
      <w:bookmarkStart w:id="531" w:name="_Toc438529602"/>
      <w:bookmarkStart w:id="532" w:name="_Toc438725758"/>
      <w:bookmarkStart w:id="533" w:name="_Toc438817753"/>
      <w:bookmarkStart w:id="534" w:name="_Toc438954447"/>
      <w:bookmarkStart w:id="535" w:name="_Toc461939622"/>
      <w:bookmarkStart w:id="536" w:name="_Toc101931211"/>
      <w:r w:rsidRPr="00317FFB">
        <w:t>PART 2 –</w:t>
      </w:r>
      <w:r w:rsidRPr="00317FFB">
        <w:rPr>
          <w:iCs/>
        </w:rPr>
        <w:t>Works</w:t>
      </w:r>
      <w:r w:rsidRPr="00317FFB">
        <w:t xml:space="preserve"> Requirement</w:t>
      </w:r>
      <w:bookmarkEnd w:id="531"/>
      <w:bookmarkEnd w:id="532"/>
      <w:bookmarkEnd w:id="533"/>
      <w:bookmarkEnd w:id="534"/>
      <w:bookmarkEnd w:id="535"/>
      <w:r w:rsidRPr="00317FFB">
        <w:t>s</w:t>
      </w:r>
      <w:bookmarkEnd w:id="536"/>
    </w:p>
    <w:p w14:paraId="205B8D12" w14:textId="77777777" w:rsidR="004D127F" w:rsidRPr="00317FFB" w:rsidRDefault="004D127F">
      <w:pPr>
        <w:jc w:val="left"/>
      </w:pPr>
    </w:p>
    <w:p w14:paraId="68017DE0" w14:textId="0458B08D" w:rsidR="004D3BE0" w:rsidRDefault="004D3BE0">
      <w:pPr>
        <w:jc w:val="left"/>
      </w:pPr>
    </w:p>
    <w:p w14:paraId="069E1FC4" w14:textId="77777777" w:rsidR="004D3BE0" w:rsidRPr="004D3BE0" w:rsidRDefault="004D3BE0" w:rsidP="004D3BE0"/>
    <w:p w14:paraId="45648591" w14:textId="77777777" w:rsidR="004D3BE0" w:rsidRPr="004D3BE0" w:rsidRDefault="004D3BE0" w:rsidP="004D3BE0"/>
    <w:p w14:paraId="078BF632" w14:textId="77777777" w:rsidR="004D3BE0" w:rsidRPr="004D3BE0" w:rsidRDefault="004D3BE0" w:rsidP="004D3BE0"/>
    <w:p w14:paraId="5979C66C" w14:textId="1F70903E" w:rsidR="004D3BE0" w:rsidRDefault="004D3BE0" w:rsidP="004D3BE0"/>
    <w:p w14:paraId="3C5A5737" w14:textId="2AB77716" w:rsidR="004D3BE0" w:rsidRDefault="004D3BE0" w:rsidP="004D3BE0">
      <w:pPr>
        <w:tabs>
          <w:tab w:val="left" w:pos="5505"/>
        </w:tabs>
      </w:pPr>
      <w:r>
        <w:tab/>
      </w:r>
    </w:p>
    <w:p w14:paraId="1226AB6E" w14:textId="708B4A8A" w:rsidR="00F9555A" w:rsidRPr="004D3BE0" w:rsidRDefault="004D3BE0" w:rsidP="004D3BE0">
      <w:pPr>
        <w:tabs>
          <w:tab w:val="left" w:pos="5505"/>
        </w:tabs>
        <w:sectPr w:rsidR="00F9555A" w:rsidRPr="004D3BE0" w:rsidSect="00F9555A">
          <w:headerReference w:type="even" r:id="rId51"/>
          <w:headerReference w:type="default" r:id="rId52"/>
          <w:headerReference w:type="first" r:id="rId53"/>
          <w:type w:val="oddPage"/>
          <w:pgSz w:w="12240" w:h="15840" w:code="1"/>
          <w:pgMar w:top="1440" w:right="1440" w:bottom="1440" w:left="1440" w:header="720" w:footer="864" w:gutter="0"/>
          <w:paperSrc w:first="18770" w:other="18770"/>
          <w:pgNumType w:start="96"/>
          <w:cols w:space="720"/>
          <w:titlePg/>
          <w:docGrid w:linePitch="326"/>
        </w:sectPr>
      </w:pPr>
      <w:r>
        <w:tab/>
      </w:r>
    </w:p>
    <w:p w14:paraId="36F49E36" w14:textId="453D9ECA" w:rsidR="00DA5DA0" w:rsidRPr="00317FFB" w:rsidRDefault="00DA5DA0">
      <w:pPr>
        <w:jc w:val="left"/>
      </w:pPr>
    </w:p>
    <w:tbl>
      <w:tblPr>
        <w:tblW w:w="0" w:type="auto"/>
        <w:tblLayout w:type="fixed"/>
        <w:tblLook w:val="0000" w:firstRow="0" w:lastRow="0" w:firstColumn="0" w:lastColumn="0" w:noHBand="0" w:noVBand="0"/>
      </w:tblPr>
      <w:tblGrid>
        <w:gridCol w:w="9198"/>
      </w:tblGrid>
      <w:tr w:rsidR="006C4C04" w:rsidRPr="00317FFB" w14:paraId="515CC461" w14:textId="77777777" w:rsidTr="000530FD">
        <w:trPr>
          <w:trHeight w:val="800"/>
        </w:trPr>
        <w:tc>
          <w:tcPr>
            <w:tcW w:w="9198" w:type="dxa"/>
            <w:vAlign w:val="center"/>
          </w:tcPr>
          <w:p w14:paraId="13E8499D" w14:textId="2B6840A2" w:rsidR="006C4C04" w:rsidRPr="00317FFB" w:rsidRDefault="006C4C04" w:rsidP="009C7C70">
            <w:pPr>
              <w:pStyle w:val="Subtitle"/>
              <w:rPr>
                <w:sz w:val="32"/>
                <w:szCs w:val="32"/>
              </w:rPr>
            </w:pPr>
            <w:bookmarkStart w:id="537" w:name="_Toc438954449"/>
            <w:bookmarkStart w:id="538" w:name="_Toc101929327"/>
            <w:bookmarkStart w:id="539" w:name="_Toc101931212"/>
            <w:r w:rsidRPr="00317FFB">
              <w:rPr>
                <w:sz w:val="32"/>
                <w:szCs w:val="32"/>
              </w:rPr>
              <w:t>Section VII</w:t>
            </w:r>
            <w:r w:rsidR="009C7C70" w:rsidRPr="00317FFB">
              <w:rPr>
                <w:sz w:val="32"/>
                <w:szCs w:val="32"/>
              </w:rPr>
              <w:t xml:space="preserve"> -</w:t>
            </w:r>
            <w:r w:rsidRPr="00317FFB">
              <w:rPr>
                <w:sz w:val="32"/>
                <w:szCs w:val="32"/>
              </w:rPr>
              <w:t xml:space="preserve"> </w:t>
            </w:r>
            <w:bookmarkEnd w:id="537"/>
            <w:r w:rsidRPr="00317FFB">
              <w:rPr>
                <w:bCs/>
                <w:sz w:val="32"/>
                <w:szCs w:val="32"/>
              </w:rPr>
              <w:t>Works</w:t>
            </w:r>
            <w:r w:rsidRPr="00317FFB">
              <w:rPr>
                <w:sz w:val="32"/>
                <w:szCs w:val="32"/>
              </w:rPr>
              <w:t xml:space="preserve"> Requirements</w:t>
            </w:r>
            <w:bookmarkEnd w:id="538"/>
            <w:bookmarkEnd w:id="539"/>
          </w:p>
        </w:tc>
      </w:tr>
    </w:tbl>
    <w:p w14:paraId="6EE6ADDA" w14:textId="77777777" w:rsidR="006C4C04" w:rsidRPr="00317FFB" w:rsidRDefault="006C4C04" w:rsidP="006C4C04"/>
    <w:p w14:paraId="35F4AE7D" w14:textId="6B45D529" w:rsidR="006C4C04" w:rsidRPr="00317FFB" w:rsidRDefault="00EF16EE" w:rsidP="00EF16EE">
      <w:pPr>
        <w:jc w:val="center"/>
        <w:rPr>
          <w:b/>
          <w:sz w:val="28"/>
          <w:szCs w:val="28"/>
        </w:rPr>
      </w:pPr>
      <w:r w:rsidRPr="00317FFB">
        <w:rPr>
          <w:b/>
          <w:sz w:val="28"/>
          <w:szCs w:val="28"/>
        </w:rPr>
        <w:t>Table of Contents</w:t>
      </w:r>
    </w:p>
    <w:p w14:paraId="710F711D" w14:textId="77777777" w:rsidR="00EF16EE" w:rsidRPr="00317FFB" w:rsidRDefault="00EF16EE" w:rsidP="00EF16EE">
      <w:pPr>
        <w:jc w:val="center"/>
        <w:rPr>
          <w:b/>
          <w:sz w:val="28"/>
          <w:szCs w:val="28"/>
        </w:rPr>
      </w:pPr>
    </w:p>
    <w:p w14:paraId="764E3B3A" w14:textId="4EDA1F34" w:rsidR="00EF16EE" w:rsidRPr="00363DFA" w:rsidRDefault="00EF16EE" w:rsidP="0084183C">
      <w:pPr>
        <w:pStyle w:val="TOC1"/>
        <w:spacing w:before="0" w:after="0"/>
        <w:outlineLvl w:val="0"/>
        <w:rPr>
          <w:bCs/>
        </w:rPr>
      </w:pPr>
      <w:r w:rsidRPr="00363DFA">
        <w:t>Scope of Works</w:t>
      </w:r>
      <w:r w:rsidRPr="00363DFA">
        <w:ptab w:relativeTo="margin" w:alignment="right" w:leader="dot"/>
      </w:r>
      <w:r w:rsidR="000862D5">
        <w:t>1</w:t>
      </w:r>
      <w:r w:rsidR="004C79AA">
        <w:t>21</w:t>
      </w:r>
    </w:p>
    <w:p w14:paraId="3D28BBAE" w14:textId="77777777" w:rsidR="00EF16EE" w:rsidRPr="00363DFA" w:rsidRDefault="00EF16EE" w:rsidP="0084183C"/>
    <w:p w14:paraId="32431BA1" w14:textId="151DAB6C" w:rsidR="00EF16EE" w:rsidRDefault="00EF16EE" w:rsidP="0084183C">
      <w:pPr>
        <w:pStyle w:val="TOC1"/>
        <w:spacing w:before="0" w:after="0"/>
        <w:outlineLvl w:val="0"/>
      </w:pPr>
      <w:r w:rsidRPr="00363DFA">
        <w:t>Specification</w:t>
      </w:r>
      <w:r w:rsidR="004C79AA">
        <w:t xml:space="preserve"> (including Environmental, Social, Health and Safety Requirements)</w:t>
      </w:r>
      <w:r w:rsidRPr="00363DFA">
        <w:ptab w:relativeTo="margin" w:alignment="right" w:leader="dot"/>
      </w:r>
      <w:r w:rsidR="004C79AA">
        <w:t>12</w:t>
      </w:r>
      <w:r w:rsidR="000862D5">
        <w:t>2</w:t>
      </w:r>
    </w:p>
    <w:p w14:paraId="07BF320C" w14:textId="77777777" w:rsidR="0084183C" w:rsidRPr="00363DFA" w:rsidRDefault="0084183C" w:rsidP="0084183C"/>
    <w:p w14:paraId="64A63B79" w14:textId="2ECB917A" w:rsidR="00EF16EE" w:rsidRPr="00363DFA" w:rsidRDefault="00EF16EE" w:rsidP="0084183C">
      <w:pPr>
        <w:pStyle w:val="TOC1"/>
        <w:spacing w:before="0" w:after="0"/>
        <w:outlineLvl w:val="0"/>
        <w:rPr>
          <w:bCs/>
        </w:rPr>
      </w:pPr>
      <w:r w:rsidRPr="00363DFA">
        <w:t>Drawings</w:t>
      </w:r>
      <w:r w:rsidRPr="00363DFA">
        <w:ptab w:relativeTo="margin" w:alignment="right" w:leader="dot"/>
      </w:r>
      <w:r w:rsidR="004C79AA">
        <w:t>124</w:t>
      </w:r>
    </w:p>
    <w:p w14:paraId="74DF0977" w14:textId="77777777" w:rsidR="00EF16EE" w:rsidRPr="00317FFB" w:rsidRDefault="00EF16EE" w:rsidP="0084183C"/>
    <w:p w14:paraId="1F0BCE29" w14:textId="1582877C" w:rsidR="006C4C04" w:rsidRPr="00317FFB" w:rsidRDefault="00EF16EE" w:rsidP="0084183C">
      <w:pPr>
        <w:jc w:val="left"/>
      </w:pPr>
      <w:r w:rsidRPr="00317FFB">
        <w:t>Supplementary Information</w:t>
      </w:r>
      <w:r w:rsidRPr="00317FFB">
        <w:ptab w:relativeTo="margin" w:alignment="right" w:leader="dot"/>
      </w:r>
      <w:r w:rsidR="0084183C">
        <w:rPr>
          <w:bCs/>
        </w:rPr>
        <w:t>1</w:t>
      </w:r>
      <w:r w:rsidR="004C79AA">
        <w:rPr>
          <w:bCs/>
        </w:rPr>
        <w:t>25</w:t>
      </w:r>
    </w:p>
    <w:p w14:paraId="1C49F36D" w14:textId="6CD0BDBC" w:rsidR="006C4C04" w:rsidRPr="00317FFB" w:rsidRDefault="006C4C04" w:rsidP="0084183C">
      <w:pPr>
        <w:jc w:val="left"/>
      </w:pPr>
      <w:r w:rsidRPr="00317FFB">
        <w:br w:type="page"/>
      </w:r>
    </w:p>
    <w:p w14:paraId="7051EF02" w14:textId="77777777" w:rsidR="006C4C04" w:rsidRPr="00317FFB" w:rsidRDefault="006C4C04" w:rsidP="006C4C04">
      <w:pPr>
        <w:pStyle w:val="SectionVIHeader"/>
        <w:rPr>
          <w:sz w:val="32"/>
          <w:szCs w:val="32"/>
          <w:lang w:val="en-GB"/>
        </w:rPr>
      </w:pPr>
      <w:r w:rsidRPr="00317FFB">
        <w:rPr>
          <w:sz w:val="32"/>
          <w:szCs w:val="32"/>
          <w:lang w:val="en-GB"/>
        </w:rPr>
        <w:t>Scope of Works</w:t>
      </w:r>
    </w:p>
    <w:p w14:paraId="5BCBC85C" w14:textId="77777777" w:rsidR="006C4C04" w:rsidRPr="00317FFB" w:rsidRDefault="006C4C04">
      <w:pPr>
        <w:jc w:val="left"/>
      </w:pPr>
    </w:p>
    <w:p w14:paraId="52ECF73B" w14:textId="120B6FC6" w:rsidR="006C4C04" w:rsidRPr="00317FFB" w:rsidRDefault="006C4C04">
      <w:pPr>
        <w:jc w:val="left"/>
      </w:pPr>
      <w:r w:rsidRPr="00317FFB">
        <w:br w:type="page"/>
      </w:r>
    </w:p>
    <w:p w14:paraId="645B9D42" w14:textId="77777777" w:rsidR="002F0FD6" w:rsidRPr="00317FFB" w:rsidRDefault="002F0FD6" w:rsidP="002F0FD6"/>
    <w:tbl>
      <w:tblPr>
        <w:tblW w:w="0" w:type="auto"/>
        <w:tblLayout w:type="fixed"/>
        <w:tblLook w:val="0000" w:firstRow="0" w:lastRow="0" w:firstColumn="0" w:lastColumn="0" w:noHBand="0" w:noVBand="0"/>
      </w:tblPr>
      <w:tblGrid>
        <w:gridCol w:w="9198"/>
      </w:tblGrid>
      <w:tr w:rsidR="002F0FD6" w:rsidRPr="00317FFB" w14:paraId="66EC13B9" w14:textId="77777777" w:rsidTr="000530FD">
        <w:trPr>
          <w:trHeight w:val="900"/>
        </w:trPr>
        <w:tc>
          <w:tcPr>
            <w:tcW w:w="9198" w:type="dxa"/>
            <w:vAlign w:val="center"/>
          </w:tcPr>
          <w:p w14:paraId="29ACD820" w14:textId="77777777" w:rsidR="002F0FD6" w:rsidRPr="00317FFB" w:rsidRDefault="002F0FD6" w:rsidP="000530FD">
            <w:pPr>
              <w:pStyle w:val="SectionVIHeader"/>
              <w:rPr>
                <w:sz w:val="32"/>
                <w:szCs w:val="32"/>
                <w:lang w:val="en-GB"/>
              </w:rPr>
            </w:pPr>
            <w:bookmarkStart w:id="540" w:name="_Toc23233012"/>
            <w:bookmarkStart w:id="541" w:name="_Toc23238061"/>
            <w:bookmarkStart w:id="542" w:name="_Toc41971552"/>
            <w:bookmarkStart w:id="543" w:name="_Toc100121629"/>
            <w:r w:rsidRPr="00317FFB">
              <w:rPr>
                <w:sz w:val="32"/>
                <w:szCs w:val="32"/>
                <w:lang w:val="en-GB"/>
              </w:rPr>
              <w:t>Specification</w:t>
            </w:r>
            <w:bookmarkEnd w:id="540"/>
            <w:bookmarkEnd w:id="541"/>
            <w:bookmarkEnd w:id="542"/>
            <w:bookmarkEnd w:id="543"/>
          </w:p>
        </w:tc>
      </w:tr>
    </w:tbl>
    <w:p w14:paraId="09BD80B8" w14:textId="5D148F40" w:rsidR="002F0FD6" w:rsidRPr="00AC33E3" w:rsidRDefault="002F0FD6" w:rsidP="002F0FD6">
      <w:pPr>
        <w:autoSpaceDE w:val="0"/>
        <w:autoSpaceDN w:val="0"/>
        <w:adjustRightInd w:val="0"/>
        <w:rPr>
          <w:b/>
          <w:i/>
          <w:color w:val="0070C0"/>
        </w:rPr>
      </w:pPr>
      <w:r w:rsidRPr="00AC33E3">
        <w:rPr>
          <w:b/>
          <w:i/>
          <w:color w:val="0070C0"/>
        </w:rPr>
        <w:t>[</w:t>
      </w:r>
      <w:r w:rsidR="005A79F9" w:rsidRPr="00AC33E3">
        <w:rPr>
          <w:b/>
          <w:i/>
          <w:color w:val="0070C0"/>
        </w:rPr>
        <w:t xml:space="preserve">Note to the Employer: </w:t>
      </w:r>
      <w:r w:rsidRPr="00AC33E3">
        <w:rPr>
          <w:b/>
          <w:i/>
          <w:color w:val="0070C0"/>
        </w:rPr>
        <w:t xml:space="preserve">In drafting of the Specification, care must be taken to ensure that the requirements are not restrictive. Recognized international standards should be used as much as possible for the description of goods, materials and workmanship. Where other </w:t>
      </w:r>
      <w:proofErr w:type="gramStart"/>
      <w:r w:rsidRPr="00AC33E3">
        <w:rPr>
          <w:b/>
          <w:i/>
          <w:color w:val="0070C0"/>
        </w:rPr>
        <w:t>particular standards</w:t>
      </w:r>
      <w:proofErr w:type="gramEnd"/>
      <w:r w:rsidRPr="00AC33E3">
        <w:rPr>
          <w:b/>
          <w:i/>
          <w:color w:val="0070C0"/>
        </w:rPr>
        <w:t xml:space="preserve">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AC33E3" w:rsidRDefault="002F0FD6" w:rsidP="002F0FD6">
      <w:pPr>
        <w:autoSpaceDE w:val="0"/>
        <w:autoSpaceDN w:val="0"/>
        <w:adjustRightInd w:val="0"/>
        <w:rPr>
          <w:b/>
          <w:i/>
          <w:color w:val="0070C0"/>
        </w:rPr>
      </w:pPr>
      <w:r w:rsidRPr="00AC33E3">
        <w:rPr>
          <w:b/>
          <w:i/>
          <w:color w:val="0070C0"/>
        </w:rPr>
        <w:t xml:space="preserve"> </w:t>
      </w:r>
    </w:p>
    <w:p w14:paraId="00230C92" w14:textId="60918D99" w:rsidR="002F0FD6" w:rsidRPr="00AC33E3" w:rsidRDefault="00AC33E3" w:rsidP="002F0FD6">
      <w:pPr>
        <w:rPr>
          <w:b/>
          <w:i/>
          <w:color w:val="0070C0"/>
        </w:rPr>
      </w:pPr>
      <w:r>
        <w:rPr>
          <w:b/>
          <w:i/>
          <w:iCs/>
          <w:color w:val="0070C0"/>
        </w:rPr>
        <w:t>[</w:t>
      </w:r>
      <w:r w:rsidR="002F0FD6" w:rsidRPr="00AC33E3">
        <w:rPr>
          <w:b/>
          <w:i/>
          <w:iCs/>
          <w:color w:val="0070C0"/>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AC33E3">
        <w:rPr>
          <w:b/>
          <w:i/>
          <w:color w:val="0070C0"/>
        </w:rPr>
        <w:t xml:space="preserve">]. </w:t>
      </w:r>
      <w:r w:rsidR="002F0FD6" w:rsidRPr="00AC33E3">
        <w:rPr>
          <w:b/>
          <w:i/>
          <w:iCs/>
          <w:color w:val="0070C0"/>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w:t>
      </w:r>
      <w:proofErr w:type="gramStart"/>
      <w:r w:rsidR="002F0FD6" w:rsidRPr="00AC33E3">
        <w:rPr>
          <w:b/>
          <w:i/>
          <w:iCs/>
          <w:color w:val="0070C0"/>
        </w:rPr>
        <w:t>as long as</w:t>
      </w:r>
      <w:proofErr w:type="gramEnd"/>
      <w:r w:rsidR="002F0FD6" w:rsidRPr="00AC33E3">
        <w:rPr>
          <w:b/>
          <w:i/>
          <w:iCs/>
          <w:color w:val="0070C0"/>
        </w:rPr>
        <w:t xml:space="preserve">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AC33E3" w:rsidRDefault="002F0FD6" w:rsidP="002F0FD6">
      <w:pPr>
        <w:spacing w:before="240" w:after="120"/>
        <w:rPr>
          <w:b/>
          <w:i/>
          <w:iCs/>
          <w:color w:val="0070C0"/>
        </w:rPr>
      </w:pPr>
      <w:r w:rsidRPr="00AC33E3">
        <w:rPr>
          <w:b/>
          <w:i/>
          <w:iCs/>
          <w:color w:val="0070C0"/>
        </w:rPr>
        <w:t>[</w:t>
      </w:r>
      <w:proofErr w:type="gramStart"/>
      <w:r w:rsidRPr="00AC33E3">
        <w:rPr>
          <w:b/>
          <w:i/>
          <w:iCs/>
          <w:color w:val="0070C0"/>
        </w:rPr>
        <w:t>A number of</w:t>
      </w:r>
      <w:proofErr w:type="gramEnd"/>
      <w:r w:rsidRPr="00AC33E3">
        <w:rPr>
          <w:b/>
          <w:i/>
          <w:iCs/>
          <w:color w:val="0070C0"/>
        </w:rPr>
        <w:t xml:space="preserve">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317FFB" w:rsidRDefault="006C4C04">
      <w:pPr>
        <w:jc w:val="left"/>
      </w:pPr>
    </w:p>
    <w:p w14:paraId="3E649F7C" w14:textId="17CB6C62" w:rsidR="006C4C04" w:rsidRPr="00317FFB" w:rsidRDefault="006C4C04">
      <w:pPr>
        <w:jc w:val="left"/>
      </w:pPr>
      <w:r w:rsidRPr="00317FFB">
        <w:br w:type="page"/>
      </w:r>
    </w:p>
    <w:p w14:paraId="587E6416" w14:textId="6A99981A" w:rsidR="002F0FD6" w:rsidRPr="00317FFB" w:rsidRDefault="002F0FD6" w:rsidP="00040601">
      <w:pPr>
        <w:pStyle w:val="Heading6"/>
        <w:rPr>
          <w:sz w:val="32"/>
          <w:szCs w:val="32"/>
        </w:rPr>
      </w:pPr>
      <w:r w:rsidRPr="00317FFB">
        <w:rPr>
          <w:sz w:val="32"/>
          <w:szCs w:val="32"/>
        </w:rPr>
        <w:t>Environmental, So</w:t>
      </w:r>
      <w:r w:rsidR="004D3BE0">
        <w:rPr>
          <w:sz w:val="32"/>
          <w:szCs w:val="32"/>
        </w:rPr>
        <w:t>cial, Health and Safety (ESHS) R</w:t>
      </w:r>
      <w:r w:rsidRPr="00317FFB">
        <w:rPr>
          <w:sz w:val="32"/>
          <w:szCs w:val="32"/>
        </w:rPr>
        <w:t>equirements</w:t>
      </w:r>
    </w:p>
    <w:p w14:paraId="03D283F3" w14:textId="77777777" w:rsidR="002F0FD6" w:rsidRPr="00317FFB" w:rsidRDefault="002F0FD6" w:rsidP="002F0FD6"/>
    <w:p w14:paraId="3E1CC098" w14:textId="4AF2237D" w:rsidR="002F0FD6" w:rsidRPr="00CD0455" w:rsidRDefault="002F0FD6" w:rsidP="002F0FD6">
      <w:pPr>
        <w:rPr>
          <w:b/>
          <w:i/>
          <w:color w:val="0070C0"/>
        </w:rPr>
      </w:pPr>
      <w:r w:rsidRPr="00CD0455">
        <w:rPr>
          <w:b/>
          <w:i/>
          <w:color w:val="0070C0"/>
        </w:rPr>
        <w:t>[</w:t>
      </w:r>
      <w:r w:rsidR="005A79F9" w:rsidRPr="00CD0455">
        <w:rPr>
          <w:b/>
          <w:i/>
          <w:color w:val="0070C0"/>
        </w:rPr>
        <w:t xml:space="preserve">Note to the Employer: </w:t>
      </w:r>
      <w:proofErr w:type="gramStart"/>
      <w:r w:rsidR="005A79F9" w:rsidRPr="00CD0455">
        <w:rPr>
          <w:b/>
          <w:i/>
          <w:color w:val="0070C0"/>
        </w:rPr>
        <w:t>t</w:t>
      </w:r>
      <w:r w:rsidRPr="00CD0455">
        <w:rPr>
          <w:b/>
          <w:i/>
          <w:color w:val="0070C0"/>
        </w:rPr>
        <w:t>he</w:t>
      </w:r>
      <w:proofErr w:type="gramEnd"/>
      <w:r w:rsidRPr="00CD0455">
        <w:rPr>
          <w:b/>
          <w:i/>
          <w:color w:val="0070C0"/>
        </w:rPr>
        <w:t xml:space="preserve"> Employer’s team preparing the ESHS requirements should include a suitably qualified Environmental and Social specialist/s. </w:t>
      </w:r>
    </w:p>
    <w:p w14:paraId="70154D59" w14:textId="77777777" w:rsidR="002F0FD6" w:rsidRPr="00CD0455" w:rsidRDefault="002F0FD6" w:rsidP="002F0FD6">
      <w:pPr>
        <w:rPr>
          <w:b/>
          <w:i/>
          <w:color w:val="0070C0"/>
        </w:rPr>
      </w:pPr>
    </w:p>
    <w:p w14:paraId="7C455021" w14:textId="3C5AE370" w:rsidR="002F0FD6" w:rsidRDefault="002F0FD6" w:rsidP="002F0FD6">
      <w:pPr>
        <w:rPr>
          <w:b/>
          <w:i/>
          <w:iCs/>
          <w:color w:val="0070C0"/>
        </w:rPr>
      </w:pPr>
      <w:r w:rsidRPr="00CD0455">
        <w:rPr>
          <w:b/>
          <w:i/>
          <w:iCs/>
          <w:color w:val="0070C0"/>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CD0455" w:rsidRDefault="00CD0455" w:rsidP="002F0FD6">
      <w:pPr>
        <w:rPr>
          <w:b/>
          <w:i/>
          <w:iCs/>
          <w:color w:val="0070C0"/>
        </w:rPr>
      </w:pPr>
    </w:p>
    <w:p w14:paraId="0A200B7C" w14:textId="1AC0CAEF" w:rsidR="002F0FD6" w:rsidRPr="00CD0455" w:rsidRDefault="002F0FD6" w:rsidP="002F0FD6">
      <w:pPr>
        <w:rPr>
          <w:b/>
          <w:i/>
          <w:color w:val="0070C0"/>
        </w:rPr>
      </w:pPr>
      <w:r w:rsidRPr="00CD0455">
        <w:rPr>
          <w:b/>
          <w:i/>
          <w:color w:val="0070C0"/>
        </w:rPr>
        <w:t>The ESHS requirements should be prepared in manner that does not conflict with the relevant General Conditions of Contract (and the corresponding Particular Conditions of Contract if any).</w:t>
      </w:r>
      <w:r w:rsidR="00CD0455">
        <w:rPr>
          <w:b/>
          <w:i/>
          <w:color w:val="0070C0"/>
        </w:rPr>
        <w:t>]</w:t>
      </w:r>
      <w:r w:rsidRPr="00CD0455">
        <w:rPr>
          <w:b/>
          <w:i/>
          <w:color w:val="0070C0"/>
        </w:rPr>
        <w:t xml:space="preserve"> </w:t>
      </w:r>
    </w:p>
    <w:p w14:paraId="0A655384" w14:textId="77777777" w:rsidR="002F0FD6" w:rsidRPr="00CD0455"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317FFB" w:rsidRDefault="002F0FD6" w:rsidP="002F0FD6">
      <w:pPr>
        <w:tabs>
          <w:tab w:val="left" w:pos="2970"/>
        </w:tabs>
        <w:spacing w:after="120"/>
        <w:rPr>
          <w:rFonts w:ascii="Times New Roman Bold" w:hAnsi="Times New Roman Bold"/>
          <w:b/>
          <w:sz w:val="28"/>
          <w:szCs w:val="28"/>
        </w:rPr>
      </w:pPr>
      <w:r w:rsidRPr="00317FFB">
        <w:rPr>
          <w:rFonts w:ascii="Times New Roman Bold" w:hAnsi="Times New Roman Bold"/>
          <w:b/>
          <w:sz w:val="28"/>
          <w:szCs w:val="28"/>
        </w:rPr>
        <w:t>Payment for ESHS Requirements</w:t>
      </w:r>
    </w:p>
    <w:p w14:paraId="2C23D198" w14:textId="77777777" w:rsidR="002F0FD6" w:rsidRPr="00317FFB" w:rsidRDefault="002F0FD6" w:rsidP="002F0FD6">
      <w:pPr>
        <w:suppressAutoHyphens/>
        <w:spacing w:after="120"/>
        <w:rPr>
          <w:rFonts w:ascii="Times New Roman Bold" w:hAnsi="Times New Roman Bold"/>
        </w:rPr>
      </w:pPr>
    </w:p>
    <w:p w14:paraId="752C71BB" w14:textId="77777777" w:rsidR="002F0FD6" w:rsidRPr="00CD0455" w:rsidRDefault="002F0FD6" w:rsidP="002F0FD6">
      <w:pPr>
        <w:suppressAutoHyphens/>
        <w:spacing w:after="120"/>
        <w:rPr>
          <w:b/>
          <w:i/>
          <w:color w:val="0070C0"/>
        </w:rPr>
      </w:pPr>
      <w:r w:rsidRPr="00CD0455">
        <w:rPr>
          <w:b/>
          <w:i/>
          <w:color w:val="0070C0"/>
        </w:rPr>
        <w:t xml:space="preserve">The Employer’s ESHS and procurement specialists should consider how the Contractor will cost the delivery of the ESHS requirements. In </w:t>
      </w:r>
      <w:proofErr w:type="gramStart"/>
      <w:r w:rsidRPr="00CD0455">
        <w:rPr>
          <w:b/>
          <w:i/>
          <w:color w:val="0070C0"/>
        </w:rPr>
        <w:t>the majority of</w:t>
      </w:r>
      <w:proofErr w:type="gramEnd"/>
      <w:r w:rsidRPr="00CD0455">
        <w:rPr>
          <w:b/>
          <w:i/>
          <w:color w:val="0070C0"/>
        </w:rPr>
        <w:t xml:space="preserve"> cases, the payment for the delivery of ESHS requirements shall be a subsidiary obligation of the Contractor covered under the prices quoted for other Bill of Quantity items. For example, normally the cost of implementing </w:t>
      </w:r>
      <w:proofErr w:type="gramStart"/>
      <w:r w:rsidRPr="00CD0455">
        <w:rPr>
          <w:b/>
          <w:i/>
          <w:color w:val="0070C0"/>
        </w:rPr>
        <w:t>work place</w:t>
      </w:r>
      <w:proofErr w:type="gramEnd"/>
      <w:r w:rsidRPr="00CD0455">
        <w:rPr>
          <w:b/>
          <w:i/>
          <w:color w:val="0070C0"/>
        </w:rPr>
        <w:t xml:space="preserve"> safe systems of work, including the measures necessary for ensuring traffic and road safety, shall be covered by the Bidder’s rates for the relevant works. Alternatively, provisional sums could be set aside for discrete activities for example for HIV counselling service, and, SGBV awareness and sensitization or to encourage the contractor to deliver additional ESHS outcomes beyond the requirement of the Contract.  </w:t>
      </w:r>
    </w:p>
    <w:p w14:paraId="45141802" w14:textId="77777777" w:rsidR="002F0FD6" w:rsidRPr="00317FFB" w:rsidRDefault="002F0FD6" w:rsidP="002F0FD6">
      <w:pPr>
        <w:suppressAutoHyphens/>
        <w:spacing w:after="120"/>
        <w:ind w:left="540"/>
        <w:rPr>
          <w:i/>
        </w:rPr>
      </w:pPr>
    </w:p>
    <w:p w14:paraId="2EE9CEFB" w14:textId="77777777" w:rsidR="002F0FD6" w:rsidRPr="00317FFB" w:rsidRDefault="002F0FD6" w:rsidP="002F0FD6">
      <w:pPr>
        <w:suppressAutoHyphens/>
        <w:spacing w:after="120"/>
        <w:ind w:left="540"/>
        <w:rPr>
          <w:i/>
        </w:rPr>
      </w:pPr>
    </w:p>
    <w:p w14:paraId="477FBB2B" w14:textId="77777777" w:rsidR="002F0FD6" w:rsidRPr="00317FFB" w:rsidRDefault="002F0FD6" w:rsidP="002F0FD6">
      <w:pPr>
        <w:suppressAutoHyphens/>
        <w:spacing w:after="120"/>
        <w:ind w:left="540"/>
        <w:rPr>
          <w:i/>
        </w:rPr>
      </w:pPr>
    </w:p>
    <w:p w14:paraId="0A3C4B2C" w14:textId="77777777" w:rsidR="002F0FD6" w:rsidRPr="00317FFB" w:rsidRDefault="002F0FD6" w:rsidP="002F0FD6">
      <w:pPr>
        <w:pStyle w:val="SPD3EmployersRequirement"/>
        <w:spacing w:after="240"/>
        <w:jc w:val="both"/>
      </w:pPr>
      <w:r w:rsidRPr="00317FFB">
        <w:br w:type="page"/>
      </w:r>
    </w:p>
    <w:p w14:paraId="721EC5C1" w14:textId="7D59DC01" w:rsidR="002F0FD6" w:rsidRPr="00317FFB" w:rsidRDefault="002F0FD6" w:rsidP="002F0FD6"/>
    <w:tbl>
      <w:tblPr>
        <w:tblW w:w="0" w:type="auto"/>
        <w:tblLayout w:type="fixed"/>
        <w:tblLook w:val="0000" w:firstRow="0" w:lastRow="0" w:firstColumn="0" w:lastColumn="0" w:noHBand="0" w:noVBand="0"/>
      </w:tblPr>
      <w:tblGrid>
        <w:gridCol w:w="9198"/>
      </w:tblGrid>
      <w:tr w:rsidR="002F0FD6" w:rsidRPr="00317FFB" w14:paraId="7DB92C65" w14:textId="77777777" w:rsidTr="000530FD">
        <w:trPr>
          <w:trHeight w:val="900"/>
        </w:trPr>
        <w:tc>
          <w:tcPr>
            <w:tcW w:w="9198" w:type="dxa"/>
            <w:vAlign w:val="center"/>
          </w:tcPr>
          <w:p w14:paraId="21957513" w14:textId="77777777" w:rsidR="002F0FD6" w:rsidRPr="00317FFB" w:rsidRDefault="002F0FD6" w:rsidP="000530FD">
            <w:pPr>
              <w:pStyle w:val="SectionVIHeader"/>
              <w:rPr>
                <w:sz w:val="32"/>
                <w:szCs w:val="32"/>
                <w:lang w:val="en-GB"/>
              </w:rPr>
            </w:pPr>
            <w:bookmarkStart w:id="544" w:name="_Toc23233013"/>
            <w:bookmarkStart w:id="545" w:name="_Toc23238062"/>
            <w:bookmarkStart w:id="546" w:name="_Toc41971553"/>
            <w:bookmarkStart w:id="547" w:name="_Toc100121630"/>
            <w:r w:rsidRPr="00317FFB">
              <w:rPr>
                <w:sz w:val="32"/>
                <w:szCs w:val="32"/>
                <w:lang w:val="en-GB"/>
              </w:rPr>
              <w:t>Drawings</w:t>
            </w:r>
            <w:bookmarkEnd w:id="544"/>
            <w:bookmarkEnd w:id="545"/>
            <w:bookmarkEnd w:id="546"/>
            <w:bookmarkEnd w:id="547"/>
          </w:p>
        </w:tc>
      </w:tr>
    </w:tbl>
    <w:p w14:paraId="43E91E5F" w14:textId="77777777" w:rsidR="002F0FD6" w:rsidRPr="00317FFB" w:rsidRDefault="002F0FD6" w:rsidP="002F0FD6">
      <w:pPr>
        <w:jc w:val="center"/>
      </w:pPr>
    </w:p>
    <w:p w14:paraId="3438C357" w14:textId="613EE9C4" w:rsidR="002F0FD6" w:rsidRPr="00317FFB" w:rsidRDefault="002F0FD6" w:rsidP="002F0FD6">
      <w:pPr>
        <w:jc w:val="left"/>
      </w:pPr>
      <w:r w:rsidRPr="00317FFB">
        <w:br w:type="page"/>
      </w:r>
    </w:p>
    <w:p w14:paraId="72B6A120" w14:textId="77777777" w:rsidR="002F0FD6" w:rsidRPr="00317FFB" w:rsidRDefault="002F0FD6" w:rsidP="002F0FD6">
      <w:pPr>
        <w:pStyle w:val="SectionVIHeader"/>
        <w:rPr>
          <w:sz w:val="32"/>
          <w:szCs w:val="32"/>
          <w:highlight w:val="yellow"/>
          <w:lang w:val="en-GB"/>
        </w:rPr>
      </w:pPr>
      <w:r w:rsidRPr="00317FFB">
        <w:rPr>
          <w:sz w:val="32"/>
          <w:szCs w:val="32"/>
          <w:lang w:val="en-GB"/>
        </w:rPr>
        <w:t>Supplementary Information</w:t>
      </w:r>
    </w:p>
    <w:p w14:paraId="0092C5B7" w14:textId="77777777" w:rsidR="002F0FD6" w:rsidRDefault="002F0FD6">
      <w:pPr>
        <w:jc w:val="left"/>
      </w:pPr>
    </w:p>
    <w:p w14:paraId="57624EF9" w14:textId="0565B308" w:rsidR="00B10D38" w:rsidRPr="00CD0455" w:rsidRDefault="00B10D38" w:rsidP="00CD0455">
      <w:pPr>
        <w:rPr>
          <w:b/>
          <w:i/>
          <w:color w:val="0070C0"/>
        </w:rPr>
      </w:pPr>
      <w:r w:rsidRPr="00CD0455">
        <w:rPr>
          <w:b/>
          <w:i/>
          <w:color w:val="0070C0"/>
        </w:rPr>
        <w:t>[</w:t>
      </w:r>
      <w:r w:rsidR="005A79F9" w:rsidRPr="00CD0455">
        <w:rPr>
          <w:b/>
          <w:i/>
          <w:color w:val="0070C0"/>
        </w:rPr>
        <w:t xml:space="preserve">Note to the Employer: </w:t>
      </w:r>
      <w:proofErr w:type="gramStart"/>
      <w:r w:rsidR="005A79F9" w:rsidRPr="00CD0455">
        <w:rPr>
          <w:b/>
          <w:i/>
          <w:color w:val="0070C0"/>
        </w:rPr>
        <w:t>t</w:t>
      </w:r>
      <w:r w:rsidRPr="00CD0455">
        <w:rPr>
          <w:b/>
          <w:i/>
          <w:color w:val="0070C0"/>
        </w:rPr>
        <w:t>he</w:t>
      </w:r>
      <w:proofErr w:type="gramEnd"/>
      <w:r w:rsidRPr="00CD0455">
        <w:rPr>
          <w:b/>
          <w:i/>
          <w:color w:val="0070C0"/>
        </w:rPr>
        <w:t xml:space="preserve"> Employer should insert any other relevant information that should be included in the Contract, such as information and/or </w:t>
      </w:r>
      <w:r w:rsidRPr="00CD0455">
        <w:rPr>
          <w:b/>
          <w:i/>
          <w:color w:val="0070C0"/>
          <w:u w:val="single"/>
        </w:rPr>
        <w:t>factual</w:t>
      </w:r>
      <w:r w:rsidRPr="00CD0455">
        <w:rPr>
          <w:b/>
          <w:i/>
          <w:color w:val="0070C0"/>
        </w:rPr>
        <w:t xml:space="preserve"> reports on sub-surface and hydrological conditions (refer to Sub-Clause 4.10 [Site Data] of the Conditions of Contract).</w:t>
      </w:r>
    </w:p>
    <w:p w14:paraId="137B0B30" w14:textId="77777777" w:rsidR="00B10D38" w:rsidRPr="00CD0455" w:rsidRDefault="00B10D38">
      <w:pPr>
        <w:jc w:val="left"/>
        <w:rPr>
          <w:b/>
          <w:i/>
          <w:color w:val="0070C0"/>
        </w:rPr>
      </w:pPr>
    </w:p>
    <w:p w14:paraId="0C53E5A7" w14:textId="6D9DFC3F" w:rsidR="00B10D38" w:rsidRPr="00CD0455" w:rsidRDefault="00B10D38" w:rsidP="00CD0455">
      <w:pPr>
        <w:rPr>
          <w:b/>
          <w:i/>
          <w:color w:val="0070C0"/>
        </w:rPr>
      </w:pPr>
      <w:r w:rsidRPr="00CD0455">
        <w:rPr>
          <w:b/>
          <w:i/>
          <w:color w:val="0070C0"/>
        </w:rPr>
        <w:t>Supplementary information should normally be included in the Contract as “any other document</w:t>
      </w:r>
      <w:r w:rsidR="00BC5604" w:rsidRPr="00CD0455">
        <w:rPr>
          <w:b/>
          <w:i/>
          <w:color w:val="0070C0"/>
        </w:rPr>
        <w:t>s</w:t>
      </w:r>
      <w:r w:rsidRPr="00CD0455">
        <w:rPr>
          <w:b/>
          <w:i/>
          <w:color w:val="0070C0"/>
        </w:rPr>
        <w:t xml:space="preserve"> forming part of the Contract”</w:t>
      </w:r>
      <w:r w:rsidR="00BC5604" w:rsidRPr="00CD0455">
        <w:rPr>
          <w:b/>
          <w:i/>
          <w:color w:val="0070C0"/>
        </w:rPr>
        <w:t xml:space="preserve"> (Sub-Clause 1.5 [Priority of Documents refers)</w:t>
      </w:r>
      <w:r w:rsidRPr="00CD0455">
        <w:rPr>
          <w:b/>
          <w:i/>
          <w:color w:val="0070C0"/>
        </w:rPr>
        <w:t>.]</w:t>
      </w:r>
    </w:p>
    <w:p w14:paraId="47FB621B" w14:textId="77777777" w:rsidR="00B10D38" w:rsidRPr="00317FFB" w:rsidRDefault="00B10D38">
      <w:pPr>
        <w:jc w:val="left"/>
      </w:pPr>
    </w:p>
    <w:p w14:paraId="06B4189F" w14:textId="77777777" w:rsidR="00D11AD2" w:rsidRDefault="00D11AD2">
      <w:pPr>
        <w:jc w:val="left"/>
        <w:sectPr w:rsidR="00D11AD2" w:rsidSect="004C79AA">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720" w:footer="864" w:gutter="0"/>
          <w:paperSrc w:first="18770" w:other="18770"/>
          <w:pgNumType w:start="120"/>
          <w:cols w:space="720"/>
          <w:titlePg/>
          <w:docGrid w:linePitch="326"/>
        </w:sectPr>
      </w:pPr>
    </w:p>
    <w:p w14:paraId="20743247" w14:textId="30AB5A0F" w:rsidR="002F0FD6" w:rsidRPr="00317FFB" w:rsidRDefault="002F0FD6">
      <w:pPr>
        <w:jc w:val="left"/>
      </w:pPr>
    </w:p>
    <w:p w14:paraId="72CF0D32" w14:textId="77777777" w:rsidR="002F0FD6" w:rsidRPr="00317FFB" w:rsidRDefault="002F0FD6">
      <w:pPr>
        <w:jc w:val="left"/>
      </w:pPr>
    </w:p>
    <w:p w14:paraId="1F8F0692" w14:textId="77777777" w:rsidR="002F0FD6" w:rsidRPr="00317FFB" w:rsidRDefault="002F0FD6">
      <w:pPr>
        <w:jc w:val="left"/>
      </w:pPr>
    </w:p>
    <w:p w14:paraId="03924898" w14:textId="77777777" w:rsidR="002F0FD6" w:rsidRPr="00317FFB" w:rsidRDefault="002F0FD6">
      <w:pPr>
        <w:jc w:val="left"/>
      </w:pPr>
    </w:p>
    <w:p w14:paraId="3BDCF72B" w14:textId="77777777" w:rsidR="002F0FD6" w:rsidRPr="00317FFB" w:rsidRDefault="002F0FD6">
      <w:pPr>
        <w:jc w:val="left"/>
      </w:pPr>
    </w:p>
    <w:p w14:paraId="004DE8CE" w14:textId="77777777" w:rsidR="002F0FD6" w:rsidRPr="00317FFB" w:rsidRDefault="002F0FD6">
      <w:pPr>
        <w:jc w:val="left"/>
      </w:pPr>
    </w:p>
    <w:p w14:paraId="7969D4FA" w14:textId="77777777" w:rsidR="002F0FD6" w:rsidRPr="00317FFB" w:rsidRDefault="002F0FD6">
      <w:pPr>
        <w:jc w:val="left"/>
      </w:pPr>
    </w:p>
    <w:p w14:paraId="21BEFAEF" w14:textId="77777777" w:rsidR="002F0FD6" w:rsidRPr="00317FFB" w:rsidRDefault="002F0FD6">
      <w:pPr>
        <w:jc w:val="left"/>
      </w:pPr>
    </w:p>
    <w:p w14:paraId="2F354764" w14:textId="77777777" w:rsidR="002F0FD6" w:rsidRPr="00317FFB" w:rsidRDefault="002F0FD6">
      <w:pPr>
        <w:jc w:val="left"/>
      </w:pPr>
    </w:p>
    <w:p w14:paraId="237577D0" w14:textId="77777777" w:rsidR="002F0FD6" w:rsidRPr="00317FFB" w:rsidRDefault="002F0FD6">
      <w:pPr>
        <w:jc w:val="left"/>
      </w:pPr>
    </w:p>
    <w:p w14:paraId="3873E010" w14:textId="77777777" w:rsidR="002F0FD6" w:rsidRPr="00317FFB" w:rsidRDefault="002F0FD6">
      <w:pPr>
        <w:jc w:val="left"/>
      </w:pPr>
    </w:p>
    <w:p w14:paraId="4BA6EF8A" w14:textId="77777777" w:rsidR="002F0FD6" w:rsidRPr="00317FFB" w:rsidRDefault="002F0FD6">
      <w:pPr>
        <w:jc w:val="left"/>
      </w:pPr>
    </w:p>
    <w:p w14:paraId="737E7CD1" w14:textId="77777777" w:rsidR="002F0FD6" w:rsidRPr="00317FFB" w:rsidRDefault="002F0FD6">
      <w:pPr>
        <w:jc w:val="left"/>
      </w:pPr>
    </w:p>
    <w:p w14:paraId="5C1BFCB0" w14:textId="77777777" w:rsidR="002F0FD6" w:rsidRPr="00317FFB" w:rsidRDefault="002F0FD6" w:rsidP="002F0FD6">
      <w:pPr>
        <w:pStyle w:val="Parts"/>
      </w:pPr>
      <w:bookmarkStart w:id="548" w:name="_Toc438529605"/>
      <w:bookmarkStart w:id="549" w:name="_Toc438725761"/>
      <w:bookmarkStart w:id="550" w:name="_Toc438817756"/>
      <w:bookmarkStart w:id="551" w:name="_Toc438954450"/>
      <w:bookmarkStart w:id="552" w:name="_Toc461939623"/>
      <w:bookmarkStart w:id="553" w:name="_Toc101931213"/>
      <w:r w:rsidRPr="00317FFB">
        <w:t>PART 3 – Conditions of Contract</w:t>
      </w:r>
      <w:bookmarkEnd w:id="548"/>
      <w:bookmarkEnd w:id="549"/>
      <w:bookmarkEnd w:id="550"/>
      <w:bookmarkEnd w:id="551"/>
      <w:bookmarkEnd w:id="552"/>
      <w:r w:rsidRPr="00317FFB">
        <w:t xml:space="preserve"> and Contract Forms</w:t>
      </w:r>
      <w:bookmarkEnd w:id="553"/>
    </w:p>
    <w:p w14:paraId="679313CF" w14:textId="77777777" w:rsidR="002F0FD6" w:rsidRPr="00317FFB" w:rsidRDefault="002F0FD6">
      <w:pPr>
        <w:jc w:val="left"/>
      </w:pPr>
    </w:p>
    <w:p w14:paraId="04475F6A" w14:textId="77777777" w:rsidR="002F0FD6" w:rsidRPr="00317FFB" w:rsidRDefault="002F0FD6">
      <w:pPr>
        <w:jc w:val="left"/>
      </w:pPr>
    </w:p>
    <w:p w14:paraId="26E6F8A9" w14:textId="77777777" w:rsidR="002F0FD6" w:rsidRPr="00317FFB" w:rsidRDefault="002F0FD6">
      <w:pPr>
        <w:jc w:val="left"/>
      </w:pPr>
    </w:p>
    <w:p w14:paraId="0E8A96D9" w14:textId="77777777" w:rsidR="00FD1C0B" w:rsidRPr="00317FFB" w:rsidRDefault="00FD1C0B">
      <w:pPr>
        <w:jc w:val="left"/>
        <w:sectPr w:rsidR="00FD1C0B" w:rsidRPr="00317FFB" w:rsidSect="00F9555A">
          <w:headerReference w:type="first" r:id="rId60"/>
          <w:pgSz w:w="12240" w:h="15840" w:code="1"/>
          <w:pgMar w:top="1440" w:right="1440" w:bottom="1440" w:left="1440" w:header="720" w:footer="864" w:gutter="0"/>
          <w:paperSrc w:first="18770" w:other="18770"/>
          <w:pgNumType w:start="97"/>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317FFB"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317FFB" w:rsidRDefault="002F0FD6" w:rsidP="000530FD">
            <w:pPr>
              <w:pStyle w:val="Subtitle"/>
              <w:rPr>
                <w:sz w:val="32"/>
                <w:szCs w:val="32"/>
              </w:rPr>
            </w:pPr>
            <w:bookmarkStart w:id="554" w:name="_Toc101929328"/>
            <w:bookmarkStart w:id="555" w:name="_Toc101931214"/>
            <w:r w:rsidRPr="00317FFB">
              <w:rPr>
                <w:sz w:val="32"/>
                <w:szCs w:val="32"/>
              </w:rPr>
              <w:t>Section VIII - General Conditions (GC)</w:t>
            </w:r>
            <w:bookmarkEnd w:id="554"/>
            <w:bookmarkEnd w:id="555"/>
          </w:p>
        </w:tc>
      </w:tr>
    </w:tbl>
    <w:p w14:paraId="58F2F2A6" w14:textId="77777777" w:rsidR="002F0FD6" w:rsidRPr="00317FFB" w:rsidRDefault="002F0FD6" w:rsidP="002F0FD6">
      <w:pPr>
        <w:pStyle w:val="explanatorynotes"/>
        <w:suppressAutoHyphens w:val="0"/>
        <w:spacing w:after="0" w:line="240" w:lineRule="auto"/>
        <w:rPr>
          <w:rFonts w:ascii="Times New Roman" w:hAnsi="Times New Roman"/>
        </w:rPr>
      </w:pPr>
    </w:p>
    <w:p w14:paraId="7B53A796" w14:textId="77777777" w:rsidR="002F0FD6" w:rsidRPr="00317FFB" w:rsidRDefault="002F0FD6" w:rsidP="002F0FD6">
      <w:pPr>
        <w:widowControl w:val="0"/>
        <w:spacing w:after="200" w:line="276" w:lineRule="auto"/>
        <w:ind w:right="-20"/>
        <w:rPr>
          <w:b/>
          <w:w w:val="101"/>
          <w:sz w:val="28"/>
          <w:szCs w:val="28"/>
        </w:rPr>
      </w:pPr>
      <w:r w:rsidRPr="00317FFB">
        <w:rPr>
          <w:b/>
          <w:w w:val="101"/>
          <w:sz w:val="28"/>
          <w:szCs w:val="28"/>
        </w:rPr>
        <w:t>Red Book:</w:t>
      </w:r>
    </w:p>
    <w:p w14:paraId="53512B2A" w14:textId="77777777" w:rsidR="002F0FD6" w:rsidRPr="00317FFB" w:rsidRDefault="002F0FD6" w:rsidP="002F0FD6">
      <w:pPr>
        <w:widowControl w:val="0"/>
        <w:spacing w:line="276" w:lineRule="auto"/>
        <w:ind w:right="-20"/>
        <w:rPr>
          <w:w w:val="101"/>
        </w:rPr>
      </w:pPr>
      <w:r w:rsidRPr="00317FFB">
        <w:t>©</w:t>
      </w:r>
      <w:r w:rsidRPr="00317FFB">
        <w:rPr>
          <w:spacing w:val="1"/>
        </w:rPr>
        <w:t xml:space="preserve"> </w:t>
      </w:r>
      <w:r w:rsidRPr="00317FFB">
        <w:t>FIDIC</w:t>
      </w:r>
      <w:r w:rsidRPr="00317FFB">
        <w:rPr>
          <w:spacing w:val="-2"/>
        </w:rPr>
        <w:t xml:space="preserve"> </w:t>
      </w:r>
      <w:r w:rsidRPr="00317FFB">
        <w:t>1999.</w:t>
      </w:r>
      <w:r w:rsidRPr="00317FFB">
        <w:rPr>
          <w:spacing w:val="-2"/>
        </w:rPr>
        <w:t xml:space="preserve"> </w:t>
      </w:r>
      <w:r w:rsidRPr="00317FFB">
        <w:t>All</w:t>
      </w:r>
      <w:r w:rsidRPr="00317FFB">
        <w:rPr>
          <w:spacing w:val="2"/>
        </w:rPr>
        <w:t xml:space="preserve"> </w:t>
      </w:r>
      <w:r w:rsidRPr="00317FFB">
        <w:t>rights</w:t>
      </w:r>
      <w:r w:rsidRPr="00317FFB">
        <w:rPr>
          <w:spacing w:val="8"/>
        </w:rPr>
        <w:t xml:space="preserve"> </w:t>
      </w:r>
      <w:r w:rsidRPr="00317FFB">
        <w:rPr>
          <w:w w:val="101"/>
        </w:rPr>
        <w:t>reserved.</w:t>
      </w:r>
    </w:p>
    <w:p w14:paraId="6BF1C5E5" w14:textId="77777777" w:rsidR="002F0FD6" w:rsidRPr="00317FFB" w:rsidRDefault="002F0FD6" w:rsidP="002F0FD6">
      <w:pPr>
        <w:widowControl w:val="0"/>
        <w:spacing w:line="276" w:lineRule="auto"/>
        <w:ind w:right="-20"/>
        <w:rPr>
          <w:w w:val="101"/>
        </w:rPr>
      </w:pPr>
    </w:p>
    <w:p w14:paraId="3541C1A7" w14:textId="32C7EADE" w:rsidR="002F0FD6" w:rsidRPr="00317FFB" w:rsidRDefault="002F0FD6" w:rsidP="002F0FD6">
      <w:pPr>
        <w:spacing w:line="360" w:lineRule="auto"/>
        <w:rPr>
          <w:rFonts w:eastAsia="Calibri"/>
        </w:rPr>
      </w:pPr>
      <w:r w:rsidRPr="00317FFB">
        <w:rPr>
          <w:rFonts w:eastAsia="Calibri"/>
        </w:rPr>
        <w:t xml:space="preserve">The Conditions of Contract </w:t>
      </w:r>
      <w:r w:rsidR="002B6D33">
        <w:rPr>
          <w:rFonts w:eastAsia="Calibri"/>
        </w:rPr>
        <w:t>comprise</w:t>
      </w:r>
      <w:r w:rsidR="002B6D33" w:rsidRPr="00317FFB">
        <w:rPr>
          <w:rFonts w:eastAsia="Calibri"/>
        </w:rPr>
        <w:t xml:space="preserve"> </w:t>
      </w:r>
      <w:r w:rsidRPr="00317FFB">
        <w:rPr>
          <w:rFonts w:eastAsia="Calibri"/>
        </w:rPr>
        <w:t>the “General Conditions”</w:t>
      </w:r>
      <w:r w:rsidR="002B6D33">
        <w:rPr>
          <w:rFonts w:eastAsia="Calibri"/>
        </w:rPr>
        <w:t>,</w:t>
      </w:r>
      <w:r w:rsidRPr="00317FFB">
        <w:rPr>
          <w:rFonts w:eastAsia="Calibri"/>
        </w:rPr>
        <w:t xml:space="preserve"> which form part of the </w:t>
      </w:r>
      <w:r w:rsidRPr="00317FFB">
        <w:t>“Conditions of Contract for Construction</w:t>
      </w:r>
      <w:r w:rsidR="002B6D33">
        <w:t>”</w:t>
      </w:r>
      <w:r w:rsidRPr="00317FFB">
        <w:t xml:space="preserve"> </w:t>
      </w:r>
      <w:r w:rsidRPr="00317FFB">
        <w:rPr>
          <w:rFonts w:eastAsia="Calibri"/>
        </w:rPr>
        <w:t>First edition 1999 published by the F</w:t>
      </w:r>
      <w:r w:rsidR="002B6D33">
        <w:rPr>
          <w:rFonts w:eastAsia="Calibri"/>
        </w:rPr>
        <w:t>é</w:t>
      </w:r>
      <w:r w:rsidRPr="00317FFB">
        <w:rPr>
          <w:rFonts w:eastAsia="Calibri"/>
        </w:rPr>
        <w:t>d</w:t>
      </w:r>
      <w:r w:rsidR="002B6D33">
        <w:rPr>
          <w:rFonts w:eastAsia="Calibri"/>
        </w:rPr>
        <w:t>é</w:t>
      </w:r>
      <w:r w:rsidRPr="00317FFB">
        <w:rPr>
          <w:rFonts w:eastAsia="Calibri"/>
        </w:rPr>
        <w:t xml:space="preserve">ration Internationale Des </w:t>
      </w:r>
      <w:proofErr w:type="spellStart"/>
      <w:r w:rsidRPr="00317FFB">
        <w:rPr>
          <w:rFonts w:eastAsia="Calibri"/>
        </w:rPr>
        <w:t>Ing</w:t>
      </w:r>
      <w:r w:rsidR="002B6D33">
        <w:rPr>
          <w:rFonts w:eastAsia="Calibri"/>
        </w:rPr>
        <w:t>é</w:t>
      </w:r>
      <w:r w:rsidRPr="00317FFB">
        <w:rPr>
          <w:rFonts w:eastAsia="Calibri"/>
        </w:rPr>
        <w:t>nieurs</w:t>
      </w:r>
      <w:proofErr w:type="spellEnd"/>
      <w:r w:rsidRPr="00317FFB">
        <w:rPr>
          <w:rFonts w:eastAsia="Calibri"/>
        </w:rPr>
        <w:t xml:space="preserve"> – Conseils (FIDIC)</w:t>
      </w:r>
      <w:r w:rsidR="002B6D33">
        <w:rPr>
          <w:rFonts w:eastAsia="Calibri"/>
        </w:rPr>
        <w:t>,</w:t>
      </w:r>
      <w:r w:rsidRPr="00317FFB">
        <w:rPr>
          <w:rFonts w:eastAsia="Calibri"/>
        </w:rPr>
        <w:t xml:space="preserve"> and the following “Particular Conditions”</w:t>
      </w:r>
      <w:r w:rsidR="002B6D33">
        <w:rPr>
          <w:rFonts w:eastAsia="Calibri"/>
        </w:rPr>
        <w:t>,</w:t>
      </w:r>
      <w:r w:rsidRPr="00317FFB">
        <w:rPr>
          <w:rFonts w:eastAsia="Calibri"/>
        </w:rPr>
        <w:t xml:space="preserve"> which </w:t>
      </w:r>
      <w:r w:rsidR="002B6D33">
        <w:rPr>
          <w:rFonts w:eastAsia="Calibri"/>
        </w:rPr>
        <w:t>include</w:t>
      </w:r>
      <w:r w:rsidRPr="00317FFB">
        <w:rPr>
          <w:rFonts w:eastAsia="Calibri"/>
        </w:rPr>
        <w:t xml:space="preserve"> amendments and additions to such General Conditions.</w:t>
      </w:r>
    </w:p>
    <w:p w14:paraId="36AEE708" w14:textId="77777777" w:rsidR="002F0FD6" w:rsidRPr="00317FFB" w:rsidRDefault="002F0FD6" w:rsidP="002F0FD6">
      <w:pPr>
        <w:spacing w:line="360" w:lineRule="auto"/>
        <w:rPr>
          <w:rFonts w:eastAsia="Calibri"/>
        </w:rPr>
      </w:pPr>
    </w:p>
    <w:p w14:paraId="6EE1DCB2" w14:textId="52DBF2C1" w:rsidR="002F0FD6" w:rsidRPr="00317FFB" w:rsidRDefault="002F0FD6" w:rsidP="002F0FD6">
      <w:pPr>
        <w:spacing w:line="360" w:lineRule="auto"/>
        <w:rPr>
          <w:rFonts w:ascii="Calibri" w:eastAsia="Calibri" w:hAnsi="Calibri" w:cs="Calibri"/>
          <w:sz w:val="22"/>
          <w:szCs w:val="22"/>
        </w:rPr>
      </w:pPr>
      <w:r w:rsidRPr="00317FFB">
        <w:rPr>
          <w:rFonts w:eastAsia="Calibri"/>
        </w:rPr>
        <w:t>An original of the above FIDIC publication i.e. “</w:t>
      </w:r>
      <w:r w:rsidRPr="00317FFB">
        <w:rPr>
          <w:rFonts w:eastAsia="Calibri"/>
          <w:i/>
        </w:rPr>
        <w:t>Conditions of Contract for Building and Engineering Works Designed by the Employer</w:t>
      </w:r>
      <w:r w:rsidRPr="00317FFB">
        <w:rPr>
          <w:rFonts w:eastAsia="Calibri"/>
        </w:rPr>
        <w:t>”</w:t>
      </w:r>
      <w:r w:rsidRPr="00317FFB">
        <w:rPr>
          <w:rFonts w:ascii="Calibri" w:eastAsia="Calibri" w:hAnsi="Calibri" w:cs="Calibri"/>
          <w:sz w:val="22"/>
          <w:szCs w:val="22"/>
        </w:rPr>
        <w:t xml:space="preserve"> </w:t>
      </w:r>
      <w:r w:rsidRPr="00317FFB">
        <w:rPr>
          <w:rFonts w:eastAsia="Calibri"/>
        </w:rPr>
        <w:t>must be obtained from FIDIC.</w:t>
      </w:r>
      <w:r w:rsidRPr="00317FFB">
        <w:rPr>
          <w:rFonts w:ascii="Calibri" w:eastAsia="Calibri" w:hAnsi="Calibri" w:cs="Calibri"/>
          <w:sz w:val="22"/>
          <w:szCs w:val="22"/>
        </w:rPr>
        <w:t xml:space="preserve"> </w:t>
      </w:r>
    </w:p>
    <w:p w14:paraId="69DC7ABE" w14:textId="77777777" w:rsidR="002F0FD6" w:rsidRPr="00317FFB" w:rsidRDefault="002F0FD6" w:rsidP="002F0FD6">
      <w:pPr>
        <w:spacing w:line="360" w:lineRule="auto"/>
        <w:rPr>
          <w:rFonts w:ascii="Calibri" w:eastAsia="Calibri" w:hAnsi="Calibri" w:cs="Calibri"/>
          <w:sz w:val="22"/>
          <w:szCs w:val="22"/>
        </w:rPr>
      </w:pPr>
    </w:p>
    <w:p w14:paraId="4A5DC262" w14:textId="77777777" w:rsidR="002F0FD6" w:rsidRPr="00317FFB" w:rsidRDefault="002F0FD6" w:rsidP="002F0FD6">
      <w:pPr>
        <w:spacing w:line="360" w:lineRule="auto"/>
        <w:rPr>
          <w:rFonts w:eastAsia="Calibri"/>
          <w:b/>
        </w:rPr>
      </w:pPr>
      <w:r w:rsidRPr="00317FFB">
        <w:rPr>
          <w:rFonts w:eastAsia="Calibri"/>
          <w:b/>
        </w:rPr>
        <w:t>International Federation of Consulting Engineers (FIDIC)</w:t>
      </w:r>
    </w:p>
    <w:p w14:paraId="09F71102" w14:textId="77777777" w:rsidR="002F0FD6" w:rsidRPr="00317FFB" w:rsidRDefault="002F0FD6" w:rsidP="002F0FD6">
      <w:pPr>
        <w:spacing w:line="276" w:lineRule="auto"/>
        <w:rPr>
          <w:rFonts w:eastAsia="Calibri"/>
        </w:rPr>
      </w:pPr>
      <w:r w:rsidRPr="00317FFB">
        <w:rPr>
          <w:rFonts w:eastAsia="Calibri"/>
        </w:rPr>
        <w:t>FIDIC Bookshop – Box- 311 – CH – 1215 Geneva 15 Switzerland</w:t>
      </w:r>
    </w:p>
    <w:p w14:paraId="66542050" w14:textId="77777777" w:rsidR="002F0FD6" w:rsidRPr="00317FFB" w:rsidRDefault="002F0FD6" w:rsidP="002F0FD6">
      <w:pPr>
        <w:spacing w:line="276" w:lineRule="auto"/>
        <w:rPr>
          <w:rFonts w:eastAsia="Calibri"/>
        </w:rPr>
      </w:pPr>
      <w:r w:rsidRPr="00317FFB">
        <w:rPr>
          <w:rFonts w:eastAsia="Calibri"/>
        </w:rPr>
        <w:t>Fax:  +41 22 799 49 054</w:t>
      </w:r>
    </w:p>
    <w:p w14:paraId="44688BCE" w14:textId="77777777" w:rsidR="002F0FD6" w:rsidRPr="00317FFB" w:rsidRDefault="002F0FD6" w:rsidP="002F0FD6">
      <w:pPr>
        <w:spacing w:line="276" w:lineRule="auto"/>
        <w:rPr>
          <w:rFonts w:eastAsia="Calibri"/>
        </w:rPr>
      </w:pPr>
      <w:r w:rsidRPr="00317FFB">
        <w:rPr>
          <w:rFonts w:eastAsia="Calibri"/>
        </w:rPr>
        <w:t>Telephone:  +41 22 799 49 01</w:t>
      </w:r>
    </w:p>
    <w:p w14:paraId="79C84981" w14:textId="77777777" w:rsidR="002F0FD6" w:rsidRPr="00317FFB" w:rsidRDefault="002F0FD6" w:rsidP="002F0FD6">
      <w:pPr>
        <w:spacing w:line="276" w:lineRule="auto"/>
        <w:rPr>
          <w:rFonts w:eastAsia="Calibri"/>
        </w:rPr>
      </w:pPr>
      <w:r w:rsidRPr="00317FFB">
        <w:rPr>
          <w:rFonts w:eastAsia="Calibri"/>
        </w:rPr>
        <w:t>E-mail:  fidic@fidic.org</w:t>
      </w:r>
    </w:p>
    <w:p w14:paraId="13B8DABE" w14:textId="77777777" w:rsidR="002F0FD6" w:rsidRPr="00317FFB" w:rsidRDefault="00F8678C" w:rsidP="002F0FD6">
      <w:pPr>
        <w:spacing w:line="276" w:lineRule="auto"/>
        <w:rPr>
          <w:rFonts w:eastAsia="Calibri"/>
          <w:color w:val="0563C1"/>
          <w:u w:val="single"/>
        </w:rPr>
      </w:pPr>
      <w:hyperlink r:id="rId61" w:history="1">
        <w:r w:rsidR="002F0FD6" w:rsidRPr="00317FFB">
          <w:rPr>
            <w:rFonts w:eastAsia="Calibri"/>
            <w:color w:val="0563C1"/>
            <w:u w:val="single"/>
          </w:rPr>
          <w:t>www.fidic.org</w:t>
        </w:r>
      </w:hyperlink>
    </w:p>
    <w:p w14:paraId="35AC6EAF" w14:textId="77777777" w:rsidR="002F0FD6" w:rsidRPr="00317FFB" w:rsidRDefault="002F0FD6" w:rsidP="002F0FD6">
      <w:pPr>
        <w:pStyle w:val="explanatorynotes"/>
        <w:suppressAutoHyphens w:val="0"/>
        <w:spacing w:after="0" w:line="240" w:lineRule="auto"/>
        <w:rPr>
          <w:rFonts w:ascii="Times New Roman" w:hAnsi="Times New Roman"/>
        </w:rPr>
      </w:pPr>
    </w:p>
    <w:p w14:paraId="331F0A3D" w14:textId="77777777" w:rsidR="002F0FD6" w:rsidRPr="00317FFB" w:rsidRDefault="002F0FD6" w:rsidP="002F0FD6">
      <w:pPr>
        <w:pStyle w:val="explanatorynotes"/>
        <w:suppressAutoHyphens w:val="0"/>
        <w:spacing w:after="0" w:line="240" w:lineRule="auto"/>
        <w:rPr>
          <w:rFonts w:ascii="Times New Roman" w:hAnsi="Times New Roman"/>
        </w:rPr>
      </w:pPr>
    </w:p>
    <w:p w14:paraId="36134DC2" w14:textId="749DE54B" w:rsidR="004D127F" w:rsidRPr="00317FFB" w:rsidRDefault="002F0FD6" w:rsidP="002F0FD6">
      <w:pPr>
        <w:jc w:val="left"/>
      </w:pPr>
      <w:r w:rsidRPr="00317FFB">
        <w:rPr>
          <w:rFonts w:eastAsia="Calibri"/>
        </w:rPr>
        <w:br w:type="page"/>
      </w:r>
    </w:p>
    <w:p w14:paraId="154E2CCC" w14:textId="64E4C818" w:rsidR="00752CCD" w:rsidRPr="00317FFB" w:rsidRDefault="00752CCD" w:rsidP="00752CCD">
      <w:pPr>
        <w:jc w:val="center"/>
        <w:rPr>
          <w:b/>
          <w:szCs w:val="24"/>
        </w:rPr>
      </w:pPr>
      <w:r w:rsidRPr="00317FFB">
        <w:rPr>
          <w:b/>
          <w:sz w:val="32"/>
          <w:szCs w:val="32"/>
        </w:rPr>
        <w:t xml:space="preserve">Section IX - </w:t>
      </w:r>
      <w:proofErr w:type="gramStart"/>
      <w:r w:rsidRPr="00317FFB">
        <w:rPr>
          <w:b/>
          <w:sz w:val="32"/>
          <w:szCs w:val="32"/>
        </w:rPr>
        <w:t>Particular Conditions</w:t>
      </w:r>
      <w:proofErr w:type="gramEnd"/>
      <w:r w:rsidRPr="00317FFB">
        <w:rPr>
          <w:b/>
          <w:sz w:val="32"/>
          <w:szCs w:val="32"/>
        </w:rPr>
        <w:t xml:space="preserve"> (PC)</w:t>
      </w:r>
    </w:p>
    <w:p w14:paraId="730CE7E4" w14:textId="77777777" w:rsidR="00752CCD" w:rsidRPr="00317FFB" w:rsidRDefault="00752CCD" w:rsidP="00752CCD">
      <w:pPr>
        <w:rPr>
          <w:szCs w:val="24"/>
        </w:rPr>
      </w:pPr>
    </w:p>
    <w:p w14:paraId="6F6DD684" w14:textId="20157A98" w:rsidR="00752CCD" w:rsidRPr="00317FFB" w:rsidRDefault="00752CCD" w:rsidP="00752CCD">
      <w:pPr>
        <w:rPr>
          <w:szCs w:val="24"/>
        </w:rPr>
      </w:pPr>
      <w:r w:rsidRPr="00317FFB">
        <w:rPr>
          <w:szCs w:val="24"/>
        </w:rPr>
        <w:t>The following Particular Conditions shall supplement the GC. Whenever there is a conflict, the provisions herein shall prevail over those in the GC.</w:t>
      </w:r>
    </w:p>
    <w:p w14:paraId="63CB7273" w14:textId="77777777" w:rsidR="00752CCD" w:rsidRPr="00317FFB" w:rsidRDefault="00752CCD" w:rsidP="00752CCD">
      <w:pPr>
        <w:rPr>
          <w:szCs w:val="24"/>
          <w:lang w:eastAsia="en-GB"/>
        </w:rPr>
      </w:pPr>
    </w:p>
    <w:p w14:paraId="480FFC98" w14:textId="77777777" w:rsidR="00647064" w:rsidRPr="00B541D6" w:rsidRDefault="00647064" w:rsidP="00647064">
      <w:pPr>
        <w:spacing w:line="254" w:lineRule="exact"/>
        <w:rPr>
          <w:szCs w:val="24"/>
        </w:rPr>
      </w:pPr>
    </w:p>
    <w:p w14:paraId="285A348D" w14:textId="77777777" w:rsidR="00647064" w:rsidRPr="00B541D6" w:rsidRDefault="00647064" w:rsidP="00647064">
      <w:pPr>
        <w:tabs>
          <w:tab w:val="right" w:pos="8931"/>
        </w:tabs>
        <w:rPr>
          <w:szCs w:val="24"/>
        </w:rPr>
      </w:pPr>
    </w:p>
    <w:p w14:paraId="141C3842" w14:textId="1A48033A" w:rsidR="00897890" w:rsidRDefault="00897890">
      <w:pPr>
        <w:jc w:val="left"/>
        <w:rPr>
          <w:szCs w:val="24"/>
          <w:lang w:eastAsia="en-GB"/>
        </w:rPr>
      </w:pPr>
    </w:p>
    <w:p w14:paraId="23410793" w14:textId="77777777" w:rsidR="00897890" w:rsidRDefault="00897890" w:rsidP="00752CCD">
      <w:pPr>
        <w:jc w:val="left"/>
        <w:rPr>
          <w:szCs w:val="24"/>
          <w:lang w:eastAsia="en-GB"/>
        </w:rPr>
        <w:sectPr w:rsidR="00897890" w:rsidSect="00FF3E60">
          <w:headerReference w:type="even" r:id="rId62"/>
          <w:headerReference w:type="default" r:id="rId63"/>
          <w:footerReference w:type="even" r:id="rId64"/>
          <w:footerReference w:type="default" r:id="rId65"/>
          <w:headerReference w:type="first" r:id="rId66"/>
          <w:footerReference w:type="first" r:id="rId67"/>
          <w:pgSz w:w="12240" w:h="15840" w:code="1"/>
          <w:pgMar w:top="1440" w:right="1440" w:bottom="1440" w:left="1440" w:header="720" w:footer="864" w:gutter="0"/>
          <w:paperSrc w:first="18770" w:other="18770"/>
          <w:pgNumType w:start="126"/>
          <w:cols w:space="720"/>
          <w:titlePg/>
          <w:docGrid w:linePitch="326"/>
        </w:sectPr>
      </w:pPr>
    </w:p>
    <w:p w14:paraId="31A51EA8" w14:textId="47825DD0" w:rsidR="00897890" w:rsidRDefault="00897890" w:rsidP="00752CCD">
      <w:pPr>
        <w:jc w:val="left"/>
        <w:rPr>
          <w:szCs w:val="24"/>
          <w:lang w:eastAsia="en-GB"/>
        </w:rPr>
      </w:pPr>
    </w:p>
    <w:p w14:paraId="52A316BB" w14:textId="77777777" w:rsidR="005E3012" w:rsidRPr="005E3012" w:rsidRDefault="005E3012" w:rsidP="005E3012">
      <w:pPr>
        <w:tabs>
          <w:tab w:val="left" w:pos="1440"/>
          <w:tab w:val="right" w:leader="dot" w:pos="9017"/>
        </w:tabs>
        <w:jc w:val="center"/>
        <w:rPr>
          <w:b/>
          <w:snapToGrid w:val="0"/>
          <w:szCs w:val="24"/>
        </w:rPr>
      </w:pPr>
      <w:r w:rsidRPr="005E3012">
        <w:rPr>
          <w:b/>
          <w:snapToGrid w:val="0"/>
          <w:szCs w:val="24"/>
        </w:rPr>
        <w:t>Contents</w:t>
      </w:r>
    </w:p>
    <w:p w14:paraId="55ABE09E" w14:textId="77777777" w:rsidR="005E3012" w:rsidRPr="005E3012" w:rsidRDefault="005E3012" w:rsidP="005E3012">
      <w:pPr>
        <w:jc w:val="left"/>
        <w:rPr>
          <w:snapToGrid w:val="0"/>
          <w:szCs w:val="24"/>
        </w:rPr>
      </w:pPr>
    </w:p>
    <w:p w14:paraId="3DD501B0" w14:textId="77777777" w:rsidR="005E3012" w:rsidRPr="000C5322" w:rsidRDefault="005E3012" w:rsidP="005E3012">
      <w:pPr>
        <w:tabs>
          <w:tab w:val="left" w:pos="1440"/>
          <w:tab w:val="right" w:leader="dot" w:pos="9017"/>
        </w:tabs>
        <w:jc w:val="center"/>
        <w:rPr>
          <w:noProof/>
          <w:szCs w:val="24"/>
          <w:lang w:eastAsia="en-GB"/>
        </w:rPr>
      </w:pPr>
      <w:r w:rsidRPr="000C5322">
        <w:rPr>
          <w:b/>
          <w:snapToGrid w:val="0"/>
          <w:szCs w:val="24"/>
        </w:rPr>
        <w:fldChar w:fldCharType="begin"/>
      </w:r>
      <w:r w:rsidRPr="000C5322">
        <w:rPr>
          <w:b/>
          <w:snapToGrid w:val="0"/>
          <w:szCs w:val="24"/>
        </w:rPr>
        <w:instrText xml:space="preserve"> TOC \h \z \t "Heading 1,1,Style Sub-clause + Bold,2" </w:instrText>
      </w:r>
      <w:r w:rsidRPr="000C5322">
        <w:rPr>
          <w:b/>
          <w:snapToGrid w:val="0"/>
          <w:szCs w:val="24"/>
        </w:rPr>
        <w:fldChar w:fldCharType="separate"/>
      </w:r>
      <w:hyperlink w:anchor="_Toc39743832" w:history="1">
        <w:r w:rsidRPr="000C5322">
          <w:rPr>
            <w:b/>
            <w:noProof/>
            <w:snapToGrid w:val="0"/>
            <w:szCs w:val="24"/>
            <w:u w:val="single"/>
          </w:rPr>
          <w:t>CLAUSE 1</w:t>
        </w:r>
        <w:r w:rsidRPr="000C5322">
          <w:rPr>
            <w:noProof/>
            <w:szCs w:val="24"/>
            <w:lang w:eastAsia="en-GB"/>
          </w:rPr>
          <w:tab/>
        </w:r>
        <w:r w:rsidRPr="000C5322">
          <w:rPr>
            <w:b/>
            <w:noProof/>
            <w:snapToGrid w:val="0"/>
            <w:szCs w:val="24"/>
            <w:u w:val="single"/>
          </w:rPr>
          <w:t>General Provisions</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_Toc39743832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1</w:t>
        </w:r>
        <w:r w:rsidRPr="000C5322">
          <w:rPr>
            <w:b/>
            <w:noProof/>
            <w:snapToGrid w:val="0"/>
            <w:webHidden/>
            <w:szCs w:val="24"/>
          </w:rPr>
          <w:fldChar w:fldCharType="end"/>
        </w:r>
      </w:hyperlink>
    </w:p>
    <w:p w14:paraId="2FAE932E" w14:textId="77777777" w:rsidR="005E3012" w:rsidRPr="000C5322" w:rsidRDefault="005E3012" w:rsidP="005E3012">
      <w:pPr>
        <w:tabs>
          <w:tab w:val="left" w:pos="1956"/>
          <w:tab w:val="right" w:leader="dot" w:pos="9017"/>
        </w:tabs>
        <w:ind w:left="220"/>
        <w:jc w:val="left"/>
        <w:rPr>
          <w:noProof/>
          <w:szCs w:val="24"/>
          <w:lang w:eastAsia="en-GB"/>
        </w:rPr>
      </w:pPr>
      <w:hyperlink w:anchor="_Toc39743833" w:history="1">
        <w:r w:rsidRPr="000C5322">
          <w:rPr>
            <w:noProof/>
            <w:snapToGrid w:val="0"/>
            <w:szCs w:val="24"/>
            <w:u w:val="single"/>
          </w:rPr>
          <w:t>Sub-Clause 1.1</w:t>
        </w:r>
        <w:r w:rsidRPr="000C5322">
          <w:rPr>
            <w:noProof/>
            <w:szCs w:val="24"/>
            <w:lang w:eastAsia="en-GB"/>
          </w:rPr>
          <w:tab/>
        </w:r>
        <w:r w:rsidRPr="000C5322">
          <w:rPr>
            <w:noProof/>
            <w:snapToGrid w:val="0"/>
            <w:szCs w:val="24"/>
            <w:u w:val="single"/>
          </w:rPr>
          <w:t>Definitions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_Toc39743833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w:t>
        </w:r>
        <w:r w:rsidRPr="000C5322">
          <w:rPr>
            <w:noProof/>
            <w:snapToGrid w:val="0"/>
            <w:webHidden/>
            <w:szCs w:val="24"/>
          </w:rPr>
          <w:fldChar w:fldCharType="end"/>
        </w:r>
      </w:hyperlink>
    </w:p>
    <w:p w14:paraId="5751282C" w14:textId="77777777" w:rsidR="005E3012" w:rsidRPr="000C5322" w:rsidRDefault="005E3012" w:rsidP="005E3012">
      <w:pPr>
        <w:tabs>
          <w:tab w:val="left" w:pos="1956"/>
          <w:tab w:val="right" w:leader="dot" w:pos="9017"/>
        </w:tabs>
        <w:ind w:left="220"/>
        <w:jc w:val="left"/>
        <w:rPr>
          <w:noProof/>
          <w:szCs w:val="24"/>
          <w:lang w:eastAsia="en-GB"/>
        </w:rPr>
      </w:pPr>
      <w:hyperlink w:anchor="_Toc39743834" w:history="1">
        <w:r w:rsidRPr="000C5322">
          <w:rPr>
            <w:noProof/>
            <w:snapToGrid w:val="0"/>
            <w:szCs w:val="24"/>
            <w:u w:val="single"/>
          </w:rPr>
          <w:t>Sub-Clause 1.2</w:t>
        </w:r>
        <w:r w:rsidRPr="000C5322">
          <w:rPr>
            <w:noProof/>
            <w:szCs w:val="24"/>
            <w:lang w:eastAsia="en-GB"/>
          </w:rPr>
          <w:tab/>
        </w:r>
        <w:r w:rsidRPr="000C5322">
          <w:rPr>
            <w:noProof/>
            <w:snapToGrid w:val="0"/>
            <w:szCs w:val="24"/>
            <w:u w:val="single"/>
          </w:rPr>
          <w:t>Interpretation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_Toc39743834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w:t>
        </w:r>
        <w:r w:rsidRPr="000C5322">
          <w:rPr>
            <w:noProof/>
            <w:snapToGrid w:val="0"/>
            <w:webHidden/>
            <w:szCs w:val="24"/>
          </w:rPr>
          <w:fldChar w:fldCharType="end"/>
        </w:r>
      </w:hyperlink>
    </w:p>
    <w:p w14:paraId="5F7EFF5E" w14:textId="77777777" w:rsidR="005E3012" w:rsidRPr="000C5322" w:rsidRDefault="005E3012" w:rsidP="005E3012">
      <w:pPr>
        <w:tabs>
          <w:tab w:val="left" w:pos="2018"/>
          <w:tab w:val="right" w:leader="dot" w:pos="9017"/>
        </w:tabs>
        <w:ind w:left="220"/>
        <w:jc w:val="left"/>
        <w:rPr>
          <w:noProof/>
          <w:szCs w:val="24"/>
          <w:lang w:eastAsia="en-GB"/>
        </w:rPr>
      </w:pPr>
      <w:hyperlink w:anchor="_Toc39743835" w:history="1">
        <w:r w:rsidRPr="000C5322">
          <w:rPr>
            <w:noProof/>
            <w:snapToGrid w:val="0"/>
            <w:szCs w:val="24"/>
            <w:u w:val="single"/>
          </w:rPr>
          <w:t xml:space="preserve">Sub-Clause 1.3 </w:t>
        </w:r>
        <w:r w:rsidRPr="000C5322">
          <w:rPr>
            <w:noProof/>
            <w:szCs w:val="24"/>
            <w:lang w:eastAsia="en-GB"/>
          </w:rPr>
          <w:tab/>
        </w:r>
        <w:r w:rsidRPr="000C5322">
          <w:rPr>
            <w:noProof/>
            <w:snapToGrid w:val="0"/>
            <w:szCs w:val="24"/>
            <w:u w:val="single"/>
          </w:rPr>
          <w:t>Communications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_Toc39743835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w:t>
        </w:r>
        <w:r w:rsidRPr="000C5322">
          <w:rPr>
            <w:noProof/>
            <w:snapToGrid w:val="0"/>
            <w:webHidden/>
            <w:szCs w:val="24"/>
          </w:rPr>
          <w:fldChar w:fldCharType="end"/>
        </w:r>
      </w:hyperlink>
    </w:p>
    <w:p w14:paraId="26179BC2" w14:textId="77777777" w:rsidR="005E3012" w:rsidRPr="000C5322" w:rsidRDefault="005E3012" w:rsidP="005E3012">
      <w:pPr>
        <w:tabs>
          <w:tab w:val="left" w:pos="1956"/>
          <w:tab w:val="right" w:leader="dot" w:pos="9017"/>
        </w:tabs>
        <w:ind w:left="220"/>
        <w:jc w:val="left"/>
        <w:rPr>
          <w:noProof/>
          <w:szCs w:val="24"/>
          <w:lang w:eastAsia="en-GB"/>
        </w:rPr>
      </w:pPr>
      <w:hyperlink w:anchor="_Toc39743836" w:history="1">
        <w:r w:rsidRPr="000C5322">
          <w:rPr>
            <w:noProof/>
            <w:snapToGrid w:val="0"/>
            <w:szCs w:val="24"/>
            <w:u w:val="single"/>
          </w:rPr>
          <w:t>Sub-Clause 1.4</w:t>
        </w:r>
        <w:r w:rsidRPr="000C5322">
          <w:rPr>
            <w:noProof/>
            <w:szCs w:val="24"/>
            <w:lang w:eastAsia="en-GB"/>
          </w:rPr>
          <w:tab/>
        </w:r>
        <w:r w:rsidRPr="000C5322">
          <w:rPr>
            <w:noProof/>
            <w:snapToGrid w:val="0"/>
            <w:szCs w:val="24"/>
            <w:u w:val="single"/>
          </w:rPr>
          <w:t>Law &amp; Language</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_Toc39743836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w:t>
        </w:r>
        <w:r w:rsidRPr="000C5322">
          <w:rPr>
            <w:noProof/>
            <w:snapToGrid w:val="0"/>
            <w:webHidden/>
            <w:szCs w:val="24"/>
          </w:rPr>
          <w:fldChar w:fldCharType="end"/>
        </w:r>
      </w:hyperlink>
    </w:p>
    <w:p w14:paraId="72BF1673" w14:textId="77777777" w:rsidR="005E3012" w:rsidRPr="000C5322" w:rsidRDefault="005E3012" w:rsidP="005E3012">
      <w:pPr>
        <w:tabs>
          <w:tab w:val="left" w:pos="1956"/>
          <w:tab w:val="right" w:leader="dot" w:pos="9017"/>
        </w:tabs>
        <w:ind w:left="220"/>
        <w:jc w:val="left"/>
        <w:rPr>
          <w:noProof/>
          <w:szCs w:val="24"/>
          <w:lang w:eastAsia="en-GB"/>
        </w:rPr>
      </w:pPr>
      <w:hyperlink w:anchor="_Toc39743837" w:history="1">
        <w:r w:rsidRPr="000C5322">
          <w:rPr>
            <w:noProof/>
            <w:snapToGrid w:val="0"/>
            <w:szCs w:val="24"/>
            <w:u w:val="single"/>
          </w:rPr>
          <w:t>Sub-Clause 1.5</w:t>
        </w:r>
        <w:r w:rsidRPr="000C5322">
          <w:rPr>
            <w:noProof/>
            <w:szCs w:val="24"/>
            <w:lang w:eastAsia="en-GB"/>
          </w:rPr>
          <w:tab/>
        </w:r>
        <w:r w:rsidRPr="000C5322">
          <w:rPr>
            <w:noProof/>
            <w:snapToGrid w:val="0"/>
            <w:szCs w:val="24"/>
            <w:u w:val="single"/>
          </w:rPr>
          <w:t>Priority of Documents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_Toc39743837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w:t>
        </w:r>
        <w:r w:rsidRPr="000C5322">
          <w:rPr>
            <w:noProof/>
            <w:snapToGrid w:val="0"/>
            <w:webHidden/>
            <w:szCs w:val="24"/>
          </w:rPr>
          <w:fldChar w:fldCharType="end"/>
        </w:r>
      </w:hyperlink>
    </w:p>
    <w:p w14:paraId="27CD23BA" w14:textId="77777777" w:rsidR="005E3012" w:rsidRPr="000C5322" w:rsidRDefault="005E3012" w:rsidP="005E3012">
      <w:pPr>
        <w:tabs>
          <w:tab w:val="left" w:pos="1956"/>
          <w:tab w:val="right" w:leader="dot" w:pos="9017"/>
        </w:tabs>
        <w:ind w:left="220"/>
        <w:jc w:val="left"/>
        <w:rPr>
          <w:noProof/>
          <w:szCs w:val="24"/>
          <w:lang w:eastAsia="en-GB"/>
        </w:rPr>
      </w:pPr>
      <w:hyperlink w:anchor="_Toc39743838" w:history="1">
        <w:r w:rsidRPr="000C5322">
          <w:rPr>
            <w:noProof/>
            <w:snapToGrid w:val="0"/>
            <w:szCs w:val="24"/>
            <w:u w:val="single"/>
          </w:rPr>
          <w:t>Sub-Clause 1.6</w:t>
        </w:r>
        <w:r w:rsidRPr="000C5322">
          <w:rPr>
            <w:noProof/>
            <w:szCs w:val="24"/>
            <w:lang w:eastAsia="en-GB"/>
          </w:rPr>
          <w:tab/>
        </w:r>
        <w:r w:rsidRPr="000C5322">
          <w:rPr>
            <w:noProof/>
            <w:snapToGrid w:val="0"/>
            <w:szCs w:val="24"/>
            <w:u w:val="single"/>
          </w:rPr>
          <w:t>Contract Agreement</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_Toc39743838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w:t>
        </w:r>
        <w:r w:rsidRPr="000C5322">
          <w:rPr>
            <w:noProof/>
            <w:snapToGrid w:val="0"/>
            <w:webHidden/>
            <w:szCs w:val="24"/>
          </w:rPr>
          <w:fldChar w:fldCharType="end"/>
        </w:r>
      </w:hyperlink>
    </w:p>
    <w:p w14:paraId="03E06A6B" w14:textId="77777777" w:rsidR="005E3012" w:rsidRPr="000C5322" w:rsidRDefault="005E3012" w:rsidP="005E3012">
      <w:pPr>
        <w:tabs>
          <w:tab w:val="left" w:pos="1956"/>
          <w:tab w:val="right" w:leader="dot" w:pos="9017"/>
        </w:tabs>
        <w:ind w:left="220"/>
        <w:jc w:val="left"/>
        <w:rPr>
          <w:noProof/>
          <w:szCs w:val="24"/>
          <w:lang w:eastAsia="en-GB"/>
        </w:rPr>
      </w:pPr>
      <w:hyperlink w:anchor="_Toc39743839" w:history="1">
        <w:r w:rsidRPr="000C5322">
          <w:rPr>
            <w:noProof/>
            <w:snapToGrid w:val="0"/>
            <w:szCs w:val="24"/>
            <w:u w:val="single"/>
          </w:rPr>
          <w:t>Sub-Clause 1.7</w:t>
        </w:r>
        <w:r w:rsidRPr="000C5322">
          <w:rPr>
            <w:noProof/>
            <w:szCs w:val="24"/>
            <w:lang w:eastAsia="en-GB"/>
          </w:rPr>
          <w:tab/>
        </w:r>
        <w:r w:rsidRPr="000C5322">
          <w:rPr>
            <w:noProof/>
            <w:snapToGrid w:val="0"/>
            <w:szCs w:val="24"/>
            <w:u w:val="single"/>
          </w:rPr>
          <w:t>Assignment</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_Toc39743839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w:t>
        </w:r>
        <w:r w:rsidRPr="000C5322">
          <w:rPr>
            <w:noProof/>
            <w:snapToGrid w:val="0"/>
            <w:webHidden/>
            <w:szCs w:val="24"/>
          </w:rPr>
          <w:fldChar w:fldCharType="end"/>
        </w:r>
      </w:hyperlink>
    </w:p>
    <w:p w14:paraId="535F4829" w14:textId="77777777" w:rsidR="005E3012" w:rsidRPr="000C5322" w:rsidRDefault="005E3012" w:rsidP="005E3012">
      <w:pPr>
        <w:tabs>
          <w:tab w:val="left" w:pos="1956"/>
          <w:tab w:val="right" w:leader="dot" w:pos="9017"/>
        </w:tabs>
        <w:ind w:left="220"/>
        <w:jc w:val="left"/>
        <w:rPr>
          <w:noProof/>
          <w:szCs w:val="24"/>
          <w:lang w:eastAsia="en-GB"/>
        </w:rPr>
      </w:pPr>
      <w:hyperlink w:anchor="_Toc39743840" w:history="1">
        <w:r w:rsidRPr="000C5322">
          <w:rPr>
            <w:noProof/>
            <w:snapToGrid w:val="0"/>
            <w:szCs w:val="24"/>
            <w:u w:val="single"/>
          </w:rPr>
          <w:t>Sub-Clause 1.8</w:t>
        </w:r>
        <w:r w:rsidRPr="000C5322">
          <w:rPr>
            <w:noProof/>
            <w:szCs w:val="24"/>
            <w:lang w:eastAsia="en-GB"/>
          </w:rPr>
          <w:tab/>
        </w:r>
        <w:r w:rsidRPr="000C5322">
          <w:rPr>
            <w:noProof/>
            <w:snapToGrid w:val="0"/>
            <w:szCs w:val="24"/>
            <w:u w:val="single"/>
          </w:rPr>
          <w:t>Care and Supply of Documents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_Toc39743840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5</w:t>
        </w:r>
        <w:r w:rsidRPr="000C5322">
          <w:rPr>
            <w:noProof/>
            <w:snapToGrid w:val="0"/>
            <w:webHidden/>
            <w:szCs w:val="24"/>
          </w:rPr>
          <w:fldChar w:fldCharType="end"/>
        </w:r>
      </w:hyperlink>
    </w:p>
    <w:p w14:paraId="09603D11" w14:textId="77777777" w:rsidR="005E3012" w:rsidRPr="000C5322" w:rsidRDefault="005E3012" w:rsidP="005E3012">
      <w:pPr>
        <w:tabs>
          <w:tab w:val="left" w:pos="2079"/>
          <w:tab w:val="right" w:leader="dot" w:pos="9017"/>
        </w:tabs>
        <w:ind w:left="220"/>
        <w:jc w:val="left"/>
        <w:rPr>
          <w:noProof/>
          <w:szCs w:val="24"/>
          <w:lang w:eastAsia="en-GB"/>
        </w:rPr>
      </w:pPr>
      <w:hyperlink w:anchor="_Toc39743841" w:history="1">
        <w:r w:rsidRPr="000C5322">
          <w:rPr>
            <w:noProof/>
            <w:snapToGrid w:val="0"/>
            <w:szCs w:val="24"/>
            <w:u w:val="single"/>
          </w:rPr>
          <w:t>Sub-Clause 1.10</w:t>
        </w:r>
        <w:r w:rsidRPr="000C5322">
          <w:rPr>
            <w:noProof/>
            <w:szCs w:val="24"/>
            <w:lang w:eastAsia="en-GB"/>
          </w:rPr>
          <w:tab/>
        </w:r>
        <w:r w:rsidRPr="000C5322">
          <w:rPr>
            <w:noProof/>
            <w:snapToGrid w:val="0"/>
            <w:szCs w:val="24"/>
            <w:u w:val="single"/>
          </w:rPr>
          <w:t>Employer’s Use of Contractor’s Documents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_Toc39743841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5</w:t>
        </w:r>
        <w:r w:rsidRPr="000C5322">
          <w:rPr>
            <w:noProof/>
            <w:snapToGrid w:val="0"/>
            <w:webHidden/>
            <w:szCs w:val="24"/>
          </w:rPr>
          <w:fldChar w:fldCharType="end"/>
        </w:r>
      </w:hyperlink>
    </w:p>
    <w:p w14:paraId="4C13656E" w14:textId="77777777" w:rsidR="005E3012" w:rsidRPr="000C5322" w:rsidRDefault="005E3012" w:rsidP="005E3012">
      <w:pPr>
        <w:tabs>
          <w:tab w:val="left" w:pos="2079"/>
          <w:tab w:val="right" w:leader="dot" w:pos="9017"/>
        </w:tabs>
        <w:ind w:left="220"/>
        <w:jc w:val="left"/>
        <w:rPr>
          <w:noProof/>
          <w:szCs w:val="24"/>
          <w:lang w:eastAsia="en-GB"/>
        </w:rPr>
      </w:pPr>
      <w:hyperlink w:anchor="_Toc39743842" w:history="1">
        <w:r w:rsidRPr="000C5322">
          <w:rPr>
            <w:noProof/>
            <w:snapToGrid w:val="0"/>
            <w:szCs w:val="24"/>
            <w:u w:val="single"/>
          </w:rPr>
          <w:t>Sub-Clause 1.12</w:t>
        </w:r>
        <w:r w:rsidRPr="000C5322">
          <w:rPr>
            <w:noProof/>
            <w:szCs w:val="24"/>
            <w:lang w:eastAsia="en-GB"/>
          </w:rPr>
          <w:tab/>
        </w:r>
        <w:r w:rsidRPr="000C5322">
          <w:rPr>
            <w:noProof/>
            <w:snapToGrid w:val="0"/>
            <w:szCs w:val="24"/>
            <w:u w:val="single"/>
          </w:rPr>
          <w:t>Confidential Details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_Toc39743842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5</w:t>
        </w:r>
        <w:r w:rsidRPr="000C5322">
          <w:rPr>
            <w:noProof/>
            <w:snapToGrid w:val="0"/>
            <w:webHidden/>
            <w:szCs w:val="24"/>
          </w:rPr>
          <w:fldChar w:fldCharType="end"/>
        </w:r>
      </w:hyperlink>
    </w:p>
    <w:p w14:paraId="1F2705E7" w14:textId="77777777" w:rsidR="005E3012" w:rsidRPr="000C5322" w:rsidRDefault="005E3012" w:rsidP="005E3012">
      <w:pPr>
        <w:tabs>
          <w:tab w:val="left" w:pos="2079"/>
          <w:tab w:val="right" w:leader="dot" w:pos="9017"/>
        </w:tabs>
        <w:ind w:left="220"/>
        <w:jc w:val="left"/>
        <w:rPr>
          <w:noProof/>
          <w:szCs w:val="24"/>
          <w:lang w:eastAsia="en-GB"/>
        </w:rPr>
      </w:pPr>
      <w:hyperlink w:anchor="_Toc39743843" w:history="1">
        <w:r w:rsidRPr="000C5322">
          <w:rPr>
            <w:noProof/>
            <w:snapToGrid w:val="0"/>
            <w:szCs w:val="24"/>
            <w:u w:val="single"/>
          </w:rPr>
          <w:t>Sub-Clause 1.13</w:t>
        </w:r>
        <w:r w:rsidRPr="000C5322">
          <w:rPr>
            <w:noProof/>
            <w:szCs w:val="24"/>
            <w:lang w:eastAsia="en-GB"/>
          </w:rPr>
          <w:tab/>
        </w:r>
        <w:r w:rsidRPr="000C5322">
          <w:rPr>
            <w:noProof/>
            <w:snapToGrid w:val="0"/>
            <w:szCs w:val="24"/>
            <w:u w:val="single"/>
          </w:rPr>
          <w:t>Compliance with the Laws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_Toc39743843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6</w:t>
        </w:r>
        <w:r w:rsidRPr="000C5322">
          <w:rPr>
            <w:noProof/>
            <w:snapToGrid w:val="0"/>
            <w:webHidden/>
            <w:szCs w:val="24"/>
          </w:rPr>
          <w:fldChar w:fldCharType="end"/>
        </w:r>
      </w:hyperlink>
    </w:p>
    <w:p w14:paraId="371A39B3" w14:textId="77777777" w:rsidR="005E3012" w:rsidRPr="000C5322" w:rsidRDefault="005E3012" w:rsidP="005E3012">
      <w:pPr>
        <w:tabs>
          <w:tab w:val="right" w:leader="dot" w:pos="9017"/>
        </w:tabs>
        <w:ind w:left="220"/>
        <w:jc w:val="left"/>
        <w:rPr>
          <w:noProof/>
          <w:szCs w:val="24"/>
          <w:lang w:eastAsia="en-GB"/>
        </w:rPr>
      </w:pPr>
      <w:hyperlink w:anchor="_Toc39743844" w:history="1">
        <w:r w:rsidRPr="000C5322">
          <w:rPr>
            <w:noProof/>
            <w:snapToGrid w:val="0"/>
            <w:szCs w:val="24"/>
            <w:u w:val="single"/>
          </w:rPr>
          <w:t>Additional Sub-Clauses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_Toc39743844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7</w:t>
        </w:r>
        <w:r w:rsidRPr="000C5322">
          <w:rPr>
            <w:noProof/>
            <w:snapToGrid w:val="0"/>
            <w:webHidden/>
            <w:szCs w:val="24"/>
          </w:rPr>
          <w:fldChar w:fldCharType="end"/>
        </w:r>
      </w:hyperlink>
    </w:p>
    <w:p w14:paraId="04244626" w14:textId="77777777" w:rsidR="005E3012" w:rsidRPr="000C5322" w:rsidRDefault="005E3012" w:rsidP="005E3012">
      <w:pPr>
        <w:tabs>
          <w:tab w:val="left" w:pos="2140"/>
          <w:tab w:val="right" w:leader="dot" w:pos="9017"/>
        </w:tabs>
        <w:ind w:left="220"/>
        <w:jc w:val="left"/>
        <w:rPr>
          <w:noProof/>
          <w:szCs w:val="24"/>
          <w:lang w:eastAsia="en-GB"/>
        </w:rPr>
      </w:pPr>
      <w:hyperlink w:anchor="_Toc39743845" w:history="1">
        <w:r w:rsidRPr="000C5322">
          <w:rPr>
            <w:noProof/>
            <w:snapToGrid w:val="0"/>
            <w:szCs w:val="24"/>
            <w:u w:val="single"/>
          </w:rPr>
          <w:t xml:space="preserve">Sub-Clause 1.15 </w:t>
        </w:r>
        <w:r w:rsidRPr="000C5322">
          <w:rPr>
            <w:noProof/>
            <w:szCs w:val="24"/>
            <w:lang w:eastAsia="en-GB"/>
          </w:rPr>
          <w:tab/>
        </w:r>
        <w:r w:rsidRPr="000C5322">
          <w:rPr>
            <w:noProof/>
            <w:snapToGrid w:val="0"/>
            <w:szCs w:val="24"/>
            <w:u w:val="single"/>
          </w:rPr>
          <w:t>Inspections and Audit by the Bank</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_Toc39743845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7</w:t>
        </w:r>
        <w:r w:rsidRPr="000C5322">
          <w:rPr>
            <w:noProof/>
            <w:snapToGrid w:val="0"/>
            <w:webHidden/>
            <w:szCs w:val="24"/>
          </w:rPr>
          <w:fldChar w:fldCharType="end"/>
        </w:r>
      </w:hyperlink>
    </w:p>
    <w:p w14:paraId="7EA3C32B" w14:textId="77777777" w:rsidR="005E3012" w:rsidRPr="000C5322" w:rsidRDefault="005E3012" w:rsidP="005E3012">
      <w:pPr>
        <w:tabs>
          <w:tab w:val="left" w:pos="2079"/>
          <w:tab w:val="right" w:leader="dot" w:pos="9017"/>
        </w:tabs>
        <w:ind w:left="220"/>
        <w:jc w:val="left"/>
        <w:rPr>
          <w:noProof/>
          <w:szCs w:val="24"/>
          <w:lang w:eastAsia="en-GB"/>
        </w:rPr>
      </w:pPr>
      <w:hyperlink w:anchor="_Toc39743846" w:history="1">
        <w:r w:rsidRPr="000C5322">
          <w:rPr>
            <w:noProof/>
            <w:snapToGrid w:val="0"/>
            <w:szCs w:val="24"/>
            <w:u w:val="single"/>
          </w:rPr>
          <w:t>Sub-Clause 1.16</w:t>
        </w:r>
        <w:r w:rsidRPr="000C5322">
          <w:rPr>
            <w:noProof/>
            <w:szCs w:val="24"/>
            <w:lang w:eastAsia="en-GB"/>
          </w:rPr>
          <w:tab/>
        </w:r>
        <w:r w:rsidRPr="000C5322">
          <w:rPr>
            <w:noProof/>
            <w:snapToGrid w:val="0"/>
            <w:szCs w:val="24"/>
            <w:u w:val="single"/>
          </w:rPr>
          <w:t>Prohibited Practices and Other Integrity Related Matters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_Toc39743846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8</w:t>
        </w:r>
        <w:r w:rsidRPr="000C5322">
          <w:rPr>
            <w:noProof/>
            <w:snapToGrid w:val="0"/>
            <w:webHidden/>
            <w:szCs w:val="24"/>
          </w:rPr>
          <w:fldChar w:fldCharType="end"/>
        </w:r>
      </w:hyperlink>
    </w:p>
    <w:p w14:paraId="6B833EA1" w14:textId="77777777" w:rsidR="005E3012" w:rsidRPr="000C5322" w:rsidRDefault="005E3012" w:rsidP="005E3012">
      <w:pPr>
        <w:tabs>
          <w:tab w:val="left" w:pos="1440"/>
          <w:tab w:val="right" w:leader="dot" w:pos="9017"/>
        </w:tabs>
        <w:jc w:val="center"/>
        <w:rPr>
          <w:noProof/>
          <w:szCs w:val="24"/>
          <w:lang w:eastAsia="en-GB"/>
        </w:rPr>
      </w:pPr>
      <w:hyperlink w:anchor="_Toc39743847" w:history="1">
        <w:r w:rsidRPr="000C5322">
          <w:rPr>
            <w:b/>
            <w:noProof/>
            <w:snapToGrid w:val="0"/>
            <w:szCs w:val="24"/>
            <w:u w:val="single"/>
          </w:rPr>
          <w:t xml:space="preserve">CLAUSE 2 </w:t>
        </w:r>
        <w:r w:rsidRPr="000C5322">
          <w:rPr>
            <w:noProof/>
            <w:szCs w:val="24"/>
            <w:lang w:eastAsia="en-GB"/>
          </w:rPr>
          <w:tab/>
        </w:r>
        <w:r w:rsidRPr="000C5322">
          <w:rPr>
            <w:b/>
            <w:noProof/>
            <w:snapToGrid w:val="0"/>
            <w:szCs w:val="24"/>
            <w:u w:val="single"/>
          </w:rPr>
          <w:t>The Employer</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_Toc39743847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8</w:t>
        </w:r>
        <w:r w:rsidRPr="000C5322">
          <w:rPr>
            <w:b/>
            <w:noProof/>
            <w:snapToGrid w:val="0"/>
            <w:webHidden/>
            <w:szCs w:val="24"/>
          </w:rPr>
          <w:fldChar w:fldCharType="end"/>
        </w:r>
      </w:hyperlink>
    </w:p>
    <w:p w14:paraId="2506A9FD" w14:textId="77777777" w:rsidR="005E3012" w:rsidRPr="000C5322" w:rsidRDefault="005E3012" w:rsidP="005E3012">
      <w:pPr>
        <w:tabs>
          <w:tab w:val="left" w:pos="1956"/>
          <w:tab w:val="right" w:leader="dot" w:pos="9017"/>
        </w:tabs>
        <w:ind w:left="220"/>
        <w:jc w:val="left"/>
        <w:rPr>
          <w:noProof/>
          <w:szCs w:val="24"/>
          <w:lang w:eastAsia="en-GB"/>
        </w:rPr>
      </w:pPr>
      <w:hyperlink w:anchor="_Toc39743848" w:history="1">
        <w:r w:rsidRPr="000C5322">
          <w:rPr>
            <w:noProof/>
            <w:snapToGrid w:val="0"/>
            <w:szCs w:val="24"/>
            <w:u w:val="single"/>
          </w:rPr>
          <w:t>Sub-Clause 2.4</w:t>
        </w:r>
        <w:r w:rsidRPr="000C5322">
          <w:rPr>
            <w:noProof/>
            <w:szCs w:val="24"/>
            <w:lang w:eastAsia="en-GB"/>
          </w:rPr>
          <w:tab/>
        </w:r>
        <w:r w:rsidRPr="000C5322">
          <w:rPr>
            <w:noProof/>
            <w:snapToGrid w:val="0"/>
            <w:szCs w:val="24"/>
            <w:u w:val="single"/>
          </w:rPr>
          <w:t>Employer’s Financial Arrangements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_Toc39743848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8</w:t>
        </w:r>
        <w:r w:rsidRPr="000C5322">
          <w:rPr>
            <w:noProof/>
            <w:snapToGrid w:val="0"/>
            <w:webHidden/>
            <w:szCs w:val="24"/>
          </w:rPr>
          <w:fldChar w:fldCharType="end"/>
        </w:r>
      </w:hyperlink>
    </w:p>
    <w:p w14:paraId="0BB4205C" w14:textId="77777777" w:rsidR="005E3012" w:rsidRPr="000C5322" w:rsidRDefault="005E3012" w:rsidP="005E3012">
      <w:pPr>
        <w:tabs>
          <w:tab w:val="left" w:pos="2018"/>
          <w:tab w:val="right" w:leader="dot" w:pos="9017"/>
        </w:tabs>
        <w:ind w:left="220"/>
        <w:jc w:val="left"/>
        <w:rPr>
          <w:noProof/>
          <w:szCs w:val="24"/>
          <w:lang w:eastAsia="en-GB"/>
        </w:rPr>
      </w:pPr>
      <w:hyperlink w:anchor="_Toc39743849" w:history="1">
        <w:r w:rsidRPr="000C5322">
          <w:rPr>
            <w:noProof/>
            <w:snapToGrid w:val="0"/>
            <w:szCs w:val="24"/>
            <w:u w:val="single"/>
          </w:rPr>
          <w:t xml:space="preserve">Sub-Clause 2.5 </w:t>
        </w:r>
        <w:r w:rsidRPr="000C5322">
          <w:rPr>
            <w:noProof/>
            <w:szCs w:val="24"/>
            <w:lang w:eastAsia="en-GB"/>
          </w:rPr>
          <w:tab/>
        </w:r>
        <w:r w:rsidRPr="000C5322">
          <w:rPr>
            <w:noProof/>
            <w:snapToGrid w:val="0"/>
            <w:szCs w:val="24"/>
            <w:u w:val="single"/>
          </w:rPr>
          <w:t>Employer’s Claims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_Toc39743849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8</w:t>
        </w:r>
        <w:r w:rsidRPr="000C5322">
          <w:rPr>
            <w:noProof/>
            <w:snapToGrid w:val="0"/>
            <w:webHidden/>
            <w:szCs w:val="24"/>
          </w:rPr>
          <w:fldChar w:fldCharType="end"/>
        </w:r>
      </w:hyperlink>
    </w:p>
    <w:p w14:paraId="184A2DE9" w14:textId="77777777" w:rsidR="005E3012" w:rsidRPr="000C5322" w:rsidRDefault="005E3012" w:rsidP="005E3012">
      <w:pPr>
        <w:tabs>
          <w:tab w:val="left" w:pos="1440"/>
          <w:tab w:val="right" w:leader="dot" w:pos="9017"/>
        </w:tabs>
        <w:jc w:val="center"/>
        <w:rPr>
          <w:noProof/>
          <w:szCs w:val="24"/>
          <w:lang w:eastAsia="en-GB"/>
        </w:rPr>
      </w:pPr>
      <w:hyperlink w:anchor="_Toc39743850" w:history="1">
        <w:r w:rsidRPr="000C5322">
          <w:rPr>
            <w:b/>
            <w:noProof/>
            <w:snapToGrid w:val="0"/>
            <w:szCs w:val="24"/>
            <w:u w:val="single"/>
          </w:rPr>
          <w:t>CLAUSE 3</w:t>
        </w:r>
        <w:r w:rsidRPr="000C5322">
          <w:rPr>
            <w:noProof/>
            <w:szCs w:val="24"/>
            <w:lang w:eastAsia="en-GB"/>
          </w:rPr>
          <w:tab/>
        </w:r>
        <w:r w:rsidRPr="000C5322">
          <w:rPr>
            <w:b/>
            <w:noProof/>
            <w:snapToGrid w:val="0"/>
            <w:szCs w:val="24"/>
            <w:u w:val="single"/>
          </w:rPr>
          <w:t>The Engineer</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_Toc39743850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9</w:t>
        </w:r>
        <w:r w:rsidRPr="000C5322">
          <w:rPr>
            <w:b/>
            <w:noProof/>
            <w:snapToGrid w:val="0"/>
            <w:webHidden/>
            <w:szCs w:val="24"/>
          </w:rPr>
          <w:fldChar w:fldCharType="end"/>
        </w:r>
      </w:hyperlink>
    </w:p>
    <w:p w14:paraId="70CFF7DE" w14:textId="77777777" w:rsidR="005E3012" w:rsidRPr="000C5322" w:rsidRDefault="005E3012" w:rsidP="005E3012">
      <w:pPr>
        <w:tabs>
          <w:tab w:val="left" w:pos="1956"/>
          <w:tab w:val="right" w:leader="dot" w:pos="9017"/>
        </w:tabs>
        <w:ind w:left="220"/>
        <w:jc w:val="left"/>
        <w:rPr>
          <w:noProof/>
          <w:szCs w:val="24"/>
          <w:lang w:eastAsia="en-GB"/>
        </w:rPr>
      </w:pPr>
      <w:hyperlink w:anchor="_Toc39743851" w:history="1">
        <w:r w:rsidRPr="000C5322">
          <w:rPr>
            <w:noProof/>
            <w:snapToGrid w:val="0"/>
            <w:szCs w:val="24"/>
            <w:u w:val="single"/>
          </w:rPr>
          <w:t>Sub-Clause 3.1</w:t>
        </w:r>
        <w:r w:rsidRPr="000C5322">
          <w:rPr>
            <w:noProof/>
            <w:szCs w:val="24"/>
            <w:lang w:eastAsia="en-GB"/>
          </w:rPr>
          <w:tab/>
        </w:r>
        <w:r w:rsidRPr="000C5322">
          <w:rPr>
            <w:noProof/>
            <w:snapToGrid w:val="0"/>
            <w:szCs w:val="24"/>
            <w:u w:val="single"/>
          </w:rPr>
          <w:t>Engineer's Duties and Authority</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_Toc39743851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9</w:t>
        </w:r>
        <w:r w:rsidRPr="000C5322">
          <w:rPr>
            <w:noProof/>
            <w:snapToGrid w:val="0"/>
            <w:webHidden/>
            <w:szCs w:val="24"/>
          </w:rPr>
          <w:fldChar w:fldCharType="end"/>
        </w:r>
      </w:hyperlink>
    </w:p>
    <w:p w14:paraId="7564F0A3" w14:textId="77777777" w:rsidR="005E3012" w:rsidRPr="000C5322" w:rsidRDefault="005E3012" w:rsidP="005E3012">
      <w:pPr>
        <w:tabs>
          <w:tab w:val="left" w:pos="1956"/>
          <w:tab w:val="right" w:leader="dot" w:pos="9017"/>
        </w:tabs>
        <w:ind w:left="220"/>
        <w:jc w:val="left"/>
        <w:rPr>
          <w:noProof/>
          <w:szCs w:val="24"/>
          <w:lang w:eastAsia="en-GB"/>
        </w:rPr>
      </w:pPr>
      <w:hyperlink w:anchor="_Toc39743852" w:history="1">
        <w:r w:rsidRPr="000C5322">
          <w:rPr>
            <w:noProof/>
            <w:snapToGrid w:val="0"/>
            <w:szCs w:val="24"/>
            <w:u w:val="single"/>
          </w:rPr>
          <w:t>Sub-Clause 3.2</w:t>
        </w:r>
        <w:r w:rsidRPr="000C5322">
          <w:rPr>
            <w:noProof/>
            <w:szCs w:val="24"/>
            <w:lang w:eastAsia="en-GB"/>
          </w:rPr>
          <w:tab/>
        </w:r>
        <w:r w:rsidRPr="000C5322">
          <w:rPr>
            <w:noProof/>
            <w:snapToGrid w:val="0"/>
            <w:szCs w:val="24"/>
            <w:u w:val="single"/>
          </w:rPr>
          <w:t>Delegation by the Engineer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_Toc39743852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9</w:t>
        </w:r>
        <w:r w:rsidRPr="000C5322">
          <w:rPr>
            <w:noProof/>
            <w:snapToGrid w:val="0"/>
            <w:webHidden/>
            <w:szCs w:val="24"/>
          </w:rPr>
          <w:fldChar w:fldCharType="end"/>
        </w:r>
      </w:hyperlink>
    </w:p>
    <w:p w14:paraId="3C709A1F" w14:textId="77777777" w:rsidR="005E3012" w:rsidRPr="000C5322" w:rsidRDefault="005E3012" w:rsidP="005E3012">
      <w:pPr>
        <w:tabs>
          <w:tab w:val="left" w:pos="1956"/>
          <w:tab w:val="right" w:leader="dot" w:pos="9017"/>
        </w:tabs>
        <w:ind w:left="220"/>
        <w:jc w:val="left"/>
        <w:rPr>
          <w:noProof/>
          <w:szCs w:val="24"/>
          <w:lang w:eastAsia="en-GB"/>
        </w:rPr>
      </w:pPr>
      <w:hyperlink w:anchor="_Toc39743853" w:history="1">
        <w:r w:rsidRPr="000C5322">
          <w:rPr>
            <w:noProof/>
            <w:snapToGrid w:val="0"/>
            <w:szCs w:val="24"/>
            <w:u w:val="single"/>
          </w:rPr>
          <w:t>Sub-Clause 3.4</w:t>
        </w:r>
        <w:r w:rsidRPr="000C5322">
          <w:rPr>
            <w:noProof/>
            <w:szCs w:val="24"/>
            <w:lang w:eastAsia="en-GB"/>
          </w:rPr>
          <w:tab/>
        </w:r>
        <w:r w:rsidRPr="000C5322">
          <w:rPr>
            <w:noProof/>
            <w:snapToGrid w:val="0"/>
            <w:szCs w:val="24"/>
            <w:u w:val="single"/>
          </w:rPr>
          <w:t>Replacement of the Engineer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_Toc39743853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10</w:t>
        </w:r>
        <w:r w:rsidRPr="000C5322">
          <w:rPr>
            <w:noProof/>
            <w:snapToGrid w:val="0"/>
            <w:webHidden/>
            <w:szCs w:val="24"/>
          </w:rPr>
          <w:fldChar w:fldCharType="end"/>
        </w:r>
      </w:hyperlink>
    </w:p>
    <w:p w14:paraId="46D5694F" w14:textId="77777777" w:rsidR="005E3012" w:rsidRPr="000C5322" w:rsidRDefault="005E3012" w:rsidP="005E3012">
      <w:pPr>
        <w:tabs>
          <w:tab w:val="left" w:pos="1956"/>
          <w:tab w:val="right" w:leader="dot" w:pos="9017"/>
        </w:tabs>
        <w:ind w:left="220"/>
        <w:jc w:val="left"/>
        <w:rPr>
          <w:noProof/>
          <w:szCs w:val="24"/>
          <w:lang w:eastAsia="en-GB"/>
        </w:rPr>
      </w:pPr>
      <w:hyperlink w:anchor="_Toc39743854" w:history="1">
        <w:r w:rsidRPr="000C5322">
          <w:rPr>
            <w:noProof/>
            <w:snapToGrid w:val="0"/>
            <w:szCs w:val="24"/>
            <w:u w:val="single"/>
          </w:rPr>
          <w:t>Sub-Clause 3.5</w:t>
        </w:r>
        <w:r w:rsidRPr="000C5322">
          <w:rPr>
            <w:noProof/>
            <w:szCs w:val="24"/>
            <w:lang w:eastAsia="en-GB"/>
          </w:rPr>
          <w:tab/>
        </w:r>
        <w:r w:rsidRPr="000C5322">
          <w:rPr>
            <w:noProof/>
            <w:snapToGrid w:val="0"/>
            <w:szCs w:val="24"/>
            <w:u w:val="single"/>
          </w:rPr>
          <w:t>Determinations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_Toc39743854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10</w:t>
        </w:r>
        <w:r w:rsidRPr="000C5322">
          <w:rPr>
            <w:noProof/>
            <w:snapToGrid w:val="0"/>
            <w:webHidden/>
            <w:szCs w:val="24"/>
          </w:rPr>
          <w:fldChar w:fldCharType="end"/>
        </w:r>
      </w:hyperlink>
    </w:p>
    <w:p w14:paraId="0435D192" w14:textId="77777777" w:rsidR="005E3012" w:rsidRPr="000C5322" w:rsidRDefault="005E3012" w:rsidP="005E3012">
      <w:pPr>
        <w:tabs>
          <w:tab w:val="left" w:pos="1440"/>
          <w:tab w:val="right" w:leader="dot" w:pos="9017"/>
        </w:tabs>
        <w:jc w:val="center"/>
        <w:rPr>
          <w:noProof/>
          <w:szCs w:val="24"/>
          <w:lang w:eastAsia="en-GB"/>
        </w:rPr>
      </w:pPr>
      <w:hyperlink w:anchor="_Toc39743855" w:history="1">
        <w:r w:rsidRPr="000C5322">
          <w:rPr>
            <w:b/>
            <w:noProof/>
            <w:snapToGrid w:val="0"/>
            <w:szCs w:val="24"/>
            <w:u w:val="single"/>
          </w:rPr>
          <w:t>CLAUSE 4</w:t>
        </w:r>
        <w:r w:rsidRPr="000C5322">
          <w:rPr>
            <w:noProof/>
            <w:szCs w:val="24"/>
            <w:lang w:eastAsia="en-GB"/>
          </w:rPr>
          <w:tab/>
        </w:r>
        <w:r w:rsidRPr="000C5322">
          <w:rPr>
            <w:b/>
            <w:noProof/>
            <w:snapToGrid w:val="0"/>
            <w:szCs w:val="24"/>
            <w:u w:val="single"/>
          </w:rPr>
          <w:t>The Contractor</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_Toc39743855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11</w:t>
        </w:r>
        <w:r w:rsidRPr="000C5322">
          <w:rPr>
            <w:b/>
            <w:noProof/>
            <w:snapToGrid w:val="0"/>
            <w:webHidden/>
            <w:szCs w:val="24"/>
          </w:rPr>
          <w:fldChar w:fldCharType="end"/>
        </w:r>
      </w:hyperlink>
    </w:p>
    <w:p w14:paraId="1FB587A9" w14:textId="77777777" w:rsidR="005E3012" w:rsidRPr="000C5322" w:rsidRDefault="005E3012" w:rsidP="005E3012">
      <w:pPr>
        <w:tabs>
          <w:tab w:val="left" w:pos="1956"/>
          <w:tab w:val="right" w:leader="dot" w:pos="9017"/>
        </w:tabs>
        <w:ind w:left="220"/>
        <w:jc w:val="left"/>
        <w:rPr>
          <w:noProof/>
          <w:szCs w:val="24"/>
          <w:lang w:eastAsia="en-GB"/>
        </w:rPr>
      </w:pPr>
      <w:hyperlink w:anchor="_Toc39743856" w:history="1">
        <w:r w:rsidRPr="000C5322">
          <w:rPr>
            <w:noProof/>
            <w:snapToGrid w:val="0"/>
            <w:szCs w:val="24"/>
            <w:u w:val="single"/>
          </w:rPr>
          <w:t>Sub-Clause 4.1</w:t>
        </w:r>
        <w:r w:rsidRPr="000C5322">
          <w:rPr>
            <w:noProof/>
            <w:szCs w:val="24"/>
            <w:lang w:eastAsia="en-GB"/>
          </w:rPr>
          <w:tab/>
        </w:r>
        <w:r w:rsidRPr="000C5322">
          <w:rPr>
            <w:noProof/>
            <w:snapToGrid w:val="0"/>
            <w:szCs w:val="24"/>
            <w:u w:val="single"/>
          </w:rPr>
          <w:t>Contractor’s General Obligations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_Toc39743856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11</w:t>
        </w:r>
        <w:r w:rsidRPr="000C5322">
          <w:rPr>
            <w:noProof/>
            <w:snapToGrid w:val="0"/>
            <w:webHidden/>
            <w:szCs w:val="24"/>
          </w:rPr>
          <w:fldChar w:fldCharType="end"/>
        </w:r>
      </w:hyperlink>
    </w:p>
    <w:p w14:paraId="12222C06" w14:textId="77777777" w:rsidR="005E3012" w:rsidRPr="000C5322" w:rsidRDefault="005E3012" w:rsidP="005E3012">
      <w:pPr>
        <w:tabs>
          <w:tab w:val="left" w:pos="1956"/>
          <w:tab w:val="right" w:leader="dot" w:pos="9017"/>
        </w:tabs>
        <w:ind w:left="220"/>
        <w:jc w:val="left"/>
        <w:rPr>
          <w:noProof/>
          <w:szCs w:val="24"/>
          <w:lang w:eastAsia="en-GB"/>
        </w:rPr>
      </w:pPr>
      <w:hyperlink w:anchor="_Toc39743857" w:history="1">
        <w:r w:rsidRPr="000C5322">
          <w:rPr>
            <w:noProof/>
            <w:snapToGrid w:val="0"/>
            <w:szCs w:val="24"/>
            <w:u w:val="single"/>
          </w:rPr>
          <w:t>Sub-Clause 4.2</w:t>
        </w:r>
        <w:r w:rsidRPr="000C5322">
          <w:rPr>
            <w:noProof/>
            <w:szCs w:val="24"/>
            <w:lang w:eastAsia="en-GB"/>
          </w:rPr>
          <w:tab/>
        </w:r>
        <w:r w:rsidRPr="000C5322">
          <w:rPr>
            <w:noProof/>
            <w:snapToGrid w:val="0"/>
            <w:szCs w:val="24"/>
            <w:u w:val="single"/>
          </w:rPr>
          <w:t>Performance Security</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_Toc39743857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13</w:t>
        </w:r>
        <w:r w:rsidRPr="000C5322">
          <w:rPr>
            <w:noProof/>
            <w:snapToGrid w:val="0"/>
            <w:webHidden/>
            <w:szCs w:val="24"/>
          </w:rPr>
          <w:fldChar w:fldCharType="end"/>
        </w:r>
      </w:hyperlink>
    </w:p>
    <w:p w14:paraId="43FF9C8D" w14:textId="77777777" w:rsidR="005E3012" w:rsidRPr="000C5322" w:rsidRDefault="005E3012" w:rsidP="005E3012">
      <w:pPr>
        <w:tabs>
          <w:tab w:val="left" w:pos="1956"/>
          <w:tab w:val="right" w:leader="dot" w:pos="9017"/>
        </w:tabs>
        <w:ind w:left="220"/>
        <w:jc w:val="left"/>
        <w:rPr>
          <w:noProof/>
          <w:szCs w:val="24"/>
          <w:lang w:eastAsia="en-GB"/>
        </w:rPr>
      </w:pPr>
      <w:hyperlink w:anchor="_Toc39743858" w:history="1">
        <w:r w:rsidRPr="000C5322">
          <w:rPr>
            <w:noProof/>
            <w:snapToGrid w:val="0"/>
            <w:szCs w:val="24"/>
            <w:u w:val="single"/>
          </w:rPr>
          <w:t>Sub-Clause 4.3</w:t>
        </w:r>
        <w:r w:rsidRPr="000C5322">
          <w:rPr>
            <w:noProof/>
            <w:szCs w:val="24"/>
            <w:lang w:eastAsia="en-GB"/>
          </w:rPr>
          <w:tab/>
        </w:r>
        <w:r w:rsidRPr="000C5322">
          <w:rPr>
            <w:noProof/>
            <w:snapToGrid w:val="0"/>
            <w:szCs w:val="24"/>
            <w:u w:val="single"/>
          </w:rPr>
          <w:t>Contractor’s Representative</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_Toc39743858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13</w:t>
        </w:r>
        <w:r w:rsidRPr="000C5322">
          <w:rPr>
            <w:noProof/>
            <w:snapToGrid w:val="0"/>
            <w:webHidden/>
            <w:szCs w:val="24"/>
          </w:rPr>
          <w:fldChar w:fldCharType="end"/>
        </w:r>
      </w:hyperlink>
    </w:p>
    <w:p w14:paraId="402593CE" w14:textId="77777777" w:rsidR="005E3012" w:rsidRPr="000C5322" w:rsidRDefault="005E3012" w:rsidP="005E3012">
      <w:pPr>
        <w:tabs>
          <w:tab w:val="left" w:pos="1956"/>
          <w:tab w:val="right" w:leader="dot" w:pos="9017"/>
        </w:tabs>
        <w:ind w:left="220"/>
        <w:jc w:val="left"/>
        <w:rPr>
          <w:noProof/>
          <w:szCs w:val="24"/>
          <w:lang w:eastAsia="en-GB"/>
        </w:rPr>
      </w:pPr>
      <w:hyperlink w:anchor="_Toc39743859" w:history="1">
        <w:r w:rsidRPr="000C5322">
          <w:rPr>
            <w:noProof/>
            <w:snapToGrid w:val="0"/>
            <w:szCs w:val="24"/>
            <w:u w:val="single"/>
          </w:rPr>
          <w:t>Sub-Clause 4.4</w:t>
        </w:r>
        <w:r w:rsidRPr="000C5322">
          <w:rPr>
            <w:noProof/>
            <w:szCs w:val="24"/>
            <w:lang w:eastAsia="en-GB"/>
          </w:rPr>
          <w:tab/>
        </w:r>
        <w:r w:rsidRPr="000C5322">
          <w:rPr>
            <w:noProof/>
            <w:snapToGrid w:val="0"/>
            <w:szCs w:val="24"/>
            <w:u w:val="single"/>
          </w:rPr>
          <w:t>Contractor’s Documents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_Toc39743859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14</w:t>
        </w:r>
        <w:r w:rsidRPr="000C5322">
          <w:rPr>
            <w:noProof/>
            <w:snapToGrid w:val="0"/>
            <w:webHidden/>
            <w:szCs w:val="24"/>
          </w:rPr>
          <w:fldChar w:fldCharType="end"/>
        </w:r>
      </w:hyperlink>
    </w:p>
    <w:p w14:paraId="7CA423B8" w14:textId="77777777" w:rsidR="005E3012" w:rsidRPr="000C5322" w:rsidRDefault="005E3012" w:rsidP="005E3012">
      <w:pPr>
        <w:tabs>
          <w:tab w:val="left" w:pos="1956"/>
          <w:tab w:val="right" w:leader="dot" w:pos="9017"/>
        </w:tabs>
        <w:ind w:left="220"/>
        <w:jc w:val="left"/>
        <w:rPr>
          <w:noProof/>
          <w:szCs w:val="24"/>
          <w:lang w:eastAsia="en-GB"/>
        </w:rPr>
      </w:pPr>
      <w:hyperlink w:anchor="_Toc39743860" w:history="1">
        <w:r w:rsidRPr="000C5322">
          <w:rPr>
            <w:noProof/>
            <w:snapToGrid w:val="0"/>
            <w:szCs w:val="24"/>
            <w:u w:val="single"/>
          </w:rPr>
          <w:t>Sub-Clause 4.5</w:t>
        </w:r>
        <w:r w:rsidRPr="000C5322">
          <w:rPr>
            <w:noProof/>
            <w:szCs w:val="24"/>
            <w:lang w:eastAsia="en-GB"/>
          </w:rPr>
          <w:tab/>
        </w:r>
        <w:r w:rsidRPr="000C5322">
          <w:rPr>
            <w:noProof/>
            <w:snapToGrid w:val="0"/>
            <w:szCs w:val="24"/>
            <w:u w:val="single"/>
          </w:rPr>
          <w:t>Training</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_Toc39743860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16</w:t>
        </w:r>
        <w:r w:rsidRPr="000C5322">
          <w:rPr>
            <w:noProof/>
            <w:snapToGrid w:val="0"/>
            <w:webHidden/>
            <w:szCs w:val="24"/>
          </w:rPr>
          <w:fldChar w:fldCharType="end"/>
        </w:r>
      </w:hyperlink>
    </w:p>
    <w:p w14:paraId="3FFB3A89" w14:textId="77777777" w:rsidR="005E3012" w:rsidRPr="000C5322" w:rsidRDefault="005E3012" w:rsidP="005E3012">
      <w:pPr>
        <w:tabs>
          <w:tab w:val="left" w:pos="2079"/>
          <w:tab w:val="right" w:leader="dot" w:pos="9017"/>
        </w:tabs>
        <w:ind w:left="220"/>
        <w:jc w:val="left"/>
        <w:rPr>
          <w:noProof/>
          <w:szCs w:val="24"/>
          <w:lang w:eastAsia="en-GB"/>
        </w:rPr>
      </w:pPr>
      <w:hyperlink w:anchor="_Toc39743861" w:history="1">
        <w:r w:rsidRPr="000C5322">
          <w:rPr>
            <w:noProof/>
            <w:snapToGrid w:val="0"/>
            <w:szCs w:val="24"/>
            <w:u w:val="single"/>
          </w:rPr>
          <w:t>Sub-Clause 4.18</w:t>
        </w:r>
        <w:r w:rsidRPr="000C5322">
          <w:rPr>
            <w:noProof/>
            <w:szCs w:val="24"/>
            <w:lang w:eastAsia="en-GB"/>
          </w:rPr>
          <w:tab/>
        </w:r>
        <w:r w:rsidRPr="000C5322">
          <w:rPr>
            <w:noProof/>
            <w:snapToGrid w:val="0"/>
            <w:szCs w:val="24"/>
            <w:u w:val="single"/>
          </w:rPr>
          <w:t>Protection of the Environment</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_Toc39743861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16</w:t>
        </w:r>
        <w:r w:rsidRPr="000C5322">
          <w:rPr>
            <w:noProof/>
            <w:snapToGrid w:val="0"/>
            <w:webHidden/>
            <w:szCs w:val="24"/>
          </w:rPr>
          <w:fldChar w:fldCharType="end"/>
        </w:r>
      </w:hyperlink>
    </w:p>
    <w:p w14:paraId="24017ACE" w14:textId="77777777" w:rsidR="005E3012" w:rsidRPr="000C5322" w:rsidRDefault="005E3012" w:rsidP="005E3012">
      <w:pPr>
        <w:tabs>
          <w:tab w:val="left" w:pos="2079"/>
          <w:tab w:val="right" w:leader="dot" w:pos="9017"/>
        </w:tabs>
        <w:ind w:left="220"/>
        <w:jc w:val="left"/>
        <w:rPr>
          <w:noProof/>
          <w:szCs w:val="24"/>
          <w:lang w:eastAsia="en-GB"/>
        </w:rPr>
      </w:pPr>
      <w:hyperlink w:anchor="_Toc39743862" w:history="1">
        <w:r w:rsidRPr="000C5322">
          <w:rPr>
            <w:noProof/>
            <w:snapToGrid w:val="0"/>
            <w:szCs w:val="24"/>
            <w:u w:val="single"/>
          </w:rPr>
          <w:t>Sub-Clause 4.21</w:t>
        </w:r>
        <w:r w:rsidRPr="000C5322">
          <w:rPr>
            <w:noProof/>
            <w:szCs w:val="24"/>
            <w:lang w:eastAsia="en-GB"/>
          </w:rPr>
          <w:tab/>
        </w:r>
        <w:r w:rsidRPr="000C5322">
          <w:rPr>
            <w:noProof/>
            <w:snapToGrid w:val="0"/>
            <w:szCs w:val="24"/>
            <w:u w:val="single"/>
          </w:rPr>
          <w:t>Progress Reports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_Toc39743862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17</w:t>
        </w:r>
        <w:r w:rsidRPr="000C5322">
          <w:rPr>
            <w:noProof/>
            <w:snapToGrid w:val="0"/>
            <w:webHidden/>
            <w:szCs w:val="24"/>
          </w:rPr>
          <w:fldChar w:fldCharType="end"/>
        </w:r>
      </w:hyperlink>
    </w:p>
    <w:p w14:paraId="67D0ECED" w14:textId="77777777" w:rsidR="005E3012" w:rsidRPr="000C5322" w:rsidRDefault="005E3012" w:rsidP="005E3012">
      <w:pPr>
        <w:tabs>
          <w:tab w:val="left" w:pos="1440"/>
          <w:tab w:val="right" w:leader="dot" w:pos="9017"/>
        </w:tabs>
        <w:jc w:val="center"/>
        <w:rPr>
          <w:noProof/>
          <w:szCs w:val="24"/>
          <w:lang w:eastAsia="en-GB"/>
        </w:rPr>
      </w:pPr>
      <w:hyperlink w:anchor="_Toc39743863" w:history="1">
        <w:r w:rsidRPr="000C5322">
          <w:rPr>
            <w:b/>
            <w:noProof/>
            <w:snapToGrid w:val="0"/>
            <w:szCs w:val="24"/>
            <w:u w:val="single"/>
          </w:rPr>
          <w:t>CLAUSE 5</w:t>
        </w:r>
        <w:r w:rsidRPr="000C5322">
          <w:rPr>
            <w:noProof/>
            <w:szCs w:val="24"/>
            <w:lang w:eastAsia="en-GB"/>
          </w:rPr>
          <w:tab/>
        </w:r>
        <w:r w:rsidRPr="000C5322">
          <w:rPr>
            <w:b/>
            <w:noProof/>
            <w:snapToGrid w:val="0"/>
            <w:szCs w:val="24"/>
            <w:u w:val="single"/>
          </w:rPr>
          <w:t>Subcontracting</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_Toc39743863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17</w:t>
        </w:r>
        <w:r w:rsidRPr="000C5322">
          <w:rPr>
            <w:b/>
            <w:noProof/>
            <w:snapToGrid w:val="0"/>
            <w:webHidden/>
            <w:szCs w:val="24"/>
          </w:rPr>
          <w:fldChar w:fldCharType="end"/>
        </w:r>
      </w:hyperlink>
    </w:p>
    <w:p w14:paraId="551E33DC" w14:textId="77777777" w:rsidR="005E3012" w:rsidRPr="000C5322" w:rsidRDefault="005E3012" w:rsidP="005E3012">
      <w:pPr>
        <w:tabs>
          <w:tab w:val="left" w:pos="1440"/>
          <w:tab w:val="right" w:leader="dot" w:pos="9017"/>
        </w:tabs>
        <w:jc w:val="center"/>
        <w:rPr>
          <w:noProof/>
          <w:szCs w:val="24"/>
          <w:lang w:eastAsia="en-GB"/>
        </w:rPr>
      </w:pPr>
      <w:hyperlink w:anchor="_Toc39743864" w:history="1">
        <w:r w:rsidRPr="000C5322">
          <w:rPr>
            <w:b/>
            <w:noProof/>
            <w:snapToGrid w:val="0"/>
            <w:szCs w:val="24"/>
            <w:u w:val="single"/>
          </w:rPr>
          <w:t>CLAUSE 6</w:t>
        </w:r>
        <w:r w:rsidRPr="000C5322">
          <w:rPr>
            <w:noProof/>
            <w:szCs w:val="24"/>
            <w:lang w:eastAsia="en-GB"/>
          </w:rPr>
          <w:tab/>
        </w:r>
        <w:r w:rsidRPr="000C5322">
          <w:rPr>
            <w:b/>
            <w:noProof/>
            <w:snapToGrid w:val="0"/>
            <w:szCs w:val="24"/>
            <w:u w:val="single"/>
          </w:rPr>
          <w:t>Staff and Labour</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_Toc39743864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19</w:t>
        </w:r>
        <w:r w:rsidRPr="000C5322">
          <w:rPr>
            <w:b/>
            <w:noProof/>
            <w:snapToGrid w:val="0"/>
            <w:webHidden/>
            <w:szCs w:val="24"/>
          </w:rPr>
          <w:fldChar w:fldCharType="end"/>
        </w:r>
      </w:hyperlink>
    </w:p>
    <w:p w14:paraId="02B8711E" w14:textId="77777777" w:rsidR="005E3012" w:rsidRPr="000C5322" w:rsidRDefault="005E3012" w:rsidP="005E3012">
      <w:pPr>
        <w:tabs>
          <w:tab w:val="left" w:pos="1956"/>
          <w:tab w:val="right" w:leader="dot" w:pos="9017"/>
        </w:tabs>
        <w:ind w:left="220"/>
        <w:jc w:val="left"/>
        <w:rPr>
          <w:noProof/>
          <w:szCs w:val="24"/>
          <w:lang w:eastAsia="en-GB"/>
        </w:rPr>
      </w:pPr>
      <w:hyperlink w:anchor="_Toc39743865" w:history="1">
        <w:r w:rsidRPr="000C5322">
          <w:rPr>
            <w:noProof/>
            <w:snapToGrid w:val="0"/>
            <w:szCs w:val="24"/>
            <w:u w:val="single"/>
          </w:rPr>
          <w:t>Sub-Clause 6.1</w:t>
        </w:r>
        <w:r w:rsidRPr="000C5322">
          <w:rPr>
            <w:noProof/>
            <w:szCs w:val="24"/>
            <w:lang w:eastAsia="en-GB"/>
          </w:rPr>
          <w:tab/>
        </w:r>
        <w:r w:rsidRPr="000C5322">
          <w:rPr>
            <w:noProof/>
            <w:snapToGrid w:val="0"/>
            <w:szCs w:val="24"/>
            <w:u w:val="single"/>
          </w:rPr>
          <w:t>Engagement of Staff and Labour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_Toc39743865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19</w:t>
        </w:r>
        <w:r w:rsidRPr="000C5322">
          <w:rPr>
            <w:noProof/>
            <w:snapToGrid w:val="0"/>
            <w:webHidden/>
            <w:szCs w:val="24"/>
          </w:rPr>
          <w:fldChar w:fldCharType="end"/>
        </w:r>
      </w:hyperlink>
    </w:p>
    <w:p w14:paraId="78D8387A" w14:textId="77777777" w:rsidR="005E3012" w:rsidRPr="000C5322" w:rsidRDefault="005E3012" w:rsidP="005E3012">
      <w:pPr>
        <w:tabs>
          <w:tab w:val="left" w:pos="1956"/>
          <w:tab w:val="right" w:leader="dot" w:pos="9017"/>
        </w:tabs>
        <w:ind w:left="220"/>
        <w:jc w:val="left"/>
        <w:rPr>
          <w:noProof/>
          <w:szCs w:val="24"/>
          <w:lang w:eastAsia="en-GB"/>
        </w:rPr>
      </w:pPr>
      <w:hyperlink w:anchor="_Toc39743866" w:history="1">
        <w:r w:rsidRPr="000C5322">
          <w:rPr>
            <w:noProof/>
            <w:snapToGrid w:val="0"/>
            <w:szCs w:val="24"/>
            <w:u w:val="single"/>
          </w:rPr>
          <w:t>Sub-Clause 6.2</w:t>
        </w:r>
        <w:r w:rsidRPr="000C5322">
          <w:rPr>
            <w:noProof/>
            <w:szCs w:val="24"/>
            <w:lang w:eastAsia="en-GB"/>
          </w:rPr>
          <w:tab/>
        </w:r>
        <w:r w:rsidRPr="000C5322">
          <w:rPr>
            <w:noProof/>
            <w:snapToGrid w:val="0"/>
            <w:szCs w:val="24"/>
            <w:u w:val="single"/>
          </w:rPr>
          <w:t>Rates of Wages and Conditions of Labour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_Toc39743866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19</w:t>
        </w:r>
        <w:r w:rsidRPr="000C5322">
          <w:rPr>
            <w:noProof/>
            <w:snapToGrid w:val="0"/>
            <w:webHidden/>
            <w:szCs w:val="24"/>
          </w:rPr>
          <w:fldChar w:fldCharType="end"/>
        </w:r>
      </w:hyperlink>
    </w:p>
    <w:p w14:paraId="19FBA373" w14:textId="77777777" w:rsidR="005E3012" w:rsidRPr="000C5322" w:rsidRDefault="005E3012" w:rsidP="005E3012">
      <w:pPr>
        <w:tabs>
          <w:tab w:val="left" w:pos="1956"/>
          <w:tab w:val="right" w:leader="dot" w:pos="9017"/>
        </w:tabs>
        <w:ind w:left="220"/>
        <w:jc w:val="left"/>
        <w:rPr>
          <w:noProof/>
          <w:szCs w:val="24"/>
          <w:lang w:eastAsia="en-GB"/>
        </w:rPr>
      </w:pPr>
      <w:hyperlink w:anchor="_Toc39743867" w:history="1">
        <w:r w:rsidRPr="000C5322">
          <w:rPr>
            <w:noProof/>
            <w:snapToGrid w:val="0"/>
            <w:szCs w:val="24"/>
            <w:u w:val="single"/>
          </w:rPr>
          <w:t>Sub-Clause 6.5</w:t>
        </w:r>
        <w:r w:rsidRPr="000C5322">
          <w:rPr>
            <w:noProof/>
            <w:szCs w:val="24"/>
            <w:lang w:eastAsia="en-GB"/>
          </w:rPr>
          <w:tab/>
        </w:r>
        <w:r w:rsidRPr="000C5322">
          <w:rPr>
            <w:noProof/>
            <w:snapToGrid w:val="0"/>
            <w:szCs w:val="24"/>
            <w:u w:val="single"/>
          </w:rPr>
          <w:t>Working Hours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_Toc39743867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20</w:t>
        </w:r>
        <w:r w:rsidRPr="000C5322">
          <w:rPr>
            <w:noProof/>
            <w:snapToGrid w:val="0"/>
            <w:webHidden/>
            <w:szCs w:val="24"/>
          </w:rPr>
          <w:fldChar w:fldCharType="end"/>
        </w:r>
      </w:hyperlink>
    </w:p>
    <w:p w14:paraId="65BA3862" w14:textId="77777777" w:rsidR="005E3012" w:rsidRPr="000C5322" w:rsidRDefault="005E3012" w:rsidP="005E3012">
      <w:pPr>
        <w:tabs>
          <w:tab w:val="left" w:pos="1956"/>
          <w:tab w:val="right" w:leader="dot" w:pos="9017"/>
        </w:tabs>
        <w:ind w:left="220"/>
        <w:jc w:val="left"/>
        <w:rPr>
          <w:noProof/>
          <w:szCs w:val="24"/>
          <w:lang w:eastAsia="en-GB"/>
        </w:rPr>
      </w:pPr>
      <w:hyperlink w:anchor="_Toc39743868" w:history="1">
        <w:r w:rsidRPr="000C5322">
          <w:rPr>
            <w:noProof/>
            <w:snapToGrid w:val="0"/>
            <w:szCs w:val="24"/>
            <w:u w:val="single"/>
          </w:rPr>
          <w:t>Sub-Clause 6.6</w:t>
        </w:r>
        <w:r w:rsidRPr="000C5322">
          <w:rPr>
            <w:noProof/>
            <w:szCs w:val="24"/>
            <w:lang w:eastAsia="en-GB"/>
          </w:rPr>
          <w:tab/>
        </w:r>
        <w:r w:rsidRPr="000C5322">
          <w:rPr>
            <w:noProof/>
            <w:snapToGrid w:val="0"/>
            <w:szCs w:val="24"/>
            <w:u w:val="single"/>
          </w:rPr>
          <w:t>Facilities for Staff and Labour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_Toc39743868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20</w:t>
        </w:r>
        <w:r w:rsidRPr="000C5322">
          <w:rPr>
            <w:noProof/>
            <w:snapToGrid w:val="0"/>
            <w:webHidden/>
            <w:szCs w:val="24"/>
          </w:rPr>
          <w:fldChar w:fldCharType="end"/>
        </w:r>
      </w:hyperlink>
    </w:p>
    <w:p w14:paraId="3411FDFD" w14:textId="77777777" w:rsidR="005E3012" w:rsidRPr="000C5322" w:rsidRDefault="005E3012" w:rsidP="005E3012">
      <w:pPr>
        <w:tabs>
          <w:tab w:val="left" w:pos="1956"/>
          <w:tab w:val="right" w:leader="dot" w:pos="9017"/>
        </w:tabs>
        <w:ind w:left="220"/>
        <w:jc w:val="left"/>
        <w:rPr>
          <w:noProof/>
          <w:szCs w:val="24"/>
          <w:lang w:eastAsia="en-GB"/>
        </w:rPr>
      </w:pPr>
      <w:hyperlink w:anchor="_Toc39743869" w:history="1">
        <w:r w:rsidRPr="000C5322">
          <w:rPr>
            <w:noProof/>
            <w:snapToGrid w:val="0"/>
            <w:szCs w:val="24"/>
            <w:u w:val="single"/>
          </w:rPr>
          <w:t>Sub-Clause 6.7</w:t>
        </w:r>
        <w:r w:rsidRPr="000C5322">
          <w:rPr>
            <w:noProof/>
            <w:szCs w:val="24"/>
            <w:lang w:eastAsia="en-GB"/>
          </w:rPr>
          <w:tab/>
        </w:r>
        <w:r w:rsidRPr="000C5322">
          <w:rPr>
            <w:noProof/>
            <w:snapToGrid w:val="0"/>
            <w:szCs w:val="24"/>
            <w:u w:val="single"/>
          </w:rPr>
          <w:t>Health and Safety</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_Toc39743869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20</w:t>
        </w:r>
        <w:r w:rsidRPr="000C5322">
          <w:rPr>
            <w:noProof/>
            <w:snapToGrid w:val="0"/>
            <w:webHidden/>
            <w:szCs w:val="24"/>
          </w:rPr>
          <w:fldChar w:fldCharType="end"/>
        </w:r>
      </w:hyperlink>
    </w:p>
    <w:p w14:paraId="3149AC73" w14:textId="77777777" w:rsidR="005E3012" w:rsidRPr="000C5322" w:rsidRDefault="005E3012" w:rsidP="005E3012">
      <w:pPr>
        <w:tabs>
          <w:tab w:val="left" w:pos="1956"/>
          <w:tab w:val="right" w:leader="dot" w:pos="9017"/>
        </w:tabs>
        <w:ind w:left="220"/>
        <w:jc w:val="left"/>
        <w:rPr>
          <w:noProof/>
          <w:szCs w:val="24"/>
          <w:lang w:eastAsia="en-GB"/>
        </w:rPr>
      </w:pPr>
      <w:hyperlink w:anchor="_Toc39743870" w:history="1">
        <w:r w:rsidRPr="000C5322">
          <w:rPr>
            <w:noProof/>
            <w:snapToGrid w:val="0"/>
            <w:szCs w:val="24"/>
            <w:u w:val="single"/>
          </w:rPr>
          <w:t>Sub-Clause 6.9</w:t>
        </w:r>
        <w:r w:rsidRPr="000C5322">
          <w:rPr>
            <w:noProof/>
            <w:szCs w:val="24"/>
            <w:lang w:eastAsia="en-GB"/>
          </w:rPr>
          <w:tab/>
        </w:r>
        <w:r w:rsidRPr="000C5322">
          <w:rPr>
            <w:noProof/>
            <w:snapToGrid w:val="0"/>
            <w:szCs w:val="24"/>
            <w:u w:val="single"/>
          </w:rPr>
          <w:t>Contractor’s Personnel</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23</w:t>
        </w:r>
        <w:r w:rsidRPr="000C5322">
          <w:rPr>
            <w:noProof/>
            <w:snapToGrid w:val="0"/>
            <w:webHidden/>
            <w:szCs w:val="24"/>
          </w:rPr>
          <w:fldChar w:fldCharType="end"/>
        </w:r>
      </w:hyperlink>
    </w:p>
    <w:p w14:paraId="726993F0" w14:textId="77777777" w:rsidR="005E3012" w:rsidRPr="000C5322" w:rsidRDefault="005E3012" w:rsidP="005E3012">
      <w:pPr>
        <w:tabs>
          <w:tab w:val="left" w:pos="2079"/>
          <w:tab w:val="right" w:leader="dot" w:pos="9017"/>
        </w:tabs>
        <w:ind w:left="220"/>
        <w:jc w:val="left"/>
        <w:rPr>
          <w:noProof/>
          <w:szCs w:val="24"/>
          <w:lang w:eastAsia="en-GB"/>
        </w:rPr>
      </w:pPr>
      <w:hyperlink w:anchor="_Toc39743871" w:history="1">
        <w:r w:rsidRPr="000C5322">
          <w:rPr>
            <w:noProof/>
            <w:snapToGrid w:val="0"/>
            <w:szCs w:val="24"/>
            <w:u w:val="single"/>
          </w:rPr>
          <w:t>Sub-Clause 6.10</w:t>
        </w:r>
        <w:r w:rsidRPr="000C5322">
          <w:rPr>
            <w:noProof/>
            <w:szCs w:val="24"/>
            <w:lang w:eastAsia="en-GB"/>
          </w:rPr>
          <w:tab/>
        </w:r>
        <w:r w:rsidRPr="000C5322">
          <w:rPr>
            <w:noProof/>
            <w:snapToGrid w:val="0"/>
            <w:szCs w:val="24"/>
            <w:u w:val="single"/>
          </w:rPr>
          <w:t>Records of Contractor’s Personnel and Equipment</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24</w:t>
        </w:r>
        <w:r w:rsidRPr="000C5322">
          <w:rPr>
            <w:noProof/>
            <w:snapToGrid w:val="0"/>
            <w:webHidden/>
            <w:szCs w:val="24"/>
          </w:rPr>
          <w:fldChar w:fldCharType="end"/>
        </w:r>
      </w:hyperlink>
    </w:p>
    <w:p w14:paraId="575D480F" w14:textId="77777777" w:rsidR="005E3012" w:rsidRPr="000C5322" w:rsidRDefault="005E3012" w:rsidP="005E3012">
      <w:pPr>
        <w:tabs>
          <w:tab w:val="left" w:pos="2079"/>
          <w:tab w:val="right" w:leader="dot" w:pos="9017"/>
        </w:tabs>
        <w:ind w:left="220"/>
        <w:jc w:val="left"/>
        <w:rPr>
          <w:noProof/>
          <w:szCs w:val="24"/>
          <w:lang w:eastAsia="en-GB"/>
        </w:rPr>
      </w:pPr>
      <w:hyperlink w:anchor="_Toc39743872" w:history="1">
        <w:r w:rsidRPr="000C5322">
          <w:rPr>
            <w:noProof/>
            <w:snapToGrid w:val="0"/>
            <w:szCs w:val="24"/>
            <w:u w:val="single"/>
          </w:rPr>
          <w:t>Sub-Clause 6.12</w:t>
        </w:r>
        <w:r w:rsidRPr="000C5322">
          <w:rPr>
            <w:noProof/>
            <w:szCs w:val="24"/>
            <w:lang w:eastAsia="en-GB"/>
          </w:rPr>
          <w:tab/>
        </w:r>
        <w:r w:rsidRPr="000C5322">
          <w:rPr>
            <w:noProof/>
            <w:snapToGrid w:val="0"/>
            <w:szCs w:val="24"/>
            <w:u w:val="single"/>
          </w:rPr>
          <w:t>Foreign Personnel</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25</w:t>
        </w:r>
        <w:r w:rsidRPr="000C5322">
          <w:rPr>
            <w:noProof/>
            <w:snapToGrid w:val="0"/>
            <w:webHidden/>
            <w:szCs w:val="24"/>
          </w:rPr>
          <w:fldChar w:fldCharType="end"/>
        </w:r>
      </w:hyperlink>
    </w:p>
    <w:p w14:paraId="30A25A9E" w14:textId="77777777" w:rsidR="005E3012" w:rsidRPr="000C5322" w:rsidRDefault="005E3012" w:rsidP="005E3012">
      <w:pPr>
        <w:tabs>
          <w:tab w:val="left" w:pos="2079"/>
          <w:tab w:val="right" w:leader="dot" w:pos="9017"/>
        </w:tabs>
        <w:ind w:left="220"/>
        <w:jc w:val="left"/>
        <w:rPr>
          <w:noProof/>
          <w:szCs w:val="24"/>
          <w:lang w:eastAsia="en-GB"/>
        </w:rPr>
      </w:pPr>
      <w:hyperlink w:anchor="_Toc39743873" w:history="1">
        <w:r w:rsidRPr="000C5322">
          <w:rPr>
            <w:noProof/>
            <w:snapToGrid w:val="0"/>
            <w:szCs w:val="24"/>
            <w:u w:val="single"/>
          </w:rPr>
          <w:t>Sub-Clause 6.13</w:t>
        </w:r>
        <w:r w:rsidRPr="000C5322">
          <w:rPr>
            <w:noProof/>
            <w:szCs w:val="24"/>
            <w:lang w:eastAsia="en-GB"/>
          </w:rPr>
          <w:tab/>
        </w:r>
        <w:r w:rsidRPr="000C5322">
          <w:rPr>
            <w:noProof/>
            <w:snapToGrid w:val="0"/>
            <w:szCs w:val="24"/>
            <w:u w:val="single"/>
          </w:rPr>
          <w:t>Supply of Foodstuffs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_Toc39743873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25</w:t>
        </w:r>
        <w:r w:rsidRPr="000C5322">
          <w:rPr>
            <w:noProof/>
            <w:snapToGrid w:val="0"/>
            <w:webHidden/>
            <w:szCs w:val="24"/>
          </w:rPr>
          <w:fldChar w:fldCharType="end"/>
        </w:r>
      </w:hyperlink>
    </w:p>
    <w:p w14:paraId="5F7B19D7" w14:textId="77777777" w:rsidR="005E3012" w:rsidRPr="000C5322" w:rsidRDefault="005E3012" w:rsidP="005E3012">
      <w:pPr>
        <w:tabs>
          <w:tab w:val="left" w:pos="2079"/>
          <w:tab w:val="right" w:leader="dot" w:pos="9017"/>
        </w:tabs>
        <w:ind w:left="220"/>
        <w:jc w:val="left"/>
        <w:rPr>
          <w:noProof/>
          <w:szCs w:val="24"/>
          <w:lang w:eastAsia="en-GB"/>
        </w:rPr>
      </w:pPr>
      <w:hyperlink w:anchor="_Toc39743874" w:history="1">
        <w:r w:rsidRPr="000C5322">
          <w:rPr>
            <w:noProof/>
            <w:snapToGrid w:val="0"/>
            <w:szCs w:val="24"/>
            <w:u w:val="single"/>
          </w:rPr>
          <w:t>Sub-Clause 6.14</w:t>
        </w:r>
        <w:r w:rsidRPr="000C5322">
          <w:rPr>
            <w:noProof/>
            <w:szCs w:val="24"/>
            <w:lang w:eastAsia="en-GB"/>
          </w:rPr>
          <w:tab/>
        </w:r>
        <w:r w:rsidRPr="000C5322">
          <w:rPr>
            <w:noProof/>
            <w:snapToGrid w:val="0"/>
            <w:szCs w:val="24"/>
            <w:u w:val="single"/>
          </w:rPr>
          <w:t>Supply of Water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25</w:t>
        </w:r>
        <w:r w:rsidRPr="000C5322">
          <w:rPr>
            <w:noProof/>
            <w:snapToGrid w:val="0"/>
            <w:webHidden/>
            <w:szCs w:val="24"/>
          </w:rPr>
          <w:fldChar w:fldCharType="end"/>
        </w:r>
      </w:hyperlink>
    </w:p>
    <w:p w14:paraId="109B4106" w14:textId="77777777" w:rsidR="005E3012" w:rsidRPr="000C5322" w:rsidRDefault="005E3012" w:rsidP="005E3012">
      <w:pPr>
        <w:tabs>
          <w:tab w:val="left" w:pos="2079"/>
          <w:tab w:val="right" w:leader="dot" w:pos="9017"/>
        </w:tabs>
        <w:ind w:left="220"/>
        <w:jc w:val="left"/>
        <w:rPr>
          <w:noProof/>
          <w:szCs w:val="24"/>
          <w:lang w:eastAsia="en-GB"/>
        </w:rPr>
      </w:pPr>
      <w:hyperlink w:anchor="_Toc39743875" w:history="1">
        <w:r w:rsidRPr="000C5322">
          <w:rPr>
            <w:noProof/>
            <w:snapToGrid w:val="0"/>
            <w:szCs w:val="24"/>
            <w:u w:val="single"/>
          </w:rPr>
          <w:t>Sub-Clause 6.15</w:t>
        </w:r>
        <w:r w:rsidRPr="000C5322">
          <w:rPr>
            <w:noProof/>
            <w:szCs w:val="24"/>
            <w:lang w:eastAsia="en-GB"/>
          </w:rPr>
          <w:tab/>
        </w:r>
        <w:r w:rsidRPr="000C5322">
          <w:rPr>
            <w:noProof/>
            <w:snapToGrid w:val="0"/>
            <w:szCs w:val="24"/>
            <w:u w:val="single"/>
          </w:rPr>
          <w:t>Measures against Insect and Pest Nuisance</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25</w:t>
        </w:r>
        <w:r w:rsidRPr="000C5322">
          <w:rPr>
            <w:noProof/>
            <w:snapToGrid w:val="0"/>
            <w:webHidden/>
            <w:szCs w:val="24"/>
          </w:rPr>
          <w:fldChar w:fldCharType="end"/>
        </w:r>
      </w:hyperlink>
    </w:p>
    <w:p w14:paraId="2F1A3695" w14:textId="77777777" w:rsidR="005E3012" w:rsidRPr="000C5322" w:rsidRDefault="005E3012" w:rsidP="005E3012">
      <w:pPr>
        <w:tabs>
          <w:tab w:val="left" w:pos="2079"/>
          <w:tab w:val="right" w:leader="dot" w:pos="9017"/>
        </w:tabs>
        <w:ind w:left="220"/>
        <w:jc w:val="left"/>
        <w:rPr>
          <w:noProof/>
          <w:szCs w:val="24"/>
          <w:lang w:eastAsia="en-GB"/>
        </w:rPr>
      </w:pPr>
      <w:hyperlink w:anchor="_Toc39743876" w:history="1">
        <w:r w:rsidRPr="000C5322">
          <w:rPr>
            <w:noProof/>
            <w:snapToGrid w:val="0"/>
            <w:szCs w:val="24"/>
            <w:u w:val="single"/>
          </w:rPr>
          <w:t>Sub-Clause 6.16</w:t>
        </w:r>
        <w:r w:rsidRPr="000C5322">
          <w:rPr>
            <w:noProof/>
            <w:szCs w:val="24"/>
            <w:lang w:eastAsia="en-GB"/>
          </w:rPr>
          <w:tab/>
        </w:r>
        <w:r w:rsidRPr="000C5322">
          <w:rPr>
            <w:noProof/>
            <w:snapToGrid w:val="0"/>
            <w:szCs w:val="24"/>
            <w:u w:val="single"/>
          </w:rPr>
          <w:t>Alcoholic Liquor or Drugs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25</w:t>
        </w:r>
        <w:r w:rsidRPr="000C5322">
          <w:rPr>
            <w:noProof/>
            <w:snapToGrid w:val="0"/>
            <w:webHidden/>
            <w:szCs w:val="24"/>
          </w:rPr>
          <w:fldChar w:fldCharType="end"/>
        </w:r>
      </w:hyperlink>
    </w:p>
    <w:p w14:paraId="1BACBCD6" w14:textId="77777777" w:rsidR="005E3012" w:rsidRPr="000C5322" w:rsidRDefault="005E3012" w:rsidP="005E3012">
      <w:pPr>
        <w:tabs>
          <w:tab w:val="left" w:pos="2079"/>
          <w:tab w:val="right" w:leader="dot" w:pos="9017"/>
        </w:tabs>
        <w:ind w:left="220"/>
        <w:jc w:val="left"/>
        <w:rPr>
          <w:noProof/>
          <w:szCs w:val="24"/>
          <w:lang w:eastAsia="en-GB"/>
        </w:rPr>
      </w:pPr>
      <w:hyperlink w:anchor="_Toc39743877" w:history="1">
        <w:r w:rsidRPr="000C5322">
          <w:rPr>
            <w:noProof/>
            <w:snapToGrid w:val="0"/>
            <w:szCs w:val="24"/>
            <w:u w:val="single"/>
          </w:rPr>
          <w:t>Sub-Clause 6.17</w:t>
        </w:r>
        <w:r w:rsidRPr="000C5322">
          <w:rPr>
            <w:noProof/>
            <w:szCs w:val="24"/>
            <w:lang w:eastAsia="en-GB"/>
          </w:rPr>
          <w:tab/>
        </w:r>
        <w:r w:rsidRPr="000C5322">
          <w:rPr>
            <w:noProof/>
            <w:snapToGrid w:val="0"/>
            <w:szCs w:val="24"/>
            <w:u w:val="single"/>
          </w:rPr>
          <w:t>Arms and Ammunition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_Toc39743877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26</w:t>
        </w:r>
        <w:r w:rsidRPr="000C5322">
          <w:rPr>
            <w:noProof/>
            <w:snapToGrid w:val="0"/>
            <w:webHidden/>
            <w:szCs w:val="24"/>
          </w:rPr>
          <w:fldChar w:fldCharType="end"/>
        </w:r>
      </w:hyperlink>
    </w:p>
    <w:p w14:paraId="4CD514E4" w14:textId="77777777" w:rsidR="005E3012" w:rsidRPr="000C5322" w:rsidRDefault="005E3012" w:rsidP="005E3012">
      <w:pPr>
        <w:tabs>
          <w:tab w:val="left" w:pos="2079"/>
          <w:tab w:val="right" w:leader="dot" w:pos="9017"/>
        </w:tabs>
        <w:ind w:left="220"/>
        <w:jc w:val="left"/>
        <w:rPr>
          <w:noProof/>
          <w:szCs w:val="24"/>
          <w:lang w:eastAsia="en-GB"/>
        </w:rPr>
      </w:pPr>
      <w:hyperlink w:anchor="_Toc39743878" w:history="1">
        <w:r w:rsidRPr="000C5322">
          <w:rPr>
            <w:noProof/>
            <w:snapToGrid w:val="0"/>
            <w:szCs w:val="24"/>
            <w:u w:val="single"/>
          </w:rPr>
          <w:t>Sub-Clause 6.18</w:t>
        </w:r>
        <w:r w:rsidRPr="000C5322">
          <w:rPr>
            <w:noProof/>
            <w:szCs w:val="24"/>
            <w:lang w:eastAsia="en-GB"/>
          </w:rPr>
          <w:tab/>
        </w:r>
        <w:r w:rsidRPr="000C5322">
          <w:rPr>
            <w:noProof/>
            <w:snapToGrid w:val="0"/>
            <w:szCs w:val="24"/>
            <w:u w:val="single"/>
          </w:rPr>
          <w:t>Festivals and Religious Customs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26</w:t>
        </w:r>
        <w:r w:rsidRPr="000C5322">
          <w:rPr>
            <w:noProof/>
            <w:snapToGrid w:val="0"/>
            <w:webHidden/>
            <w:szCs w:val="24"/>
          </w:rPr>
          <w:fldChar w:fldCharType="end"/>
        </w:r>
      </w:hyperlink>
    </w:p>
    <w:p w14:paraId="258F3CAE" w14:textId="77777777" w:rsidR="005E3012" w:rsidRPr="000C5322" w:rsidRDefault="005E3012" w:rsidP="005E3012">
      <w:pPr>
        <w:tabs>
          <w:tab w:val="left" w:pos="2079"/>
          <w:tab w:val="right" w:leader="dot" w:pos="9017"/>
        </w:tabs>
        <w:ind w:left="220"/>
        <w:jc w:val="left"/>
        <w:rPr>
          <w:noProof/>
          <w:szCs w:val="24"/>
          <w:lang w:eastAsia="en-GB"/>
        </w:rPr>
      </w:pPr>
      <w:hyperlink w:anchor="_Toc39743879" w:history="1">
        <w:r w:rsidRPr="000C5322">
          <w:rPr>
            <w:noProof/>
            <w:snapToGrid w:val="0"/>
            <w:szCs w:val="24"/>
            <w:u w:val="single"/>
          </w:rPr>
          <w:t>Sub-Clause 6.19</w:t>
        </w:r>
        <w:r w:rsidRPr="000C5322">
          <w:rPr>
            <w:noProof/>
            <w:szCs w:val="24"/>
            <w:lang w:eastAsia="en-GB"/>
          </w:rPr>
          <w:tab/>
        </w:r>
        <w:r w:rsidRPr="000C5322">
          <w:rPr>
            <w:noProof/>
            <w:snapToGrid w:val="0"/>
            <w:szCs w:val="24"/>
            <w:u w:val="single"/>
          </w:rPr>
          <w:t>Funeral Arrangements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_Toc39743879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26</w:t>
        </w:r>
        <w:r w:rsidRPr="000C5322">
          <w:rPr>
            <w:noProof/>
            <w:snapToGrid w:val="0"/>
            <w:webHidden/>
            <w:szCs w:val="24"/>
          </w:rPr>
          <w:fldChar w:fldCharType="end"/>
        </w:r>
      </w:hyperlink>
    </w:p>
    <w:p w14:paraId="0317AE7D" w14:textId="77777777" w:rsidR="005E3012" w:rsidRPr="000C5322" w:rsidRDefault="005E3012" w:rsidP="005E3012">
      <w:pPr>
        <w:tabs>
          <w:tab w:val="left" w:pos="2079"/>
          <w:tab w:val="right" w:leader="dot" w:pos="9017"/>
        </w:tabs>
        <w:ind w:left="220"/>
        <w:jc w:val="left"/>
        <w:rPr>
          <w:noProof/>
          <w:szCs w:val="24"/>
          <w:lang w:eastAsia="en-GB"/>
        </w:rPr>
      </w:pPr>
      <w:hyperlink w:anchor="_Toc39743880" w:history="1">
        <w:r w:rsidRPr="000C5322">
          <w:rPr>
            <w:noProof/>
            <w:snapToGrid w:val="0"/>
            <w:szCs w:val="24"/>
            <w:u w:val="single"/>
          </w:rPr>
          <w:t>Sub-Clause 6.20</w:t>
        </w:r>
        <w:r w:rsidRPr="000C5322">
          <w:rPr>
            <w:noProof/>
            <w:szCs w:val="24"/>
            <w:lang w:eastAsia="en-GB"/>
          </w:rPr>
          <w:tab/>
        </w:r>
        <w:r w:rsidRPr="000C5322">
          <w:rPr>
            <w:noProof/>
            <w:snapToGrid w:val="0"/>
            <w:szCs w:val="24"/>
            <w:u w:val="single"/>
          </w:rPr>
          <w:t>Forced Labour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_Toc39743880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26</w:t>
        </w:r>
        <w:r w:rsidRPr="000C5322">
          <w:rPr>
            <w:noProof/>
            <w:snapToGrid w:val="0"/>
            <w:webHidden/>
            <w:szCs w:val="24"/>
          </w:rPr>
          <w:fldChar w:fldCharType="end"/>
        </w:r>
      </w:hyperlink>
    </w:p>
    <w:p w14:paraId="3E8DABA1" w14:textId="77777777" w:rsidR="005E3012" w:rsidRPr="000C5322" w:rsidRDefault="005E3012" w:rsidP="005E3012">
      <w:pPr>
        <w:tabs>
          <w:tab w:val="left" w:pos="2079"/>
          <w:tab w:val="right" w:leader="dot" w:pos="9017"/>
        </w:tabs>
        <w:ind w:left="220"/>
        <w:jc w:val="left"/>
        <w:rPr>
          <w:noProof/>
          <w:szCs w:val="24"/>
          <w:lang w:eastAsia="en-GB"/>
        </w:rPr>
      </w:pPr>
      <w:hyperlink w:anchor="_Toc39743881" w:history="1">
        <w:r w:rsidRPr="000C5322">
          <w:rPr>
            <w:noProof/>
            <w:snapToGrid w:val="0"/>
            <w:szCs w:val="24"/>
            <w:u w:val="single"/>
          </w:rPr>
          <w:t>Sub-Clause 6.21</w:t>
        </w:r>
        <w:r w:rsidRPr="000C5322">
          <w:rPr>
            <w:noProof/>
            <w:szCs w:val="24"/>
            <w:lang w:eastAsia="en-GB"/>
          </w:rPr>
          <w:tab/>
        </w:r>
        <w:r w:rsidRPr="000C5322">
          <w:rPr>
            <w:noProof/>
            <w:snapToGrid w:val="0"/>
            <w:szCs w:val="24"/>
            <w:u w:val="single"/>
          </w:rPr>
          <w:t>Child Labour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_Toc39743881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26</w:t>
        </w:r>
        <w:r w:rsidRPr="000C5322">
          <w:rPr>
            <w:noProof/>
            <w:snapToGrid w:val="0"/>
            <w:webHidden/>
            <w:szCs w:val="24"/>
          </w:rPr>
          <w:fldChar w:fldCharType="end"/>
        </w:r>
      </w:hyperlink>
    </w:p>
    <w:p w14:paraId="5BFE1E80" w14:textId="77777777" w:rsidR="005E3012" w:rsidRPr="000C5322" w:rsidRDefault="005E3012" w:rsidP="005E3012">
      <w:pPr>
        <w:tabs>
          <w:tab w:val="left" w:pos="2079"/>
          <w:tab w:val="right" w:leader="dot" w:pos="9017"/>
        </w:tabs>
        <w:ind w:left="220"/>
        <w:jc w:val="left"/>
        <w:rPr>
          <w:noProof/>
          <w:szCs w:val="24"/>
          <w:lang w:eastAsia="en-GB"/>
        </w:rPr>
      </w:pPr>
      <w:hyperlink w:anchor="_Toc39743882" w:history="1">
        <w:r w:rsidRPr="000C5322">
          <w:rPr>
            <w:noProof/>
            <w:snapToGrid w:val="0"/>
            <w:szCs w:val="24"/>
            <w:u w:val="single"/>
          </w:rPr>
          <w:t>Sub-Clause 6.22</w:t>
        </w:r>
        <w:r w:rsidRPr="000C5322">
          <w:rPr>
            <w:noProof/>
            <w:szCs w:val="24"/>
            <w:lang w:eastAsia="en-GB"/>
          </w:rPr>
          <w:tab/>
        </w:r>
        <w:r w:rsidRPr="000C5322">
          <w:rPr>
            <w:noProof/>
            <w:snapToGrid w:val="0"/>
            <w:szCs w:val="24"/>
            <w:u w:val="single"/>
          </w:rPr>
          <w:t>Employment Records of Workers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_Toc39743882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27</w:t>
        </w:r>
        <w:r w:rsidRPr="000C5322">
          <w:rPr>
            <w:noProof/>
            <w:snapToGrid w:val="0"/>
            <w:webHidden/>
            <w:szCs w:val="24"/>
          </w:rPr>
          <w:fldChar w:fldCharType="end"/>
        </w:r>
      </w:hyperlink>
    </w:p>
    <w:p w14:paraId="3EE4EB44" w14:textId="77777777" w:rsidR="005E3012" w:rsidRPr="000C5322" w:rsidRDefault="005E3012" w:rsidP="005E3012">
      <w:pPr>
        <w:tabs>
          <w:tab w:val="left" w:pos="2079"/>
          <w:tab w:val="right" w:leader="dot" w:pos="9017"/>
        </w:tabs>
        <w:ind w:left="220"/>
        <w:jc w:val="left"/>
        <w:rPr>
          <w:noProof/>
          <w:szCs w:val="24"/>
          <w:lang w:eastAsia="en-GB"/>
        </w:rPr>
      </w:pPr>
      <w:hyperlink w:anchor="_Toc39743883" w:history="1">
        <w:r w:rsidRPr="000C5322">
          <w:rPr>
            <w:noProof/>
            <w:snapToGrid w:val="0"/>
            <w:szCs w:val="24"/>
            <w:u w:val="single"/>
          </w:rPr>
          <w:t>Sub-Clause 6.23</w:t>
        </w:r>
        <w:r w:rsidRPr="000C5322">
          <w:rPr>
            <w:noProof/>
            <w:szCs w:val="24"/>
            <w:lang w:eastAsia="en-GB"/>
          </w:rPr>
          <w:tab/>
        </w:r>
        <w:r w:rsidRPr="000C5322">
          <w:rPr>
            <w:noProof/>
            <w:snapToGrid w:val="0"/>
            <w:szCs w:val="24"/>
            <w:u w:val="single"/>
          </w:rPr>
          <w:t>Workers’ Organisations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_Toc39743883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27</w:t>
        </w:r>
        <w:r w:rsidRPr="000C5322">
          <w:rPr>
            <w:noProof/>
            <w:snapToGrid w:val="0"/>
            <w:webHidden/>
            <w:szCs w:val="24"/>
          </w:rPr>
          <w:fldChar w:fldCharType="end"/>
        </w:r>
      </w:hyperlink>
    </w:p>
    <w:p w14:paraId="6F227694" w14:textId="77777777" w:rsidR="005E3012" w:rsidRPr="000C5322" w:rsidRDefault="005E3012" w:rsidP="005E3012">
      <w:pPr>
        <w:tabs>
          <w:tab w:val="left" w:pos="2079"/>
          <w:tab w:val="right" w:leader="dot" w:pos="9017"/>
        </w:tabs>
        <w:ind w:left="220"/>
        <w:jc w:val="left"/>
        <w:rPr>
          <w:noProof/>
          <w:szCs w:val="24"/>
          <w:lang w:eastAsia="en-GB"/>
        </w:rPr>
      </w:pPr>
      <w:hyperlink w:anchor="_Toc39743884" w:history="1">
        <w:r w:rsidRPr="000C5322">
          <w:rPr>
            <w:noProof/>
            <w:snapToGrid w:val="0"/>
            <w:szCs w:val="24"/>
            <w:u w:val="single"/>
          </w:rPr>
          <w:t>Sub-Clause 6.24</w:t>
        </w:r>
        <w:r w:rsidRPr="000C5322">
          <w:rPr>
            <w:noProof/>
            <w:szCs w:val="24"/>
            <w:lang w:eastAsia="en-GB"/>
          </w:rPr>
          <w:tab/>
        </w:r>
        <w:r w:rsidRPr="000C5322">
          <w:rPr>
            <w:noProof/>
            <w:snapToGrid w:val="0"/>
            <w:szCs w:val="24"/>
            <w:u w:val="single"/>
          </w:rPr>
          <w:t>Non-Discrimination and Equal Opportunity</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_Toc39743884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27</w:t>
        </w:r>
        <w:r w:rsidRPr="000C5322">
          <w:rPr>
            <w:noProof/>
            <w:snapToGrid w:val="0"/>
            <w:webHidden/>
            <w:szCs w:val="24"/>
          </w:rPr>
          <w:fldChar w:fldCharType="end"/>
        </w:r>
      </w:hyperlink>
    </w:p>
    <w:p w14:paraId="182BF4AB" w14:textId="77777777" w:rsidR="005E3012" w:rsidRPr="000C5322" w:rsidRDefault="005E3012" w:rsidP="005E3012">
      <w:pPr>
        <w:tabs>
          <w:tab w:val="left" w:pos="2079"/>
          <w:tab w:val="right" w:leader="dot" w:pos="9017"/>
        </w:tabs>
        <w:ind w:left="220"/>
        <w:jc w:val="left"/>
        <w:rPr>
          <w:noProof/>
          <w:szCs w:val="24"/>
          <w:lang w:eastAsia="en-GB"/>
        </w:rPr>
      </w:pPr>
      <w:hyperlink w:anchor="_Toc39743885" w:history="1">
        <w:r w:rsidRPr="000C5322">
          <w:rPr>
            <w:noProof/>
            <w:snapToGrid w:val="0"/>
            <w:szCs w:val="24"/>
            <w:u w:val="single"/>
          </w:rPr>
          <w:t>Sub-Clause 6.25</w:t>
        </w:r>
        <w:r w:rsidRPr="000C5322">
          <w:rPr>
            <w:noProof/>
            <w:szCs w:val="24"/>
            <w:lang w:eastAsia="en-GB"/>
          </w:rPr>
          <w:tab/>
        </w:r>
        <w:r w:rsidRPr="000C5322">
          <w:rPr>
            <w:noProof/>
            <w:snapToGrid w:val="0"/>
            <w:szCs w:val="24"/>
            <w:u w:val="single"/>
          </w:rPr>
          <w:t>Contractor’s Personnel Grievance Mechanism</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_Toc39743885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28</w:t>
        </w:r>
        <w:r w:rsidRPr="000C5322">
          <w:rPr>
            <w:noProof/>
            <w:snapToGrid w:val="0"/>
            <w:webHidden/>
            <w:szCs w:val="24"/>
          </w:rPr>
          <w:fldChar w:fldCharType="end"/>
        </w:r>
      </w:hyperlink>
    </w:p>
    <w:p w14:paraId="695602FC" w14:textId="77777777" w:rsidR="005E3012" w:rsidRPr="000C5322" w:rsidRDefault="005E3012" w:rsidP="005E3012">
      <w:pPr>
        <w:tabs>
          <w:tab w:val="left" w:pos="2079"/>
          <w:tab w:val="right" w:leader="dot" w:pos="9017"/>
        </w:tabs>
        <w:ind w:left="220"/>
        <w:jc w:val="left"/>
        <w:rPr>
          <w:noProof/>
          <w:szCs w:val="24"/>
          <w:lang w:eastAsia="en-GB"/>
        </w:rPr>
      </w:pPr>
      <w:hyperlink w:anchor="_Toc39743886" w:history="1">
        <w:r w:rsidRPr="000C5322">
          <w:rPr>
            <w:noProof/>
            <w:snapToGrid w:val="0"/>
            <w:szCs w:val="24"/>
            <w:u w:val="single"/>
          </w:rPr>
          <w:t>Sub-Clause 6.26</w:t>
        </w:r>
        <w:r w:rsidRPr="000C5322">
          <w:rPr>
            <w:noProof/>
            <w:szCs w:val="24"/>
            <w:lang w:eastAsia="en-GB"/>
          </w:rPr>
          <w:tab/>
        </w:r>
        <w:r w:rsidRPr="000C5322">
          <w:rPr>
            <w:noProof/>
            <w:snapToGrid w:val="0"/>
            <w:szCs w:val="24"/>
            <w:u w:val="single"/>
          </w:rPr>
          <w:t>Training of Contractor’s Personnel</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_Toc39743886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28</w:t>
        </w:r>
        <w:r w:rsidRPr="000C5322">
          <w:rPr>
            <w:noProof/>
            <w:snapToGrid w:val="0"/>
            <w:webHidden/>
            <w:szCs w:val="24"/>
          </w:rPr>
          <w:fldChar w:fldCharType="end"/>
        </w:r>
      </w:hyperlink>
    </w:p>
    <w:p w14:paraId="23BD6699" w14:textId="77777777" w:rsidR="005E3012" w:rsidRPr="000C5322" w:rsidRDefault="005E3012" w:rsidP="005E3012">
      <w:pPr>
        <w:tabs>
          <w:tab w:val="left" w:pos="1440"/>
          <w:tab w:val="right" w:leader="dot" w:pos="9017"/>
        </w:tabs>
        <w:jc w:val="center"/>
        <w:rPr>
          <w:noProof/>
          <w:szCs w:val="24"/>
          <w:lang w:eastAsia="en-GB"/>
        </w:rPr>
      </w:pPr>
      <w:hyperlink w:anchor="_Toc39743887" w:history="1">
        <w:r w:rsidRPr="000C5322">
          <w:rPr>
            <w:b/>
            <w:noProof/>
            <w:snapToGrid w:val="0"/>
            <w:szCs w:val="24"/>
            <w:u w:val="single"/>
          </w:rPr>
          <w:t>CLAUSE 7</w:t>
        </w:r>
        <w:r w:rsidRPr="000C5322">
          <w:rPr>
            <w:noProof/>
            <w:szCs w:val="24"/>
            <w:lang w:eastAsia="en-GB"/>
          </w:rPr>
          <w:tab/>
        </w:r>
        <w:r w:rsidRPr="000C5322">
          <w:rPr>
            <w:b/>
            <w:noProof/>
            <w:snapToGrid w:val="0"/>
            <w:szCs w:val="24"/>
            <w:u w:val="single"/>
          </w:rPr>
          <w:t>Plant, Materials and Workmanship</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_Toc39743887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29</w:t>
        </w:r>
        <w:r w:rsidRPr="000C5322">
          <w:rPr>
            <w:b/>
            <w:noProof/>
            <w:snapToGrid w:val="0"/>
            <w:webHidden/>
            <w:szCs w:val="24"/>
          </w:rPr>
          <w:fldChar w:fldCharType="end"/>
        </w:r>
      </w:hyperlink>
    </w:p>
    <w:p w14:paraId="3415C862" w14:textId="77777777" w:rsidR="005E3012" w:rsidRPr="000C5322" w:rsidRDefault="005E3012" w:rsidP="005E3012">
      <w:pPr>
        <w:tabs>
          <w:tab w:val="left" w:pos="1956"/>
          <w:tab w:val="right" w:leader="dot" w:pos="9017"/>
        </w:tabs>
        <w:ind w:left="220"/>
        <w:jc w:val="left"/>
        <w:rPr>
          <w:noProof/>
          <w:szCs w:val="24"/>
          <w:lang w:eastAsia="en-GB"/>
        </w:rPr>
      </w:pPr>
      <w:hyperlink w:anchor="_Toc39743888" w:history="1">
        <w:r w:rsidRPr="000C5322">
          <w:rPr>
            <w:noProof/>
            <w:snapToGrid w:val="0"/>
            <w:szCs w:val="24"/>
            <w:u w:val="single"/>
          </w:rPr>
          <w:t>Sub-Clause 7.1</w:t>
        </w:r>
        <w:r w:rsidRPr="000C5322">
          <w:rPr>
            <w:noProof/>
            <w:szCs w:val="24"/>
            <w:lang w:eastAsia="en-GB"/>
          </w:rPr>
          <w:tab/>
        </w:r>
        <w:r w:rsidRPr="000C5322">
          <w:rPr>
            <w:noProof/>
            <w:snapToGrid w:val="0"/>
            <w:szCs w:val="24"/>
            <w:u w:val="single"/>
          </w:rPr>
          <w:t>Manner of Execution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_Toc39743888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29</w:t>
        </w:r>
        <w:r w:rsidRPr="000C5322">
          <w:rPr>
            <w:noProof/>
            <w:snapToGrid w:val="0"/>
            <w:webHidden/>
            <w:szCs w:val="24"/>
          </w:rPr>
          <w:fldChar w:fldCharType="end"/>
        </w:r>
      </w:hyperlink>
    </w:p>
    <w:p w14:paraId="42B53869" w14:textId="77777777" w:rsidR="005E3012" w:rsidRPr="000C5322" w:rsidRDefault="005E3012" w:rsidP="005E3012">
      <w:pPr>
        <w:tabs>
          <w:tab w:val="left" w:pos="1956"/>
          <w:tab w:val="right" w:leader="dot" w:pos="9017"/>
        </w:tabs>
        <w:ind w:left="220"/>
        <w:jc w:val="left"/>
        <w:rPr>
          <w:noProof/>
          <w:szCs w:val="24"/>
          <w:lang w:eastAsia="en-GB"/>
        </w:rPr>
      </w:pPr>
      <w:hyperlink w:anchor="_Toc39743889" w:history="1">
        <w:r w:rsidRPr="000C5322">
          <w:rPr>
            <w:noProof/>
            <w:snapToGrid w:val="0"/>
            <w:szCs w:val="24"/>
            <w:u w:val="single"/>
          </w:rPr>
          <w:t>Sub-Clause 7.3</w:t>
        </w:r>
        <w:r w:rsidRPr="000C5322">
          <w:rPr>
            <w:noProof/>
            <w:szCs w:val="24"/>
            <w:lang w:eastAsia="en-GB"/>
          </w:rPr>
          <w:tab/>
        </w:r>
        <w:r w:rsidRPr="000C5322">
          <w:rPr>
            <w:noProof/>
            <w:snapToGrid w:val="0"/>
            <w:szCs w:val="24"/>
            <w:u w:val="single"/>
          </w:rPr>
          <w:t>Inspection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_Toc39743889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29</w:t>
        </w:r>
        <w:r w:rsidRPr="000C5322">
          <w:rPr>
            <w:noProof/>
            <w:snapToGrid w:val="0"/>
            <w:webHidden/>
            <w:szCs w:val="24"/>
          </w:rPr>
          <w:fldChar w:fldCharType="end"/>
        </w:r>
      </w:hyperlink>
    </w:p>
    <w:p w14:paraId="3D41E1B2" w14:textId="77777777" w:rsidR="005E3012" w:rsidRPr="000C5322" w:rsidRDefault="005E3012" w:rsidP="005E3012">
      <w:pPr>
        <w:tabs>
          <w:tab w:val="left" w:pos="1956"/>
          <w:tab w:val="right" w:leader="dot" w:pos="9017"/>
        </w:tabs>
        <w:ind w:left="220"/>
        <w:jc w:val="left"/>
        <w:rPr>
          <w:noProof/>
          <w:szCs w:val="24"/>
          <w:lang w:eastAsia="en-GB"/>
        </w:rPr>
      </w:pPr>
      <w:hyperlink w:anchor="_Toc39743890" w:history="1">
        <w:r w:rsidRPr="000C5322">
          <w:rPr>
            <w:noProof/>
            <w:snapToGrid w:val="0"/>
            <w:szCs w:val="24"/>
            <w:u w:val="single"/>
          </w:rPr>
          <w:t>Sub-Clause 7.4</w:t>
        </w:r>
        <w:r w:rsidRPr="000C5322">
          <w:rPr>
            <w:noProof/>
            <w:szCs w:val="24"/>
            <w:lang w:eastAsia="en-GB"/>
          </w:rPr>
          <w:tab/>
        </w:r>
        <w:r w:rsidRPr="000C5322">
          <w:rPr>
            <w:noProof/>
            <w:snapToGrid w:val="0"/>
            <w:szCs w:val="24"/>
            <w:u w:val="single"/>
          </w:rPr>
          <w:t>Testing</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_Toc39743890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29</w:t>
        </w:r>
        <w:r w:rsidRPr="000C5322">
          <w:rPr>
            <w:noProof/>
            <w:snapToGrid w:val="0"/>
            <w:webHidden/>
            <w:szCs w:val="24"/>
          </w:rPr>
          <w:fldChar w:fldCharType="end"/>
        </w:r>
      </w:hyperlink>
    </w:p>
    <w:p w14:paraId="237C436E" w14:textId="77777777" w:rsidR="005E3012" w:rsidRPr="000C5322" w:rsidRDefault="005E3012" w:rsidP="005E3012">
      <w:pPr>
        <w:tabs>
          <w:tab w:val="left" w:pos="1956"/>
          <w:tab w:val="right" w:leader="dot" w:pos="9017"/>
        </w:tabs>
        <w:ind w:left="220"/>
        <w:jc w:val="left"/>
        <w:rPr>
          <w:noProof/>
          <w:szCs w:val="24"/>
          <w:lang w:eastAsia="en-GB"/>
        </w:rPr>
      </w:pPr>
      <w:hyperlink w:anchor="_Toc39743891" w:history="1">
        <w:r w:rsidRPr="000C5322">
          <w:rPr>
            <w:noProof/>
            <w:snapToGrid w:val="0"/>
            <w:szCs w:val="24"/>
            <w:u w:val="single"/>
          </w:rPr>
          <w:t>Sub-Clause 7.6</w:t>
        </w:r>
        <w:r w:rsidRPr="000C5322">
          <w:rPr>
            <w:noProof/>
            <w:szCs w:val="24"/>
            <w:lang w:eastAsia="en-GB"/>
          </w:rPr>
          <w:tab/>
        </w:r>
        <w:r w:rsidRPr="000C5322">
          <w:rPr>
            <w:noProof/>
            <w:snapToGrid w:val="0"/>
            <w:szCs w:val="24"/>
            <w:u w:val="single"/>
          </w:rPr>
          <w:t>Remedial Work</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_Toc39743891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29</w:t>
        </w:r>
        <w:r w:rsidRPr="000C5322">
          <w:rPr>
            <w:noProof/>
            <w:snapToGrid w:val="0"/>
            <w:webHidden/>
            <w:szCs w:val="24"/>
          </w:rPr>
          <w:fldChar w:fldCharType="end"/>
        </w:r>
      </w:hyperlink>
    </w:p>
    <w:p w14:paraId="71339DA9" w14:textId="77777777" w:rsidR="005E3012" w:rsidRPr="000C5322" w:rsidRDefault="005E3012" w:rsidP="005E3012">
      <w:pPr>
        <w:tabs>
          <w:tab w:val="left" w:pos="1440"/>
          <w:tab w:val="right" w:leader="dot" w:pos="9017"/>
        </w:tabs>
        <w:jc w:val="center"/>
        <w:rPr>
          <w:noProof/>
          <w:szCs w:val="24"/>
          <w:lang w:eastAsia="en-GB"/>
        </w:rPr>
      </w:pPr>
      <w:hyperlink w:anchor="_Toc39743892" w:history="1">
        <w:r w:rsidRPr="000C5322">
          <w:rPr>
            <w:b/>
            <w:noProof/>
            <w:snapToGrid w:val="0"/>
            <w:szCs w:val="24"/>
            <w:u w:val="single"/>
          </w:rPr>
          <w:t>CLAUSE 8</w:t>
        </w:r>
        <w:r w:rsidRPr="000C5322">
          <w:rPr>
            <w:noProof/>
            <w:szCs w:val="24"/>
            <w:lang w:eastAsia="en-GB"/>
          </w:rPr>
          <w:tab/>
        </w:r>
        <w:r w:rsidRPr="000C5322">
          <w:rPr>
            <w:b/>
            <w:noProof/>
            <w:snapToGrid w:val="0"/>
            <w:szCs w:val="24"/>
            <w:u w:val="single"/>
          </w:rPr>
          <w:t>Commencement, Delays and Suspension</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_Toc39743892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29</w:t>
        </w:r>
        <w:r w:rsidRPr="000C5322">
          <w:rPr>
            <w:b/>
            <w:noProof/>
            <w:snapToGrid w:val="0"/>
            <w:webHidden/>
            <w:szCs w:val="24"/>
          </w:rPr>
          <w:fldChar w:fldCharType="end"/>
        </w:r>
      </w:hyperlink>
    </w:p>
    <w:p w14:paraId="64346044" w14:textId="77777777" w:rsidR="005E3012" w:rsidRPr="000C5322" w:rsidRDefault="005E3012" w:rsidP="005E3012">
      <w:pPr>
        <w:tabs>
          <w:tab w:val="left" w:pos="1956"/>
          <w:tab w:val="right" w:leader="dot" w:pos="9017"/>
        </w:tabs>
        <w:ind w:left="220"/>
        <w:jc w:val="left"/>
        <w:rPr>
          <w:noProof/>
          <w:szCs w:val="24"/>
          <w:lang w:eastAsia="en-GB"/>
        </w:rPr>
      </w:pPr>
      <w:hyperlink w:anchor="_Toc39743893" w:history="1">
        <w:r w:rsidRPr="000C5322">
          <w:rPr>
            <w:noProof/>
            <w:snapToGrid w:val="0"/>
            <w:szCs w:val="24"/>
            <w:u w:val="single"/>
          </w:rPr>
          <w:t>Sub-Clause 8.1</w:t>
        </w:r>
        <w:r w:rsidRPr="000C5322">
          <w:rPr>
            <w:noProof/>
            <w:szCs w:val="24"/>
            <w:lang w:eastAsia="en-GB"/>
          </w:rPr>
          <w:tab/>
        </w:r>
        <w:r w:rsidRPr="000C5322">
          <w:rPr>
            <w:noProof/>
            <w:snapToGrid w:val="0"/>
            <w:szCs w:val="24"/>
            <w:u w:val="single"/>
          </w:rPr>
          <w:t>Commencement of Works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_Toc39743893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30</w:t>
        </w:r>
        <w:r w:rsidRPr="000C5322">
          <w:rPr>
            <w:noProof/>
            <w:snapToGrid w:val="0"/>
            <w:webHidden/>
            <w:szCs w:val="24"/>
          </w:rPr>
          <w:fldChar w:fldCharType="end"/>
        </w:r>
      </w:hyperlink>
    </w:p>
    <w:p w14:paraId="485E04EB" w14:textId="77777777" w:rsidR="005E3012" w:rsidRPr="000C5322" w:rsidRDefault="005E3012" w:rsidP="005E3012">
      <w:pPr>
        <w:tabs>
          <w:tab w:val="left" w:pos="1956"/>
          <w:tab w:val="right" w:leader="dot" w:pos="9017"/>
        </w:tabs>
        <w:ind w:left="220"/>
        <w:jc w:val="left"/>
        <w:rPr>
          <w:noProof/>
          <w:szCs w:val="24"/>
          <w:lang w:eastAsia="en-GB"/>
        </w:rPr>
      </w:pPr>
      <w:hyperlink w:anchor="_Toc39743894" w:history="1">
        <w:r w:rsidRPr="000C5322">
          <w:rPr>
            <w:noProof/>
            <w:snapToGrid w:val="0"/>
            <w:szCs w:val="24"/>
            <w:u w:val="single"/>
          </w:rPr>
          <w:t>Sub-Clause 8.3</w:t>
        </w:r>
        <w:r w:rsidRPr="000C5322">
          <w:rPr>
            <w:noProof/>
            <w:szCs w:val="24"/>
            <w:lang w:eastAsia="en-GB"/>
          </w:rPr>
          <w:tab/>
        </w:r>
        <w:r w:rsidRPr="000C5322">
          <w:rPr>
            <w:noProof/>
            <w:snapToGrid w:val="0"/>
            <w:szCs w:val="24"/>
            <w:u w:val="single"/>
          </w:rPr>
          <w:t>Programme</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_Toc39743894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30</w:t>
        </w:r>
        <w:r w:rsidRPr="000C5322">
          <w:rPr>
            <w:noProof/>
            <w:snapToGrid w:val="0"/>
            <w:webHidden/>
            <w:szCs w:val="24"/>
          </w:rPr>
          <w:fldChar w:fldCharType="end"/>
        </w:r>
      </w:hyperlink>
    </w:p>
    <w:p w14:paraId="59EF7AA5" w14:textId="77777777" w:rsidR="005E3012" w:rsidRPr="000C5322" w:rsidRDefault="005E3012" w:rsidP="005E3012">
      <w:pPr>
        <w:tabs>
          <w:tab w:val="left" w:pos="1956"/>
          <w:tab w:val="right" w:leader="dot" w:pos="9017"/>
        </w:tabs>
        <w:ind w:left="220"/>
        <w:jc w:val="left"/>
        <w:rPr>
          <w:noProof/>
          <w:szCs w:val="24"/>
          <w:lang w:eastAsia="en-GB"/>
        </w:rPr>
      </w:pPr>
      <w:hyperlink w:anchor="_Toc39743895" w:history="1">
        <w:r w:rsidRPr="000C5322">
          <w:rPr>
            <w:noProof/>
            <w:snapToGrid w:val="0"/>
            <w:szCs w:val="24"/>
            <w:u w:val="single"/>
          </w:rPr>
          <w:t>Sub-Clause 8.5</w:t>
        </w:r>
        <w:r w:rsidRPr="000C5322">
          <w:rPr>
            <w:noProof/>
            <w:szCs w:val="24"/>
            <w:lang w:eastAsia="en-GB"/>
          </w:rPr>
          <w:tab/>
        </w:r>
        <w:r w:rsidRPr="000C5322">
          <w:rPr>
            <w:noProof/>
            <w:snapToGrid w:val="0"/>
            <w:szCs w:val="24"/>
            <w:u w:val="single"/>
          </w:rPr>
          <w:t>Delays Caused by Authorities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_Toc39743895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30</w:t>
        </w:r>
        <w:r w:rsidRPr="000C5322">
          <w:rPr>
            <w:noProof/>
            <w:snapToGrid w:val="0"/>
            <w:webHidden/>
            <w:szCs w:val="24"/>
          </w:rPr>
          <w:fldChar w:fldCharType="end"/>
        </w:r>
      </w:hyperlink>
    </w:p>
    <w:p w14:paraId="5340EC86" w14:textId="77777777" w:rsidR="005E3012" w:rsidRPr="000C5322" w:rsidRDefault="005E3012" w:rsidP="005E3012">
      <w:pPr>
        <w:tabs>
          <w:tab w:val="left" w:pos="1956"/>
          <w:tab w:val="right" w:leader="dot" w:pos="9017"/>
        </w:tabs>
        <w:ind w:left="220"/>
        <w:jc w:val="left"/>
        <w:rPr>
          <w:noProof/>
          <w:szCs w:val="24"/>
          <w:lang w:eastAsia="en-GB"/>
        </w:rPr>
      </w:pPr>
      <w:hyperlink w:anchor="_Toc39743896" w:history="1">
        <w:r w:rsidRPr="000C5322">
          <w:rPr>
            <w:noProof/>
            <w:snapToGrid w:val="0"/>
            <w:szCs w:val="24"/>
            <w:u w:val="single"/>
          </w:rPr>
          <w:t>Sub-Clause 8.7</w:t>
        </w:r>
        <w:r w:rsidRPr="000C5322">
          <w:rPr>
            <w:noProof/>
            <w:szCs w:val="24"/>
            <w:lang w:eastAsia="en-GB"/>
          </w:rPr>
          <w:tab/>
        </w:r>
        <w:r w:rsidRPr="000C5322">
          <w:rPr>
            <w:noProof/>
            <w:snapToGrid w:val="0"/>
            <w:szCs w:val="24"/>
            <w:u w:val="single"/>
          </w:rPr>
          <w:t>Delay Damages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_Toc39743896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30</w:t>
        </w:r>
        <w:r w:rsidRPr="000C5322">
          <w:rPr>
            <w:noProof/>
            <w:snapToGrid w:val="0"/>
            <w:webHidden/>
            <w:szCs w:val="24"/>
          </w:rPr>
          <w:fldChar w:fldCharType="end"/>
        </w:r>
      </w:hyperlink>
    </w:p>
    <w:p w14:paraId="7CBEAFAF" w14:textId="77777777" w:rsidR="005E3012" w:rsidRPr="000C5322" w:rsidRDefault="005E3012" w:rsidP="005E3012">
      <w:pPr>
        <w:tabs>
          <w:tab w:val="left" w:pos="2079"/>
          <w:tab w:val="right" w:leader="dot" w:pos="9017"/>
        </w:tabs>
        <w:ind w:left="220"/>
        <w:jc w:val="left"/>
        <w:rPr>
          <w:noProof/>
          <w:szCs w:val="24"/>
          <w:lang w:eastAsia="en-GB"/>
        </w:rPr>
      </w:pPr>
      <w:hyperlink w:anchor="_Toc39743897" w:history="1">
        <w:r w:rsidRPr="000C5322">
          <w:rPr>
            <w:noProof/>
            <w:snapToGrid w:val="0"/>
            <w:szCs w:val="24"/>
            <w:u w:val="single"/>
          </w:rPr>
          <w:t>Sub-Clause 8.12</w:t>
        </w:r>
        <w:r w:rsidRPr="000C5322">
          <w:rPr>
            <w:noProof/>
            <w:szCs w:val="24"/>
            <w:lang w:eastAsia="en-GB"/>
          </w:rPr>
          <w:tab/>
        </w:r>
        <w:r w:rsidRPr="000C5322">
          <w:rPr>
            <w:noProof/>
            <w:snapToGrid w:val="0"/>
            <w:szCs w:val="24"/>
            <w:u w:val="single"/>
          </w:rPr>
          <w:t>Resumption of Work</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_Toc39743897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31</w:t>
        </w:r>
        <w:r w:rsidRPr="000C5322">
          <w:rPr>
            <w:noProof/>
            <w:snapToGrid w:val="0"/>
            <w:webHidden/>
            <w:szCs w:val="24"/>
          </w:rPr>
          <w:fldChar w:fldCharType="end"/>
        </w:r>
      </w:hyperlink>
    </w:p>
    <w:p w14:paraId="3A66D911" w14:textId="77777777" w:rsidR="005E3012" w:rsidRPr="000C5322" w:rsidRDefault="005E3012" w:rsidP="005E3012">
      <w:pPr>
        <w:tabs>
          <w:tab w:val="left" w:pos="1440"/>
          <w:tab w:val="right" w:leader="dot" w:pos="9017"/>
        </w:tabs>
        <w:jc w:val="center"/>
        <w:rPr>
          <w:noProof/>
          <w:szCs w:val="24"/>
          <w:lang w:eastAsia="en-GB"/>
        </w:rPr>
      </w:pPr>
      <w:hyperlink w:anchor="_Toc39743898" w:history="1">
        <w:r w:rsidRPr="000C5322">
          <w:rPr>
            <w:b/>
            <w:noProof/>
            <w:snapToGrid w:val="0"/>
            <w:szCs w:val="24"/>
            <w:u w:val="single"/>
          </w:rPr>
          <w:t>CLAUSE 9</w:t>
        </w:r>
        <w:r w:rsidRPr="000C5322">
          <w:rPr>
            <w:noProof/>
            <w:szCs w:val="24"/>
            <w:lang w:eastAsia="en-GB"/>
          </w:rPr>
          <w:tab/>
        </w:r>
        <w:r w:rsidRPr="000C5322">
          <w:rPr>
            <w:b/>
            <w:noProof/>
            <w:snapToGrid w:val="0"/>
            <w:szCs w:val="24"/>
            <w:u w:val="single"/>
          </w:rPr>
          <w:t>Tests on Completion</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_Toc39743898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31</w:t>
        </w:r>
        <w:r w:rsidRPr="000C5322">
          <w:rPr>
            <w:b/>
            <w:noProof/>
            <w:snapToGrid w:val="0"/>
            <w:webHidden/>
            <w:szCs w:val="24"/>
          </w:rPr>
          <w:fldChar w:fldCharType="end"/>
        </w:r>
      </w:hyperlink>
    </w:p>
    <w:p w14:paraId="16A22AD5" w14:textId="77777777" w:rsidR="005E3012" w:rsidRPr="000C5322" w:rsidRDefault="005E3012" w:rsidP="005E3012">
      <w:pPr>
        <w:tabs>
          <w:tab w:val="left" w:pos="1956"/>
          <w:tab w:val="right" w:leader="dot" w:pos="9017"/>
        </w:tabs>
        <w:ind w:left="220"/>
        <w:jc w:val="left"/>
        <w:rPr>
          <w:noProof/>
          <w:szCs w:val="24"/>
          <w:lang w:eastAsia="en-GB"/>
        </w:rPr>
      </w:pPr>
      <w:hyperlink w:anchor="_Toc39743899" w:history="1">
        <w:r w:rsidRPr="000C5322">
          <w:rPr>
            <w:noProof/>
            <w:snapToGrid w:val="0"/>
            <w:szCs w:val="24"/>
            <w:u w:val="single"/>
          </w:rPr>
          <w:t>Sub-Clause 9.1</w:t>
        </w:r>
        <w:r w:rsidRPr="000C5322">
          <w:rPr>
            <w:noProof/>
            <w:szCs w:val="24"/>
            <w:lang w:eastAsia="en-GB"/>
          </w:rPr>
          <w:tab/>
        </w:r>
        <w:r w:rsidRPr="000C5322">
          <w:rPr>
            <w:noProof/>
            <w:snapToGrid w:val="0"/>
            <w:szCs w:val="24"/>
            <w:u w:val="single"/>
          </w:rPr>
          <w:t>Contractor’s Obligations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_Toc39743899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31</w:t>
        </w:r>
        <w:r w:rsidRPr="000C5322">
          <w:rPr>
            <w:noProof/>
            <w:snapToGrid w:val="0"/>
            <w:webHidden/>
            <w:szCs w:val="24"/>
          </w:rPr>
          <w:fldChar w:fldCharType="end"/>
        </w:r>
      </w:hyperlink>
    </w:p>
    <w:p w14:paraId="6651F60F" w14:textId="77777777" w:rsidR="005E3012" w:rsidRPr="000C5322" w:rsidRDefault="005E3012" w:rsidP="005E3012">
      <w:pPr>
        <w:tabs>
          <w:tab w:val="left" w:pos="1956"/>
          <w:tab w:val="right" w:leader="dot" w:pos="9017"/>
        </w:tabs>
        <w:ind w:left="220"/>
        <w:jc w:val="left"/>
        <w:rPr>
          <w:noProof/>
          <w:szCs w:val="24"/>
          <w:lang w:eastAsia="en-GB"/>
        </w:rPr>
      </w:pPr>
      <w:hyperlink w:anchor="_Toc39743900" w:history="1">
        <w:r w:rsidRPr="000C5322">
          <w:rPr>
            <w:noProof/>
            <w:snapToGrid w:val="0"/>
            <w:szCs w:val="24"/>
            <w:u w:val="single"/>
          </w:rPr>
          <w:t>Sub-Clause 9.2</w:t>
        </w:r>
        <w:r w:rsidRPr="000C5322">
          <w:rPr>
            <w:noProof/>
            <w:szCs w:val="24"/>
            <w:lang w:eastAsia="en-GB"/>
          </w:rPr>
          <w:tab/>
        </w:r>
        <w:r w:rsidRPr="000C5322">
          <w:rPr>
            <w:noProof/>
            <w:snapToGrid w:val="0"/>
            <w:szCs w:val="24"/>
            <w:u w:val="single"/>
          </w:rPr>
          <w:t>Delayed Tests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_Toc39743900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31</w:t>
        </w:r>
        <w:r w:rsidRPr="000C5322">
          <w:rPr>
            <w:noProof/>
            <w:snapToGrid w:val="0"/>
            <w:webHidden/>
            <w:szCs w:val="24"/>
          </w:rPr>
          <w:fldChar w:fldCharType="end"/>
        </w:r>
      </w:hyperlink>
    </w:p>
    <w:p w14:paraId="71597EA1" w14:textId="77777777" w:rsidR="005E3012" w:rsidRPr="000C5322" w:rsidRDefault="005E3012" w:rsidP="005E3012">
      <w:pPr>
        <w:tabs>
          <w:tab w:val="left" w:pos="1440"/>
          <w:tab w:val="right" w:leader="dot" w:pos="9017"/>
        </w:tabs>
        <w:jc w:val="center"/>
        <w:rPr>
          <w:noProof/>
          <w:szCs w:val="24"/>
          <w:lang w:eastAsia="en-GB"/>
        </w:rPr>
      </w:pPr>
      <w:hyperlink w:anchor="_Toc39743901" w:history="1">
        <w:r w:rsidRPr="000C5322">
          <w:rPr>
            <w:b/>
            <w:noProof/>
            <w:snapToGrid w:val="0"/>
            <w:szCs w:val="24"/>
            <w:u w:val="single"/>
          </w:rPr>
          <w:t>CLAUSE 10</w:t>
        </w:r>
        <w:r w:rsidRPr="000C5322">
          <w:rPr>
            <w:noProof/>
            <w:szCs w:val="24"/>
            <w:lang w:eastAsia="en-GB"/>
          </w:rPr>
          <w:tab/>
        </w:r>
        <w:r w:rsidRPr="000C5322">
          <w:rPr>
            <w:b/>
            <w:noProof/>
            <w:snapToGrid w:val="0"/>
            <w:szCs w:val="24"/>
            <w:u w:val="single"/>
          </w:rPr>
          <w:t>Employer’s Taking Over</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_Toc39743901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31</w:t>
        </w:r>
        <w:r w:rsidRPr="000C5322">
          <w:rPr>
            <w:b/>
            <w:noProof/>
            <w:snapToGrid w:val="0"/>
            <w:webHidden/>
            <w:szCs w:val="24"/>
          </w:rPr>
          <w:fldChar w:fldCharType="end"/>
        </w:r>
      </w:hyperlink>
    </w:p>
    <w:p w14:paraId="115BD6E2" w14:textId="77777777" w:rsidR="005E3012" w:rsidRPr="000C5322" w:rsidRDefault="005E3012" w:rsidP="005E3012">
      <w:pPr>
        <w:tabs>
          <w:tab w:val="left" w:pos="2079"/>
          <w:tab w:val="right" w:leader="dot" w:pos="9017"/>
        </w:tabs>
        <w:ind w:left="220"/>
        <w:jc w:val="left"/>
        <w:rPr>
          <w:noProof/>
          <w:szCs w:val="24"/>
          <w:lang w:eastAsia="en-GB"/>
        </w:rPr>
      </w:pPr>
      <w:hyperlink w:anchor="_Toc39743902" w:history="1">
        <w:r w:rsidRPr="000C5322">
          <w:rPr>
            <w:noProof/>
            <w:snapToGrid w:val="0"/>
            <w:szCs w:val="24"/>
            <w:u w:val="single"/>
          </w:rPr>
          <w:t>Sub-Clause 10.1</w:t>
        </w:r>
        <w:r w:rsidRPr="000C5322">
          <w:rPr>
            <w:noProof/>
            <w:szCs w:val="24"/>
            <w:lang w:eastAsia="en-GB"/>
          </w:rPr>
          <w:tab/>
        </w:r>
        <w:r w:rsidRPr="000C5322">
          <w:rPr>
            <w:noProof/>
            <w:snapToGrid w:val="0"/>
            <w:szCs w:val="24"/>
            <w:u w:val="single"/>
          </w:rPr>
          <w:t>Taking Over of the Works and Sections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_Toc39743902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32</w:t>
        </w:r>
        <w:r w:rsidRPr="000C5322">
          <w:rPr>
            <w:noProof/>
            <w:snapToGrid w:val="0"/>
            <w:webHidden/>
            <w:szCs w:val="24"/>
          </w:rPr>
          <w:fldChar w:fldCharType="end"/>
        </w:r>
      </w:hyperlink>
    </w:p>
    <w:p w14:paraId="0B4F6144" w14:textId="77777777" w:rsidR="005E3012" w:rsidRPr="000C5322" w:rsidRDefault="005E3012" w:rsidP="005E3012">
      <w:pPr>
        <w:tabs>
          <w:tab w:val="left" w:pos="2079"/>
          <w:tab w:val="right" w:leader="dot" w:pos="9017"/>
        </w:tabs>
        <w:ind w:left="220"/>
        <w:jc w:val="left"/>
        <w:rPr>
          <w:noProof/>
          <w:szCs w:val="24"/>
          <w:lang w:eastAsia="en-GB"/>
        </w:rPr>
      </w:pPr>
      <w:hyperlink w:anchor="_Toc39743903" w:history="1">
        <w:r w:rsidRPr="000C5322">
          <w:rPr>
            <w:noProof/>
            <w:snapToGrid w:val="0"/>
            <w:szCs w:val="24"/>
            <w:u w:val="single"/>
          </w:rPr>
          <w:t>Sub-Clause 10.3</w:t>
        </w:r>
        <w:r w:rsidRPr="000C5322">
          <w:rPr>
            <w:noProof/>
            <w:szCs w:val="24"/>
            <w:lang w:eastAsia="en-GB"/>
          </w:rPr>
          <w:tab/>
        </w:r>
        <w:r w:rsidRPr="000C5322">
          <w:rPr>
            <w:noProof/>
            <w:snapToGrid w:val="0"/>
            <w:szCs w:val="24"/>
            <w:u w:val="single"/>
          </w:rPr>
          <w:t>Interference with Tests on Completion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_Toc39743903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32</w:t>
        </w:r>
        <w:r w:rsidRPr="000C5322">
          <w:rPr>
            <w:noProof/>
            <w:snapToGrid w:val="0"/>
            <w:webHidden/>
            <w:szCs w:val="24"/>
          </w:rPr>
          <w:fldChar w:fldCharType="end"/>
        </w:r>
      </w:hyperlink>
    </w:p>
    <w:p w14:paraId="7F5313EA" w14:textId="77777777" w:rsidR="005E3012" w:rsidRPr="000C5322" w:rsidRDefault="005E3012" w:rsidP="005E3012">
      <w:pPr>
        <w:tabs>
          <w:tab w:val="left" w:pos="1440"/>
          <w:tab w:val="right" w:leader="dot" w:pos="9017"/>
        </w:tabs>
        <w:jc w:val="center"/>
        <w:rPr>
          <w:noProof/>
          <w:szCs w:val="24"/>
          <w:lang w:eastAsia="en-GB"/>
        </w:rPr>
      </w:pPr>
      <w:hyperlink w:anchor="_Toc39743904" w:history="1">
        <w:r w:rsidRPr="000C5322">
          <w:rPr>
            <w:b/>
            <w:noProof/>
            <w:snapToGrid w:val="0"/>
            <w:szCs w:val="24"/>
            <w:u w:val="single"/>
          </w:rPr>
          <w:t>CLAUSE 11</w:t>
        </w:r>
        <w:r w:rsidRPr="000C5322">
          <w:rPr>
            <w:noProof/>
            <w:szCs w:val="24"/>
            <w:lang w:eastAsia="en-GB"/>
          </w:rPr>
          <w:tab/>
        </w:r>
        <w:r w:rsidRPr="000C5322">
          <w:rPr>
            <w:b/>
            <w:noProof/>
            <w:snapToGrid w:val="0"/>
            <w:szCs w:val="24"/>
            <w:u w:val="single"/>
          </w:rPr>
          <w:t>Defects Liability</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_Toc39743904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32</w:t>
        </w:r>
        <w:r w:rsidRPr="000C5322">
          <w:rPr>
            <w:b/>
            <w:noProof/>
            <w:snapToGrid w:val="0"/>
            <w:webHidden/>
            <w:szCs w:val="24"/>
          </w:rPr>
          <w:fldChar w:fldCharType="end"/>
        </w:r>
      </w:hyperlink>
    </w:p>
    <w:p w14:paraId="312FEA46" w14:textId="77777777" w:rsidR="005E3012" w:rsidRPr="000C5322" w:rsidRDefault="005E3012" w:rsidP="005E3012">
      <w:pPr>
        <w:tabs>
          <w:tab w:val="left" w:pos="2079"/>
          <w:tab w:val="right" w:leader="dot" w:pos="9017"/>
        </w:tabs>
        <w:ind w:left="220"/>
        <w:jc w:val="left"/>
        <w:rPr>
          <w:noProof/>
          <w:szCs w:val="24"/>
          <w:lang w:eastAsia="en-GB"/>
        </w:rPr>
      </w:pPr>
      <w:hyperlink w:anchor="_Toc39743905" w:history="1">
        <w:r w:rsidRPr="000C5322">
          <w:rPr>
            <w:noProof/>
            <w:snapToGrid w:val="0"/>
            <w:szCs w:val="24"/>
            <w:u w:val="single"/>
          </w:rPr>
          <w:t>Sub-Clause 11.2</w:t>
        </w:r>
        <w:r w:rsidRPr="000C5322">
          <w:rPr>
            <w:noProof/>
            <w:szCs w:val="24"/>
            <w:lang w:eastAsia="en-GB"/>
          </w:rPr>
          <w:tab/>
        </w:r>
        <w:r w:rsidRPr="000C5322">
          <w:rPr>
            <w:noProof/>
            <w:snapToGrid w:val="0"/>
            <w:szCs w:val="24"/>
            <w:u w:val="single"/>
          </w:rPr>
          <w:t>Cost of Remedying Defects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_Toc39743905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32</w:t>
        </w:r>
        <w:r w:rsidRPr="000C5322">
          <w:rPr>
            <w:noProof/>
            <w:snapToGrid w:val="0"/>
            <w:webHidden/>
            <w:szCs w:val="24"/>
          </w:rPr>
          <w:fldChar w:fldCharType="end"/>
        </w:r>
      </w:hyperlink>
    </w:p>
    <w:p w14:paraId="163B596C" w14:textId="77777777" w:rsidR="005E3012" w:rsidRPr="000C5322" w:rsidRDefault="005E3012" w:rsidP="005E3012">
      <w:pPr>
        <w:tabs>
          <w:tab w:val="left" w:pos="2079"/>
          <w:tab w:val="right" w:leader="dot" w:pos="9017"/>
        </w:tabs>
        <w:ind w:left="220"/>
        <w:jc w:val="left"/>
        <w:rPr>
          <w:noProof/>
          <w:szCs w:val="24"/>
          <w:lang w:eastAsia="en-GB"/>
        </w:rPr>
      </w:pPr>
      <w:hyperlink w:anchor="_Toc39743906" w:history="1">
        <w:r w:rsidRPr="000C5322">
          <w:rPr>
            <w:noProof/>
            <w:snapToGrid w:val="0"/>
            <w:szCs w:val="24"/>
            <w:u w:val="single"/>
          </w:rPr>
          <w:t>Sub-Clause 11.3</w:t>
        </w:r>
        <w:r w:rsidRPr="000C5322">
          <w:rPr>
            <w:noProof/>
            <w:szCs w:val="24"/>
            <w:lang w:eastAsia="en-GB"/>
          </w:rPr>
          <w:tab/>
        </w:r>
        <w:r w:rsidRPr="000C5322">
          <w:rPr>
            <w:noProof/>
            <w:snapToGrid w:val="0"/>
            <w:szCs w:val="24"/>
            <w:u w:val="single"/>
          </w:rPr>
          <w:t>Extension of Defects Notification Period</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_Toc39743906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33</w:t>
        </w:r>
        <w:r w:rsidRPr="000C5322">
          <w:rPr>
            <w:noProof/>
            <w:snapToGrid w:val="0"/>
            <w:webHidden/>
            <w:szCs w:val="24"/>
          </w:rPr>
          <w:fldChar w:fldCharType="end"/>
        </w:r>
      </w:hyperlink>
    </w:p>
    <w:p w14:paraId="7DE23D7A" w14:textId="77777777" w:rsidR="005E3012" w:rsidRPr="000C5322" w:rsidRDefault="005E3012" w:rsidP="005E3012">
      <w:pPr>
        <w:tabs>
          <w:tab w:val="left" w:pos="2079"/>
          <w:tab w:val="right" w:leader="dot" w:pos="9017"/>
        </w:tabs>
        <w:ind w:left="220"/>
        <w:jc w:val="left"/>
        <w:rPr>
          <w:noProof/>
          <w:szCs w:val="24"/>
          <w:lang w:eastAsia="en-GB"/>
        </w:rPr>
      </w:pPr>
      <w:hyperlink w:anchor="_Toc39743907" w:history="1">
        <w:r w:rsidRPr="000C5322">
          <w:rPr>
            <w:noProof/>
            <w:snapToGrid w:val="0"/>
            <w:szCs w:val="24"/>
            <w:u w:val="single"/>
          </w:rPr>
          <w:t>Sub-Clause 11.9</w:t>
        </w:r>
        <w:r w:rsidRPr="000C5322">
          <w:rPr>
            <w:noProof/>
            <w:szCs w:val="24"/>
            <w:lang w:eastAsia="en-GB"/>
          </w:rPr>
          <w:tab/>
        </w:r>
        <w:r w:rsidRPr="000C5322">
          <w:rPr>
            <w:noProof/>
            <w:snapToGrid w:val="0"/>
            <w:szCs w:val="24"/>
            <w:u w:val="single"/>
          </w:rPr>
          <w:t>Performance Certificate</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_Toc39743907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33</w:t>
        </w:r>
        <w:r w:rsidRPr="000C5322">
          <w:rPr>
            <w:noProof/>
            <w:snapToGrid w:val="0"/>
            <w:webHidden/>
            <w:szCs w:val="24"/>
          </w:rPr>
          <w:fldChar w:fldCharType="end"/>
        </w:r>
      </w:hyperlink>
    </w:p>
    <w:p w14:paraId="6B5D68D4" w14:textId="77777777" w:rsidR="005E3012" w:rsidRPr="000C5322" w:rsidRDefault="005E3012" w:rsidP="005E3012">
      <w:pPr>
        <w:tabs>
          <w:tab w:val="left" w:pos="2201"/>
          <w:tab w:val="right" w:leader="dot" w:pos="9017"/>
        </w:tabs>
        <w:ind w:left="220"/>
        <w:jc w:val="left"/>
        <w:rPr>
          <w:noProof/>
          <w:szCs w:val="24"/>
          <w:lang w:eastAsia="en-GB"/>
        </w:rPr>
      </w:pPr>
      <w:hyperlink w:anchor="_Toc39743908" w:history="1">
        <w:r w:rsidRPr="000C5322">
          <w:rPr>
            <w:noProof/>
            <w:snapToGrid w:val="0"/>
            <w:szCs w:val="24"/>
            <w:u w:val="single"/>
          </w:rPr>
          <w:t>Sub-Clause 11.11</w:t>
        </w:r>
        <w:r w:rsidRPr="000C5322">
          <w:rPr>
            <w:noProof/>
            <w:szCs w:val="24"/>
            <w:lang w:eastAsia="en-GB"/>
          </w:rPr>
          <w:tab/>
        </w:r>
        <w:r w:rsidRPr="000C5322">
          <w:rPr>
            <w:noProof/>
            <w:snapToGrid w:val="0"/>
            <w:szCs w:val="24"/>
            <w:u w:val="single"/>
          </w:rPr>
          <w:t>Clearance of Site</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_Toc39743908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33</w:t>
        </w:r>
        <w:r w:rsidRPr="000C5322">
          <w:rPr>
            <w:noProof/>
            <w:snapToGrid w:val="0"/>
            <w:webHidden/>
            <w:szCs w:val="24"/>
          </w:rPr>
          <w:fldChar w:fldCharType="end"/>
        </w:r>
      </w:hyperlink>
    </w:p>
    <w:p w14:paraId="798B826D" w14:textId="77777777" w:rsidR="005E3012" w:rsidRPr="000C5322" w:rsidRDefault="005E3012" w:rsidP="005E3012">
      <w:pPr>
        <w:tabs>
          <w:tab w:val="left" w:pos="1440"/>
          <w:tab w:val="right" w:leader="dot" w:pos="9017"/>
        </w:tabs>
        <w:jc w:val="center"/>
        <w:rPr>
          <w:noProof/>
          <w:szCs w:val="24"/>
          <w:lang w:eastAsia="en-GB"/>
        </w:rPr>
      </w:pPr>
      <w:hyperlink w:anchor="_Toc39743909" w:history="1">
        <w:r w:rsidRPr="000C5322">
          <w:rPr>
            <w:b/>
            <w:noProof/>
            <w:snapToGrid w:val="0"/>
            <w:szCs w:val="24"/>
            <w:u w:val="single"/>
          </w:rPr>
          <w:t>CLAUSE 12</w:t>
        </w:r>
        <w:r w:rsidRPr="000C5322">
          <w:rPr>
            <w:noProof/>
            <w:szCs w:val="24"/>
            <w:lang w:eastAsia="en-GB"/>
          </w:rPr>
          <w:tab/>
        </w:r>
        <w:r w:rsidRPr="000C5322">
          <w:rPr>
            <w:b/>
            <w:noProof/>
            <w:snapToGrid w:val="0"/>
            <w:szCs w:val="24"/>
            <w:u w:val="single"/>
          </w:rPr>
          <w:t>Measurement and Evaluation</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_Toc39743909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33</w:t>
        </w:r>
        <w:r w:rsidRPr="000C5322">
          <w:rPr>
            <w:b/>
            <w:noProof/>
            <w:snapToGrid w:val="0"/>
            <w:webHidden/>
            <w:szCs w:val="24"/>
          </w:rPr>
          <w:fldChar w:fldCharType="end"/>
        </w:r>
      </w:hyperlink>
    </w:p>
    <w:p w14:paraId="781781B6" w14:textId="77777777" w:rsidR="005E3012" w:rsidRPr="000C5322" w:rsidRDefault="005E3012" w:rsidP="005E3012">
      <w:pPr>
        <w:tabs>
          <w:tab w:val="left" w:pos="2079"/>
          <w:tab w:val="right" w:leader="dot" w:pos="9017"/>
        </w:tabs>
        <w:ind w:left="220"/>
        <w:jc w:val="left"/>
        <w:rPr>
          <w:noProof/>
          <w:szCs w:val="24"/>
          <w:lang w:eastAsia="en-GB"/>
        </w:rPr>
      </w:pPr>
      <w:hyperlink w:anchor="_Toc39743910" w:history="1">
        <w:r w:rsidRPr="000C5322">
          <w:rPr>
            <w:noProof/>
            <w:snapToGrid w:val="0"/>
            <w:szCs w:val="24"/>
            <w:u w:val="single"/>
          </w:rPr>
          <w:t>Sub-Clause 12.1</w:t>
        </w:r>
        <w:r w:rsidRPr="000C5322">
          <w:rPr>
            <w:noProof/>
            <w:szCs w:val="24"/>
            <w:lang w:eastAsia="en-GB"/>
          </w:rPr>
          <w:tab/>
        </w:r>
        <w:r w:rsidRPr="000C5322">
          <w:rPr>
            <w:noProof/>
            <w:snapToGrid w:val="0"/>
            <w:szCs w:val="24"/>
            <w:u w:val="single"/>
          </w:rPr>
          <w:t>Works to be Measured</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_Toc39743910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33</w:t>
        </w:r>
        <w:r w:rsidRPr="000C5322">
          <w:rPr>
            <w:noProof/>
            <w:snapToGrid w:val="0"/>
            <w:webHidden/>
            <w:szCs w:val="24"/>
          </w:rPr>
          <w:fldChar w:fldCharType="end"/>
        </w:r>
      </w:hyperlink>
    </w:p>
    <w:p w14:paraId="38D81589" w14:textId="77777777" w:rsidR="005E3012" w:rsidRPr="000C5322" w:rsidRDefault="005E3012" w:rsidP="005E3012">
      <w:pPr>
        <w:tabs>
          <w:tab w:val="left" w:pos="2079"/>
          <w:tab w:val="right" w:leader="dot" w:pos="9017"/>
        </w:tabs>
        <w:ind w:left="220"/>
        <w:jc w:val="left"/>
        <w:rPr>
          <w:noProof/>
          <w:szCs w:val="24"/>
          <w:lang w:eastAsia="en-GB"/>
        </w:rPr>
      </w:pPr>
      <w:hyperlink w:anchor="_Toc39743911" w:history="1">
        <w:r w:rsidRPr="000C5322">
          <w:rPr>
            <w:noProof/>
            <w:snapToGrid w:val="0"/>
            <w:szCs w:val="24"/>
            <w:u w:val="single"/>
          </w:rPr>
          <w:t>Sub-Clause 12.2</w:t>
        </w:r>
        <w:r w:rsidRPr="000C5322">
          <w:rPr>
            <w:noProof/>
            <w:szCs w:val="24"/>
            <w:lang w:eastAsia="en-GB"/>
          </w:rPr>
          <w:tab/>
        </w:r>
        <w:r w:rsidRPr="000C5322">
          <w:rPr>
            <w:noProof/>
            <w:snapToGrid w:val="0"/>
            <w:szCs w:val="24"/>
            <w:u w:val="single"/>
          </w:rPr>
          <w:t>Method of Measurement</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_Toc39743911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33</w:t>
        </w:r>
        <w:r w:rsidRPr="000C5322">
          <w:rPr>
            <w:noProof/>
            <w:snapToGrid w:val="0"/>
            <w:webHidden/>
            <w:szCs w:val="24"/>
          </w:rPr>
          <w:fldChar w:fldCharType="end"/>
        </w:r>
      </w:hyperlink>
    </w:p>
    <w:p w14:paraId="54BEEA55" w14:textId="77777777" w:rsidR="005E3012" w:rsidRPr="000C5322" w:rsidRDefault="005E3012" w:rsidP="005E3012">
      <w:pPr>
        <w:tabs>
          <w:tab w:val="left" w:pos="2079"/>
          <w:tab w:val="right" w:leader="dot" w:pos="9017"/>
        </w:tabs>
        <w:ind w:left="220"/>
        <w:jc w:val="left"/>
        <w:rPr>
          <w:noProof/>
          <w:szCs w:val="24"/>
          <w:lang w:eastAsia="en-GB"/>
        </w:rPr>
      </w:pPr>
      <w:hyperlink w:anchor="_Toc39743912" w:history="1">
        <w:r w:rsidRPr="000C5322">
          <w:rPr>
            <w:noProof/>
            <w:snapToGrid w:val="0"/>
            <w:szCs w:val="24"/>
            <w:u w:val="single"/>
          </w:rPr>
          <w:t>Sub-Clause 12.3</w:t>
        </w:r>
        <w:r w:rsidRPr="000C5322">
          <w:rPr>
            <w:noProof/>
            <w:szCs w:val="24"/>
            <w:lang w:eastAsia="en-GB"/>
          </w:rPr>
          <w:tab/>
        </w:r>
        <w:r w:rsidRPr="000C5322">
          <w:rPr>
            <w:noProof/>
            <w:snapToGrid w:val="0"/>
            <w:szCs w:val="24"/>
            <w:u w:val="single"/>
          </w:rPr>
          <w:t>Evaluation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_Toc39743912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34</w:t>
        </w:r>
        <w:r w:rsidRPr="000C5322">
          <w:rPr>
            <w:noProof/>
            <w:snapToGrid w:val="0"/>
            <w:webHidden/>
            <w:szCs w:val="24"/>
          </w:rPr>
          <w:fldChar w:fldCharType="end"/>
        </w:r>
      </w:hyperlink>
    </w:p>
    <w:p w14:paraId="3B30963F" w14:textId="77777777" w:rsidR="005E3012" w:rsidRPr="000C5322" w:rsidRDefault="005E3012" w:rsidP="005E3012">
      <w:pPr>
        <w:tabs>
          <w:tab w:val="left" w:pos="1440"/>
          <w:tab w:val="right" w:leader="dot" w:pos="9017"/>
        </w:tabs>
        <w:jc w:val="center"/>
        <w:rPr>
          <w:noProof/>
          <w:szCs w:val="24"/>
          <w:lang w:eastAsia="en-GB"/>
        </w:rPr>
      </w:pPr>
      <w:hyperlink w:anchor="_Toc39743913" w:history="1">
        <w:r w:rsidRPr="000C5322">
          <w:rPr>
            <w:b/>
            <w:noProof/>
            <w:snapToGrid w:val="0"/>
            <w:szCs w:val="24"/>
            <w:u w:val="single"/>
          </w:rPr>
          <w:t>CLAUSE 13</w:t>
        </w:r>
        <w:r w:rsidRPr="000C5322">
          <w:rPr>
            <w:noProof/>
            <w:szCs w:val="24"/>
            <w:lang w:eastAsia="en-GB"/>
          </w:rPr>
          <w:tab/>
        </w:r>
        <w:r w:rsidRPr="000C5322">
          <w:rPr>
            <w:b/>
            <w:noProof/>
            <w:snapToGrid w:val="0"/>
            <w:szCs w:val="24"/>
            <w:u w:val="single"/>
          </w:rPr>
          <w:t>Variations and Adjustments</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_Toc39743913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35</w:t>
        </w:r>
        <w:r w:rsidRPr="000C5322">
          <w:rPr>
            <w:b/>
            <w:noProof/>
            <w:snapToGrid w:val="0"/>
            <w:webHidden/>
            <w:szCs w:val="24"/>
          </w:rPr>
          <w:fldChar w:fldCharType="end"/>
        </w:r>
      </w:hyperlink>
    </w:p>
    <w:p w14:paraId="5200C0C8" w14:textId="77777777" w:rsidR="005E3012" w:rsidRPr="000C5322" w:rsidRDefault="005E3012" w:rsidP="005E3012">
      <w:pPr>
        <w:tabs>
          <w:tab w:val="left" w:pos="2079"/>
          <w:tab w:val="right" w:leader="dot" w:pos="9017"/>
        </w:tabs>
        <w:ind w:left="220"/>
        <w:jc w:val="left"/>
        <w:rPr>
          <w:noProof/>
          <w:szCs w:val="24"/>
          <w:lang w:eastAsia="en-GB"/>
        </w:rPr>
      </w:pPr>
      <w:hyperlink w:anchor="_Toc39743914" w:history="1">
        <w:r w:rsidRPr="000C5322">
          <w:rPr>
            <w:noProof/>
            <w:snapToGrid w:val="0"/>
            <w:szCs w:val="24"/>
            <w:u w:val="single"/>
          </w:rPr>
          <w:t>Sub-Clause 13.1</w:t>
        </w:r>
        <w:r w:rsidRPr="000C5322">
          <w:rPr>
            <w:noProof/>
            <w:szCs w:val="24"/>
            <w:lang w:eastAsia="en-GB"/>
          </w:rPr>
          <w:tab/>
        </w:r>
        <w:r w:rsidRPr="000C5322">
          <w:rPr>
            <w:noProof/>
            <w:snapToGrid w:val="0"/>
            <w:szCs w:val="24"/>
            <w:u w:val="single"/>
          </w:rPr>
          <w:t>Right to Vary</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_Toc39743914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35</w:t>
        </w:r>
        <w:r w:rsidRPr="000C5322">
          <w:rPr>
            <w:noProof/>
            <w:snapToGrid w:val="0"/>
            <w:webHidden/>
            <w:szCs w:val="24"/>
          </w:rPr>
          <w:fldChar w:fldCharType="end"/>
        </w:r>
      </w:hyperlink>
    </w:p>
    <w:p w14:paraId="01F0A6F4" w14:textId="77777777" w:rsidR="005E3012" w:rsidRPr="000C5322" w:rsidRDefault="005E3012" w:rsidP="005E3012">
      <w:pPr>
        <w:tabs>
          <w:tab w:val="left" w:pos="2079"/>
          <w:tab w:val="right" w:leader="dot" w:pos="9017"/>
        </w:tabs>
        <w:ind w:left="220"/>
        <w:jc w:val="left"/>
        <w:rPr>
          <w:noProof/>
          <w:szCs w:val="24"/>
          <w:lang w:eastAsia="en-GB"/>
        </w:rPr>
      </w:pPr>
      <w:hyperlink w:anchor="_Toc39743915" w:history="1">
        <w:r w:rsidRPr="000C5322">
          <w:rPr>
            <w:noProof/>
            <w:snapToGrid w:val="0"/>
            <w:szCs w:val="24"/>
            <w:u w:val="single"/>
          </w:rPr>
          <w:t>Sub-Clause 13.2</w:t>
        </w:r>
        <w:r w:rsidRPr="000C5322">
          <w:rPr>
            <w:noProof/>
            <w:szCs w:val="24"/>
            <w:lang w:eastAsia="en-GB"/>
          </w:rPr>
          <w:tab/>
        </w:r>
        <w:r w:rsidRPr="000C5322">
          <w:rPr>
            <w:noProof/>
            <w:snapToGrid w:val="0"/>
            <w:szCs w:val="24"/>
            <w:u w:val="single"/>
          </w:rPr>
          <w:t>Value Engineering</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_Toc39743915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35</w:t>
        </w:r>
        <w:r w:rsidRPr="000C5322">
          <w:rPr>
            <w:noProof/>
            <w:snapToGrid w:val="0"/>
            <w:webHidden/>
            <w:szCs w:val="24"/>
          </w:rPr>
          <w:fldChar w:fldCharType="end"/>
        </w:r>
      </w:hyperlink>
    </w:p>
    <w:p w14:paraId="0841A082" w14:textId="77777777" w:rsidR="005E3012" w:rsidRPr="000C5322" w:rsidRDefault="005E3012" w:rsidP="005E3012">
      <w:pPr>
        <w:tabs>
          <w:tab w:val="left" w:pos="2079"/>
          <w:tab w:val="right" w:leader="dot" w:pos="9017"/>
        </w:tabs>
        <w:ind w:left="220"/>
        <w:jc w:val="left"/>
        <w:rPr>
          <w:noProof/>
          <w:szCs w:val="24"/>
          <w:lang w:eastAsia="en-GB"/>
        </w:rPr>
      </w:pPr>
      <w:hyperlink w:anchor="_Toc39743916" w:history="1">
        <w:r w:rsidRPr="000C5322">
          <w:rPr>
            <w:noProof/>
            <w:snapToGrid w:val="0"/>
            <w:szCs w:val="24"/>
            <w:u w:val="single"/>
          </w:rPr>
          <w:t>Sub-Clause 13.5</w:t>
        </w:r>
        <w:r w:rsidRPr="000C5322">
          <w:rPr>
            <w:noProof/>
            <w:szCs w:val="24"/>
            <w:lang w:eastAsia="en-GB"/>
          </w:rPr>
          <w:tab/>
        </w:r>
        <w:r w:rsidRPr="000C5322">
          <w:rPr>
            <w:noProof/>
            <w:snapToGrid w:val="0"/>
            <w:szCs w:val="24"/>
            <w:u w:val="single"/>
          </w:rPr>
          <w:t>Provisional Sums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_Toc39743916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36</w:t>
        </w:r>
        <w:r w:rsidRPr="000C5322">
          <w:rPr>
            <w:noProof/>
            <w:snapToGrid w:val="0"/>
            <w:webHidden/>
            <w:szCs w:val="24"/>
          </w:rPr>
          <w:fldChar w:fldCharType="end"/>
        </w:r>
      </w:hyperlink>
    </w:p>
    <w:p w14:paraId="58B741BE" w14:textId="77777777" w:rsidR="005E3012" w:rsidRPr="000C5322" w:rsidRDefault="005E3012" w:rsidP="005E3012">
      <w:pPr>
        <w:tabs>
          <w:tab w:val="left" w:pos="2079"/>
          <w:tab w:val="right" w:leader="dot" w:pos="9017"/>
        </w:tabs>
        <w:ind w:left="220"/>
        <w:jc w:val="left"/>
        <w:rPr>
          <w:noProof/>
          <w:szCs w:val="24"/>
          <w:lang w:eastAsia="en-GB"/>
        </w:rPr>
      </w:pPr>
      <w:hyperlink w:anchor="_Toc39743917" w:history="1">
        <w:r w:rsidRPr="000C5322">
          <w:rPr>
            <w:noProof/>
            <w:snapToGrid w:val="0"/>
            <w:szCs w:val="24"/>
            <w:u w:val="single"/>
          </w:rPr>
          <w:t>Sub-Clause 13.7</w:t>
        </w:r>
        <w:r w:rsidRPr="000C5322">
          <w:rPr>
            <w:noProof/>
            <w:szCs w:val="24"/>
            <w:lang w:eastAsia="en-GB"/>
          </w:rPr>
          <w:tab/>
        </w:r>
        <w:r w:rsidRPr="000C5322">
          <w:rPr>
            <w:noProof/>
            <w:snapToGrid w:val="0"/>
            <w:szCs w:val="24"/>
            <w:u w:val="single"/>
          </w:rPr>
          <w:t>Adjustments for Changes in Legislation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_Toc39743917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36</w:t>
        </w:r>
        <w:r w:rsidRPr="000C5322">
          <w:rPr>
            <w:noProof/>
            <w:snapToGrid w:val="0"/>
            <w:webHidden/>
            <w:szCs w:val="24"/>
          </w:rPr>
          <w:fldChar w:fldCharType="end"/>
        </w:r>
      </w:hyperlink>
    </w:p>
    <w:p w14:paraId="0961EE6F" w14:textId="77777777" w:rsidR="005E3012" w:rsidRPr="000C5322" w:rsidRDefault="005E3012" w:rsidP="005E3012">
      <w:pPr>
        <w:tabs>
          <w:tab w:val="left" w:pos="1440"/>
          <w:tab w:val="right" w:leader="dot" w:pos="9017"/>
        </w:tabs>
        <w:jc w:val="center"/>
        <w:rPr>
          <w:noProof/>
          <w:szCs w:val="24"/>
          <w:lang w:eastAsia="en-GB"/>
        </w:rPr>
      </w:pPr>
      <w:hyperlink w:anchor="_Toc39743918" w:history="1">
        <w:r w:rsidRPr="000C5322">
          <w:rPr>
            <w:b/>
            <w:noProof/>
            <w:snapToGrid w:val="0"/>
            <w:szCs w:val="24"/>
            <w:u w:val="single"/>
          </w:rPr>
          <w:t>Clause 14</w:t>
        </w:r>
        <w:r w:rsidRPr="000C5322">
          <w:rPr>
            <w:noProof/>
            <w:szCs w:val="24"/>
            <w:lang w:eastAsia="en-GB"/>
          </w:rPr>
          <w:tab/>
        </w:r>
        <w:r w:rsidRPr="000C5322">
          <w:rPr>
            <w:b/>
            <w:noProof/>
            <w:snapToGrid w:val="0"/>
            <w:szCs w:val="24"/>
            <w:u w:val="single"/>
          </w:rPr>
          <w:t>Contract Price and Payment</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_Toc39743918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36</w:t>
        </w:r>
        <w:r w:rsidRPr="000C5322">
          <w:rPr>
            <w:b/>
            <w:noProof/>
            <w:snapToGrid w:val="0"/>
            <w:webHidden/>
            <w:szCs w:val="24"/>
          </w:rPr>
          <w:fldChar w:fldCharType="end"/>
        </w:r>
      </w:hyperlink>
    </w:p>
    <w:p w14:paraId="0D04C968" w14:textId="77777777" w:rsidR="005E3012" w:rsidRPr="000C5322" w:rsidRDefault="005E3012" w:rsidP="005E3012">
      <w:pPr>
        <w:tabs>
          <w:tab w:val="left" w:pos="2079"/>
          <w:tab w:val="right" w:leader="dot" w:pos="9017"/>
        </w:tabs>
        <w:ind w:left="220"/>
        <w:jc w:val="left"/>
        <w:rPr>
          <w:noProof/>
          <w:szCs w:val="24"/>
          <w:lang w:eastAsia="en-GB"/>
        </w:rPr>
      </w:pPr>
      <w:hyperlink w:anchor="_Toc39743919" w:history="1">
        <w:r w:rsidRPr="000C5322">
          <w:rPr>
            <w:noProof/>
            <w:snapToGrid w:val="0"/>
            <w:szCs w:val="24"/>
            <w:u w:val="single"/>
          </w:rPr>
          <w:t>Sub-Clause 14.4</w:t>
        </w:r>
        <w:r w:rsidRPr="000C5322">
          <w:rPr>
            <w:noProof/>
            <w:szCs w:val="24"/>
            <w:lang w:eastAsia="en-GB"/>
          </w:rPr>
          <w:tab/>
        </w:r>
        <w:r w:rsidRPr="000C5322">
          <w:rPr>
            <w:noProof/>
            <w:snapToGrid w:val="0"/>
            <w:szCs w:val="24"/>
            <w:u w:val="single"/>
          </w:rPr>
          <w:t>Schedule of Payments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_Toc39743919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36</w:t>
        </w:r>
        <w:r w:rsidRPr="000C5322">
          <w:rPr>
            <w:noProof/>
            <w:snapToGrid w:val="0"/>
            <w:webHidden/>
            <w:szCs w:val="24"/>
          </w:rPr>
          <w:fldChar w:fldCharType="end"/>
        </w:r>
      </w:hyperlink>
    </w:p>
    <w:p w14:paraId="0BAF4D49" w14:textId="77777777" w:rsidR="005E3012" w:rsidRPr="000C5322" w:rsidRDefault="005E3012" w:rsidP="005E3012">
      <w:pPr>
        <w:tabs>
          <w:tab w:val="left" w:pos="2079"/>
          <w:tab w:val="right" w:leader="dot" w:pos="9017"/>
        </w:tabs>
        <w:ind w:left="220"/>
        <w:jc w:val="left"/>
        <w:rPr>
          <w:noProof/>
          <w:szCs w:val="24"/>
          <w:lang w:eastAsia="en-GB"/>
        </w:rPr>
      </w:pPr>
      <w:hyperlink w:anchor="_Toc39743920" w:history="1">
        <w:r w:rsidRPr="000C5322">
          <w:rPr>
            <w:noProof/>
            <w:snapToGrid w:val="0"/>
            <w:szCs w:val="24"/>
            <w:u w:val="single"/>
          </w:rPr>
          <w:t>Sub-Clause 14.6</w:t>
        </w:r>
        <w:r w:rsidRPr="000C5322">
          <w:rPr>
            <w:noProof/>
            <w:szCs w:val="24"/>
            <w:lang w:eastAsia="en-GB"/>
          </w:rPr>
          <w:tab/>
        </w:r>
        <w:r w:rsidRPr="000C5322">
          <w:rPr>
            <w:noProof/>
            <w:snapToGrid w:val="0"/>
            <w:szCs w:val="24"/>
            <w:u w:val="single"/>
          </w:rPr>
          <w:t>Issue of Interim Payment Certificates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_Toc39743920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36</w:t>
        </w:r>
        <w:r w:rsidRPr="000C5322">
          <w:rPr>
            <w:noProof/>
            <w:snapToGrid w:val="0"/>
            <w:webHidden/>
            <w:szCs w:val="24"/>
          </w:rPr>
          <w:fldChar w:fldCharType="end"/>
        </w:r>
      </w:hyperlink>
    </w:p>
    <w:p w14:paraId="5F34AD54" w14:textId="77777777" w:rsidR="005E3012" w:rsidRPr="000C5322" w:rsidRDefault="005E3012" w:rsidP="005E3012">
      <w:pPr>
        <w:tabs>
          <w:tab w:val="left" w:pos="2079"/>
          <w:tab w:val="right" w:leader="dot" w:pos="9017"/>
        </w:tabs>
        <w:ind w:left="220"/>
        <w:jc w:val="left"/>
        <w:rPr>
          <w:noProof/>
          <w:szCs w:val="24"/>
          <w:lang w:eastAsia="en-GB"/>
        </w:rPr>
      </w:pPr>
      <w:hyperlink w:anchor="_Toc39743921" w:history="1">
        <w:r w:rsidRPr="000C5322">
          <w:rPr>
            <w:noProof/>
            <w:snapToGrid w:val="0"/>
            <w:szCs w:val="24"/>
            <w:u w:val="single"/>
          </w:rPr>
          <w:t>Sub-Clause 14.7</w:t>
        </w:r>
        <w:r w:rsidRPr="000C5322">
          <w:rPr>
            <w:noProof/>
            <w:szCs w:val="24"/>
            <w:lang w:eastAsia="en-GB"/>
          </w:rPr>
          <w:tab/>
        </w:r>
        <w:r w:rsidRPr="000C5322">
          <w:rPr>
            <w:noProof/>
            <w:snapToGrid w:val="0"/>
            <w:szCs w:val="24"/>
            <w:u w:val="single"/>
          </w:rPr>
          <w:t>Payment</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_Toc39743921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37</w:t>
        </w:r>
        <w:r w:rsidRPr="000C5322">
          <w:rPr>
            <w:noProof/>
            <w:snapToGrid w:val="0"/>
            <w:webHidden/>
            <w:szCs w:val="24"/>
          </w:rPr>
          <w:fldChar w:fldCharType="end"/>
        </w:r>
      </w:hyperlink>
    </w:p>
    <w:p w14:paraId="02EA581F" w14:textId="77777777" w:rsidR="005E3012" w:rsidRPr="000C5322" w:rsidRDefault="005E3012" w:rsidP="005E3012">
      <w:pPr>
        <w:tabs>
          <w:tab w:val="left" w:pos="2201"/>
          <w:tab w:val="right" w:leader="dot" w:pos="9017"/>
        </w:tabs>
        <w:ind w:left="220"/>
        <w:jc w:val="left"/>
        <w:rPr>
          <w:noProof/>
          <w:szCs w:val="24"/>
          <w:lang w:eastAsia="en-GB"/>
        </w:rPr>
      </w:pPr>
      <w:hyperlink w:anchor="_Toc39743922" w:history="1">
        <w:r w:rsidRPr="000C5322">
          <w:rPr>
            <w:noProof/>
            <w:snapToGrid w:val="0"/>
            <w:szCs w:val="24"/>
            <w:u w:val="single"/>
          </w:rPr>
          <w:t>Sub-Clause 14.10</w:t>
        </w:r>
        <w:r w:rsidRPr="000C5322">
          <w:rPr>
            <w:noProof/>
            <w:szCs w:val="24"/>
            <w:lang w:eastAsia="en-GB"/>
          </w:rPr>
          <w:tab/>
        </w:r>
        <w:r w:rsidRPr="000C5322">
          <w:rPr>
            <w:noProof/>
            <w:snapToGrid w:val="0"/>
            <w:szCs w:val="24"/>
            <w:u w:val="single"/>
          </w:rPr>
          <w:t>Statement at Completion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_Toc39743922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37</w:t>
        </w:r>
        <w:r w:rsidRPr="000C5322">
          <w:rPr>
            <w:noProof/>
            <w:snapToGrid w:val="0"/>
            <w:webHidden/>
            <w:szCs w:val="24"/>
          </w:rPr>
          <w:fldChar w:fldCharType="end"/>
        </w:r>
      </w:hyperlink>
    </w:p>
    <w:p w14:paraId="73434040" w14:textId="77777777" w:rsidR="005E3012" w:rsidRPr="000C5322" w:rsidRDefault="005E3012" w:rsidP="005E3012">
      <w:pPr>
        <w:tabs>
          <w:tab w:val="left" w:pos="2201"/>
          <w:tab w:val="right" w:leader="dot" w:pos="9017"/>
        </w:tabs>
        <w:ind w:left="220"/>
        <w:jc w:val="left"/>
        <w:rPr>
          <w:noProof/>
          <w:szCs w:val="24"/>
          <w:lang w:eastAsia="en-GB"/>
        </w:rPr>
      </w:pPr>
      <w:hyperlink w:anchor="_Toc39743923" w:history="1">
        <w:r w:rsidRPr="000C5322">
          <w:rPr>
            <w:noProof/>
            <w:snapToGrid w:val="0"/>
            <w:szCs w:val="24"/>
            <w:u w:val="single"/>
          </w:rPr>
          <w:t>Sub-Clause 14.11</w:t>
        </w:r>
        <w:r w:rsidRPr="000C5322">
          <w:rPr>
            <w:noProof/>
            <w:szCs w:val="24"/>
            <w:lang w:eastAsia="en-GB"/>
          </w:rPr>
          <w:tab/>
        </w:r>
        <w:r w:rsidRPr="000C5322">
          <w:rPr>
            <w:noProof/>
            <w:snapToGrid w:val="0"/>
            <w:szCs w:val="24"/>
            <w:u w:val="single"/>
          </w:rPr>
          <w:t>Application for Final Payment Certificate</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_Toc39743923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37</w:t>
        </w:r>
        <w:r w:rsidRPr="000C5322">
          <w:rPr>
            <w:noProof/>
            <w:snapToGrid w:val="0"/>
            <w:webHidden/>
            <w:szCs w:val="24"/>
          </w:rPr>
          <w:fldChar w:fldCharType="end"/>
        </w:r>
      </w:hyperlink>
    </w:p>
    <w:p w14:paraId="7604D0C8" w14:textId="77777777" w:rsidR="005E3012" w:rsidRPr="000C5322" w:rsidRDefault="005E3012" w:rsidP="005E3012">
      <w:pPr>
        <w:tabs>
          <w:tab w:val="left" w:pos="2201"/>
          <w:tab w:val="right" w:leader="dot" w:pos="9017"/>
        </w:tabs>
        <w:ind w:left="220"/>
        <w:jc w:val="left"/>
        <w:rPr>
          <w:noProof/>
          <w:szCs w:val="24"/>
          <w:lang w:eastAsia="en-GB"/>
        </w:rPr>
      </w:pPr>
      <w:hyperlink w:anchor="_Toc39743924" w:history="1">
        <w:r w:rsidRPr="000C5322">
          <w:rPr>
            <w:noProof/>
            <w:snapToGrid w:val="0"/>
            <w:szCs w:val="24"/>
            <w:u w:val="single"/>
          </w:rPr>
          <w:t>Sub-Clause 14.13</w:t>
        </w:r>
        <w:r w:rsidRPr="000C5322">
          <w:rPr>
            <w:noProof/>
            <w:szCs w:val="24"/>
            <w:lang w:eastAsia="en-GB"/>
          </w:rPr>
          <w:tab/>
        </w:r>
        <w:r w:rsidRPr="000C5322">
          <w:rPr>
            <w:noProof/>
            <w:snapToGrid w:val="0"/>
            <w:szCs w:val="24"/>
            <w:u w:val="single"/>
          </w:rPr>
          <w:t>Issue of Final Payment Certificate</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_Toc39743924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38</w:t>
        </w:r>
        <w:r w:rsidRPr="000C5322">
          <w:rPr>
            <w:noProof/>
            <w:snapToGrid w:val="0"/>
            <w:webHidden/>
            <w:szCs w:val="24"/>
          </w:rPr>
          <w:fldChar w:fldCharType="end"/>
        </w:r>
      </w:hyperlink>
    </w:p>
    <w:p w14:paraId="31CA9167" w14:textId="77777777" w:rsidR="005E3012" w:rsidRPr="000C5322" w:rsidRDefault="005E3012" w:rsidP="005E3012">
      <w:pPr>
        <w:tabs>
          <w:tab w:val="left" w:pos="1440"/>
          <w:tab w:val="right" w:leader="dot" w:pos="9017"/>
        </w:tabs>
        <w:jc w:val="center"/>
        <w:rPr>
          <w:noProof/>
          <w:szCs w:val="24"/>
          <w:lang w:eastAsia="en-GB"/>
        </w:rPr>
      </w:pPr>
      <w:hyperlink w:anchor="_Toc39743925" w:history="1">
        <w:r w:rsidRPr="000C5322">
          <w:rPr>
            <w:b/>
            <w:noProof/>
            <w:snapToGrid w:val="0"/>
            <w:szCs w:val="24"/>
            <w:u w:val="single"/>
          </w:rPr>
          <w:t>Clause 15</w:t>
        </w:r>
        <w:r w:rsidRPr="000C5322">
          <w:rPr>
            <w:noProof/>
            <w:szCs w:val="24"/>
            <w:lang w:eastAsia="en-GB"/>
          </w:rPr>
          <w:tab/>
        </w:r>
        <w:r w:rsidRPr="000C5322">
          <w:rPr>
            <w:b/>
            <w:noProof/>
            <w:snapToGrid w:val="0"/>
            <w:szCs w:val="24"/>
            <w:u w:val="single"/>
          </w:rPr>
          <w:t>Termination by Employer</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_Toc39743925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38</w:t>
        </w:r>
        <w:r w:rsidRPr="000C5322">
          <w:rPr>
            <w:b/>
            <w:noProof/>
            <w:snapToGrid w:val="0"/>
            <w:webHidden/>
            <w:szCs w:val="24"/>
          </w:rPr>
          <w:fldChar w:fldCharType="end"/>
        </w:r>
      </w:hyperlink>
    </w:p>
    <w:p w14:paraId="4338E2ED" w14:textId="77777777" w:rsidR="005E3012" w:rsidRPr="000C5322" w:rsidRDefault="005E3012" w:rsidP="005E3012">
      <w:pPr>
        <w:tabs>
          <w:tab w:val="left" w:pos="2079"/>
          <w:tab w:val="right" w:leader="dot" w:pos="9017"/>
        </w:tabs>
        <w:ind w:left="220"/>
        <w:jc w:val="left"/>
        <w:rPr>
          <w:noProof/>
          <w:szCs w:val="24"/>
          <w:lang w:eastAsia="en-GB"/>
        </w:rPr>
      </w:pPr>
      <w:hyperlink w:anchor="_Toc39743926" w:history="1">
        <w:r w:rsidRPr="000C5322">
          <w:rPr>
            <w:noProof/>
            <w:snapToGrid w:val="0"/>
            <w:szCs w:val="24"/>
            <w:u w:val="single"/>
          </w:rPr>
          <w:t>Sub-Clause 15.2</w:t>
        </w:r>
        <w:r w:rsidRPr="000C5322">
          <w:rPr>
            <w:noProof/>
            <w:szCs w:val="24"/>
            <w:lang w:eastAsia="en-GB"/>
          </w:rPr>
          <w:tab/>
        </w:r>
        <w:r w:rsidRPr="000C5322">
          <w:rPr>
            <w:noProof/>
            <w:snapToGrid w:val="0"/>
            <w:szCs w:val="24"/>
            <w:u w:val="single"/>
          </w:rPr>
          <w:t>Termination by Employer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_Toc39743926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38</w:t>
        </w:r>
        <w:r w:rsidRPr="000C5322">
          <w:rPr>
            <w:noProof/>
            <w:snapToGrid w:val="0"/>
            <w:webHidden/>
            <w:szCs w:val="24"/>
          </w:rPr>
          <w:fldChar w:fldCharType="end"/>
        </w:r>
      </w:hyperlink>
    </w:p>
    <w:p w14:paraId="78667503" w14:textId="77777777" w:rsidR="005E3012" w:rsidRPr="000C5322" w:rsidRDefault="005E3012" w:rsidP="005E3012">
      <w:pPr>
        <w:tabs>
          <w:tab w:val="left" w:pos="2079"/>
          <w:tab w:val="right" w:leader="dot" w:pos="9017"/>
        </w:tabs>
        <w:ind w:left="220"/>
        <w:jc w:val="left"/>
        <w:rPr>
          <w:noProof/>
          <w:szCs w:val="24"/>
          <w:lang w:eastAsia="en-GB"/>
        </w:rPr>
      </w:pPr>
      <w:hyperlink w:anchor="_Toc39743927" w:history="1">
        <w:r w:rsidRPr="000C5322">
          <w:rPr>
            <w:noProof/>
            <w:snapToGrid w:val="0"/>
            <w:szCs w:val="24"/>
            <w:u w:val="single"/>
          </w:rPr>
          <w:t>Sub-Clause 15.3</w:t>
        </w:r>
        <w:r w:rsidRPr="000C5322">
          <w:rPr>
            <w:noProof/>
            <w:szCs w:val="24"/>
            <w:lang w:eastAsia="en-GB"/>
          </w:rPr>
          <w:tab/>
        </w:r>
        <w:r w:rsidRPr="000C5322">
          <w:rPr>
            <w:noProof/>
            <w:snapToGrid w:val="0"/>
            <w:szCs w:val="24"/>
            <w:u w:val="single"/>
          </w:rPr>
          <w:t>Valuation at Date of Termination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_Toc39743927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39</w:t>
        </w:r>
        <w:r w:rsidRPr="000C5322">
          <w:rPr>
            <w:noProof/>
            <w:snapToGrid w:val="0"/>
            <w:webHidden/>
            <w:szCs w:val="24"/>
          </w:rPr>
          <w:fldChar w:fldCharType="end"/>
        </w:r>
      </w:hyperlink>
    </w:p>
    <w:p w14:paraId="0DA3E8E8" w14:textId="77777777" w:rsidR="005E3012" w:rsidRPr="000C5322" w:rsidRDefault="005E3012" w:rsidP="005E3012">
      <w:pPr>
        <w:tabs>
          <w:tab w:val="left" w:pos="2079"/>
          <w:tab w:val="right" w:leader="dot" w:pos="9017"/>
        </w:tabs>
        <w:ind w:left="220"/>
        <w:jc w:val="left"/>
        <w:rPr>
          <w:noProof/>
          <w:szCs w:val="24"/>
          <w:lang w:eastAsia="en-GB"/>
        </w:rPr>
      </w:pPr>
      <w:hyperlink w:anchor="_Toc39743928" w:history="1">
        <w:r w:rsidRPr="000C5322">
          <w:rPr>
            <w:noProof/>
            <w:snapToGrid w:val="0"/>
            <w:szCs w:val="24"/>
            <w:u w:val="single"/>
          </w:rPr>
          <w:t>Sub-Clause 15.4</w:t>
        </w:r>
        <w:r w:rsidRPr="000C5322">
          <w:rPr>
            <w:noProof/>
            <w:szCs w:val="24"/>
            <w:lang w:eastAsia="en-GB"/>
          </w:rPr>
          <w:tab/>
        </w:r>
        <w:r w:rsidRPr="000C5322">
          <w:rPr>
            <w:noProof/>
            <w:snapToGrid w:val="0"/>
            <w:szCs w:val="24"/>
            <w:u w:val="single"/>
          </w:rPr>
          <w:t>Payment after Termination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_Toc39743928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39</w:t>
        </w:r>
        <w:r w:rsidRPr="000C5322">
          <w:rPr>
            <w:noProof/>
            <w:snapToGrid w:val="0"/>
            <w:webHidden/>
            <w:szCs w:val="24"/>
          </w:rPr>
          <w:fldChar w:fldCharType="end"/>
        </w:r>
      </w:hyperlink>
    </w:p>
    <w:p w14:paraId="642AC6A6" w14:textId="77777777" w:rsidR="005E3012" w:rsidRPr="000C5322" w:rsidRDefault="005E3012" w:rsidP="005E3012">
      <w:pPr>
        <w:tabs>
          <w:tab w:val="left" w:pos="2079"/>
          <w:tab w:val="right" w:leader="dot" w:pos="9017"/>
        </w:tabs>
        <w:ind w:left="220"/>
        <w:jc w:val="left"/>
        <w:rPr>
          <w:noProof/>
          <w:szCs w:val="24"/>
          <w:lang w:eastAsia="en-GB"/>
        </w:rPr>
      </w:pPr>
      <w:hyperlink w:anchor="_Toc39743929" w:history="1">
        <w:r w:rsidRPr="000C5322">
          <w:rPr>
            <w:noProof/>
            <w:snapToGrid w:val="0"/>
            <w:szCs w:val="24"/>
            <w:u w:val="single"/>
          </w:rPr>
          <w:t>Sub-Clause 15.5</w:t>
        </w:r>
        <w:r w:rsidRPr="000C5322">
          <w:rPr>
            <w:noProof/>
            <w:szCs w:val="24"/>
            <w:lang w:eastAsia="en-GB"/>
          </w:rPr>
          <w:tab/>
        </w:r>
        <w:r w:rsidRPr="000C5322">
          <w:rPr>
            <w:noProof/>
            <w:snapToGrid w:val="0"/>
            <w:szCs w:val="24"/>
            <w:u w:val="single"/>
          </w:rPr>
          <w:t>Employer’s Entitlement to Termination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_Toc39743929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39</w:t>
        </w:r>
        <w:r w:rsidRPr="000C5322">
          <w:rPr>
            <w:noProof/>
            <w:snapToGrid w:val="0"/>
            <w:webHidden/>
            <w:szCs w:val="24"/>
          </w:rPr>
          <w:fldChar w:fldCharType="end"/>
        </w:r>
      </w:hyperlink>
    </w:p>
    <w:p w14:paraId="5813BB40" w14:textId="77777777" w:rsidR="005E3012" w:rsidRPr="000C5322" w:rsidRDefault="005E3012" w:rsidP="005E3012">
      <w:pPr>
        <w:tabs>
          <w:tab w:val="left" w:pos="1440"/>
          <w:tab w:val="right" w:leader="dot" w:pos="9017"/>
        </w:tabs>
        <w:jc w:val="center"/>
        <w:rPr>
          <w:noProof/>
          <w:szCs w:val="24"/>
          <w:lang w:eastAsia="en-GB"/>
        </w:rPr>
      </w:pPr>
      <w:hyperlink w:anchor="_Toc39743930" w:history="1">
        <w:r w:rsidRPr="000C5322">
          <w:rPr>
            <w:b/>
            <w:noProof/>
            <w:snapToGrid w:val="0"/>
            <w:szCs w:val="24"/>
            <w:u w:val="single"/>
          </w:rPr>
          <w:t>CLAUSE 16</w:t>
        </w:r>
        <w:r w:rsidRPr="000C5322">
          <w:rPr>
            <w:noProof/>
            <w:szCs w:val="24"/>
            <w:lang w:eastAsia="en-GB"/>
          </w:rPr>
          <w:tab/>
        </w:r>
        <w:r w:rsidRPr="000C5322">
          <w:rPr>
            <w:b/>
            <w:noProof/>
            <w:snapToGrid w:val="0"/>
            <w:szCs w:val="24"/>
            <w:u w:val="single"/>
          </w:rPr>
          <w:t>Suspension and Termination by Contractor</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_Toc39743930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40</w:t>
        </w:r>
        <w:r w:rsidRPr="000C5322">
          <w:rPr>
            <w:b/>
            <w:noProof/>
            <w:snapToGrid w:val="0"/>
            <w:webHidden/>
            <w:szCs w:val="24"/>
          </w:rPr>
          <w:fldChar w:fldCharType="end"/>
        </w:r>
      </w:hyperlink>
    </w:p>
    <w:p w14:paraId="08036424" w14:textId="77777777" w:rsidR="005E3012" w:rsidRPr="000C5322" w:rsidRDefault="005E3012" w:rsidP="005E3012">
      <w:pPr>
        <w:tabs>
          <w:tab w:val="left" w:pos="2079"/>
          <w:tab w:val="right" w:leader="dot" w:pos="9017"/>
        </w:tabs>
        <w:ind w:left="220"/>
        <w:jc w:val="left"/>
        <w:rPr>
          <w:noProof/>
          <w:szCs w:val="24"/>
          <w:lang w:eastAsia="en-GB"/>
        </w:rPr>
      </w:pPr>
      <w:hyperlink w:anchor="_Toc39743931" w:history="1">
        <w:r w:rsidRPr="000C5322">
          <w:rPr>
            <w:noProof/>
            <w:snapToGrid w:val="0"/>
            <w:szCs w:val="24"/>
            <w:u w:val="single"/>
          </w:rPr>
          <w:t>Sub-Clause 16.2</w:t>
        </w:r>
        <w:r w:rsidRPr="000C5322">
          <w:rPr>
            <w:noProof/>
            <w:szCs w:val="24"/>
            <w:lang w:eastAsia="en-GB"/>
          </w:rPr>
          <w:tab/>
        </w:r>
        <w:r w:rsidRPr="000C5322">
          <w:rPr>
            <w:noProof/>
            <w:snapToGrid w:val="0"/>
            <w:szCs w:val="24"/>
            <w:u w:val="single"/>
          </w:rPr>
          <w:t>Termination by Contractor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_Toc39743931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40</w:t>
        </w:r>
        <w:r w:rsidRPr="000C5322">
          <w:rPr>
            <w:noProof/>
            <w:snapToGrid w:val="0"/>
            <w:webHidden/>
            <w:szCs w:val="24"/>
          </w:rPr>
          <w:fldChar w:fldCharType="end"/>
        </w:r>
      </w:hyperlink>
    </w:p>
    <w:p w14:paraId="05255D0C" w14:textId="77777777" w:rsidR="005E3012" w:rsidRPr="000C5322" w:rsidRDefault="005E3012" w:rsidP="005E3012">
      <w:pPr>
        <w:tabs>
          <w:tab w:val="left" w:pos="2079"/>
          <w:tab w:val="right" w:leader="dot" w:pos="9017"/>
        </w:tabs>
        <w:ind w:left="220"/>
        <w:jc w:val="left"/>
        <w:rPr>
          <w:noProof/>
          <w:szCs w:val="24"/>
          <w:lang w:eastAsia="en-GB"/>
        </w:rPr>
      </w:pPr>
      <w:hyperlink w:anchor="_Toc39743932" w:history="1">
        <w:r w:rsidRPr="000C5322">
          <w:rPr>
            <w:noProof/>
            <w:snapToGrid w:val="0"/>
            <w:szCs w:val="24"/>
            <w:u w:val="single"/>
          </w:rPr>
          <w:t>Sub-Clause 16.4</w:t>
        </w:r>
        <w:r w:rsidRPr="000C5322">
          <w:rPr>
            <w:noProof/>
            <w:szCs w:val="24"/>
            <w:lang w:eastAsia="en-GB"/>
          </w:rPr>
          <w:tab/>
        </w:r>
        <w:r w:rsidRPr="000C5322">
          <w:rPr>
            <w:noProof/>
            <w:snapToGrid w:val="0"/>
            <w:szCs w:val="24"/>
            <w:u w:val="single"/>
          </w:rPr>
          <w:t>Payment on Termination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_Toc39743932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41</w:t>
        </w:r>
        <w:r w:rsidRPr="000C5322">
          <w:rPr>
            <w:noProof/>
            <w:snapToGrid w:val="0"/>
            <w:webHidden/>
            <w:szCs w:val="24"/>
          </w:rPr>
          <w:fldChar w:fldCharType="end"/>
        </w:r>
      </w:hyperlink>
    </w:p>
    <w:p w14:paraId="056F5008" w14:textId="77777777" w:rsidR="005E3012" w:rsidRPr="000C5322" w:rsidRDefault="005E3012" w:rsidP="005E3012">
      <w:pPr>
        <w:tabs>
          <w:tab w:val="left" w:pos="1440"/>
          <w:tab w:val="right" w:leader="dot" w:pos="9017"/>
        </w:tabs>
        <w:jc w:val="center"/>
        <w:rPr>
          <w:noProof/>
          <w:szCs w:val="24"/>
          <w:lang w:eastAsia="en-GB"/>
        </w:rPr>
      </w:pPr>
      <w:hyperlink w:anchor="_Toc39743933" w:history="1">
        <w:r w:rsidRPr="000C5322">
          <w:rPr>
            <w:b/>
            <w:noProof/>
            <w:snapToGrid w:val="0"/>
            <w:szCs w:val="24"/>
            <w:u w:val="single"/>
          </w:rPr>
          <w:t>Clause 17</w:t>
        </w:r>
        <w:r w:rsidRPr="000C5322">
          <w:rPr>
            <w:noProof/>
            <w:szCs w:val="24"/>
            <w:lang w:eastAsia="en-GB"/>
          </w:rPr>
          <w:tab/>
        </w:r>
        <w:r w:rsidRPr="000C5322">
          <w:rPr>
            <w:b/>
            <w:noProof/>
            <w:snapToGrid w:val="0"/>
            <w:szCs w:val="24"/>
            <w:u w:val="single"/>
          </w:rPr>
          <w:t>Risk and Responsibility</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_Toc39743933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41</w:t>
        </w:r>
        <w:r w:rsidRPr="000C5322">
          <w:rPr>
            <w:b/>
            <w:noProof/>
            <w:snapToGrid w:val="0"/>
            <w:webHidden/>
            <w:szCs w:val="24"/>
          </w:rPr>
          <w:fldChar w:fldCharType="end"/>
        </w:r>
      </w:hyperlink>
    </w:p>
    <w:p w14:paraId="1A5DFF00" w14:textId="77777777" w:rsidR="005E3012" w:rsidRPr="000C5322" w:rsidRDefault="005E3012" w:rsidP="005E3012">
      <w:pPr>
        <w:tabs>
          <w:tab w:val="left" w:pos="2079"/>
          <w:tab w:val="right" w:leader="dot" w:pos="9017"/>
        </w:tabs>
        <w:ind w:left="220"/>
        <w:jc w:val="left"/>
        <w:rPr>
          <w:noProof/>
          <w:szCs w:val="24"/>
          <w:lang w:eastAsia="en-GB"/>
        </w:rPr>
      </w:pPr>
      <w:hyperlink w:anchor="_Toc39743934" w:history="1">
        <w:r w:rsidRPr="000C5322">
          <w:rPr>
            <w:noProof/>
            <w:snapToGrid w:val="0"/>
            <w:szCs w:val="24"/>
            <w:u w:val="single"/>
          </w:rPr>
          <w:t>Sub-Clause 17.3</w:t>
        </w:r>
        <w:r w:rsidRPr="000C5322">
          <w:rPr>
            <w:noProof/>
            <w:szCs w:val="24"/>
            <w:lang w:eastAsia="en-GB"/>
          </w:rPr>
          <w:tab/>
        </w:r>
        <w:r w:rsidRPr="000C5322">
          <w:rPr>
            <w:noProof/>
            <w:snapToGrid w:val="0"/>
            <w:szCs w:val="24"/>
            <w:u w:val="single"/>
          </w:rPr>
          <w:t>Employer’s Risks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_Toc39743934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41</w:t>
        </w:r>
        <w:r w:rsidRPr="000C5322">
          <w:rPr>
            <w:noProof/>
            <w:snapToGrid w:val="0"/>
            <w:webHidden/>
            <w:szCs w:val="24"/>
          </w:rPr>
          <w:fldChar w:fldCharType="end"/>
        </w:r>
      </w:hyperlink>
    </w:p>
    <w:p w14:paraId="230C7067" w14:textId="77777777" w:rsidR="005E3012" w:rsidRPr="000C5322" w:rsidRDefault="005E3012" w:rsidP="005E3012">
      <w:pPr>
        <w:tabs>
          <w:tab w:val="left" w:pos="2079"/>
          <w:tab w:val="right" w:leader="dot" w:pos="9017"/>
        </w:tabs>
        <w:ind w:left="220"/>
        <w:jc w:val="left"/>
        <w:rPr>
          <w:noProof/>
          <w:szCs w:val="24"/>
          <w:lang w:eastAsia="en-GB"/>
        </w:rPr>
      </w:pPr>
      <w:hyperlink w:anchor="_Toc39743935" w:history="1">
        <w:r w:rsidRPr="000C5322">
          <w:rPr>
            <w:noProof/>
            <w:snapToGrid w:val="0"/>
            <w:szCs w:val="24"/>
            <w:u w:val="single"/>
          </w:rPr>
          <w:t>Sub-Clause 17.5</w:t>
        </w:r>
        <w:r w:rsidRPr="000C5322">
          <w:rPr>
            <w:noProof/>
            <w:szCs w:val="24"/>
            <w:lang w:eastAsia="en-GB"/>
          </w:rPr>
          <w:tab/>
        </w:r>
        <w:r w:rsidRPr="000C5322">
          <w:rPr>
            <w:noProof/>
            <w:snapToGrid w:val="0"/>
            <w:szCs w:val="24"/>
            <w:u w:val="single"/>
          </w:rPr>
          <w:t>Intellectual and Industrial Property Rights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_Toc39743935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41</w:t>
        </w:r>
        <w:r w:rsidRPr="000C5322">
          <w:rPr>
            <w:noProof/>
            <w:snapToGrid w:val="0"/>
            <w:webHidden/>
            <w:szCs w:val="24"/>
          </w:rPr>
          <w:fldChar w:fldCharType="end"/>
        </w:r>
      </w:hyperlink>
    </w:p>
    <w:p w14:paraId="2F40EB3F" w14:textId="77777777" w:rsidR="005E3012" w:rsidRPr="000C5322" w:rsidRDefault="005E3012" w:rsidP="005E3012">
      <w:pPr>
        <w:tabs>
          <w:tab w:val="left" w:pos="2079"/>
          <w:tab w:val="right" w:leader="dot" w:pos="9017"/>
        </w:tabs>
        <w:ind w:left="220"/>
        <w:jc w:val="left"/>
        <w:rPr>
          <w:noProof/>
          <w:szCs w:val="24"/>
          <w:lang w:eastAsia="en-GB"/>
        </w:rPr>
      </w:pPr>
      <w:hyperlink w:anchor="_Toc39743936" w:history="1">
        <w:r w:rsidRPr="000C5322">
          <w:rPr>
            <w:noProof/>
            <w:snapToGrid w:val="0"/>
            <w:szCs w:val="24"/>
            <w:u w:val="single"/>
          </w:rPr>
          <w:t>Sub-Clause 17.6</w:t>
        </w:r>
        <w:r w:rsidRPr="000C5322">
          <w:rPr>
            <w:noProof/>
            <w:szCs w:val="24"/>
            <w:lang w:eastAsia="en-GB"/>
          </w:rPr>
          <w:tab/>
        </w:r>
        <w:r w:rsidRPr="000C5322">
          <w:rPr>
            <w:noProof/>
            <w:snapToGrid w:val="0"/>
            <w:szCs w:val="24"/>
            <w:u w:val="single"/>
          </w:rPr>
          <w:t>Limitation of Liability</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_Toc39743936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41</w:t>
        </w:r>
        <w:r w:rsidRPr="000C5322">
          <w:rPr>
            <w:noProof/>
            <w:snapToGrid w:val="0"/>
            <w:webHidden/>
            <w:szCs w:val="24"/>
          </w:rPr>
          <w:fldChar w:fldCharType="end"/>
        </w:r>
      </w:hyperlink>
    </w:p>
    <w:p w14:paraId="688DA2D5" w14:textId="77777777" w:rsidR="005E3012" w:rsidRPr="000C5322" w:rsidRDefault="005E3012" w:rsidP="005E3012">
      <w:pPr>
        <w:tabs>
          <w:tab w:val="left" w:pos="1440"/>
          <w:tab w:val="right" w:leader="dot" w:pos="9017"/>
        </w:tabs>
        <w:jc w:val="center"/>
        <w:rPr>
          <w:noProof/>
          <w:szCs w:val="24"/>
          <w:lang w:eastAsia="en-GB"/>
        </w:rPr>
      </w:pPr>
      <w:hyperlink w:anchor="_Toc39743937" w:history="1">
        <w:r w:rsidRPr="000C5322">
          <w:rPr>
            <w:b/>
            <w:noProof/>
            <w:snapToGrid w:val="0"/>
            <w:szCs w:val="24"/>
            <w:u w:val="single"/>
          </w:rPr>
          <w:t>Clause 18</w:t>
        </w:r>
        <w:r w:rsidRPr="000C5322">
          <w:rPr>
            <w:noProof/>
            <w:szCs w:val="24"/>
            <w:lang w:eastAsia="en-GB"/>
          </w:rPr>
          <w:tab/>
        </w:r>
        <w:r w:rsidRPr="000C5322">
          <w:rPr>
            <w:b/>
            <w:noProof/>
            <w:snapToGrid w:val="0"/>
            <w:szCs w:val="24"/>
            <w:u w:val="single"/>
          </w:rPr>
          <w:t>Insurance</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_Toc39743937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42</w:t>
        </w:r>
        <w:r w:rsidRPr="000C5322">
          <w:rPr>
            <w:b/>
            <w:noProof/>
            <w:snapToGrid w:val="0"/>
            <w:webHidden/>
            <w:szCs w:val="24"/>
          </w:rPr>
          <w:fldChar w:fldCharType="end"/>
        </w:r>
      </w:hyperlink>
    </w:p>
    <w:p w14:paraId="1CACA225" w14:textId="77777777" w:rsidR="005E3012" w:rsidRPr="000C5322" w:rsidRDefault="005E3012" w:rsidP="005E3012">
      <w:pPr>
        <w:tabs>
          <w:tab w:val="left" w:pos="2079"/>
          <w:tab w:val="right" w:leader="dot" w:pos="9017"/>
        </w:tabs>
        <w:ind w:left="220"/>
        <w:jc w:val="left"/>
        <w:rPr>
          <w:noProof/>
          <w:szCs w:val="24"/>
          <w:lang w:eastAsia="en-GB"/>
        </w:rPr>
      </w:pPr>
      <w:hyperlink w:anchor="_Toc39743938" w:history="1">
        <w:r w:rsidRPr="000C5322">
          <w:rPr>
            <w:noProof/>
            <w:snapToGrid w:val="0"/>
            <w:szCs w:val="24"/>
            <w:u w:val="single"/>
          </w:rPr>
          <w:t>Sub-Clause 18.4</w:t>
        </w:r>
        <w:r w:rsidRPr="000C5322">
          <w:rPr>
            <w:noProof/>
            <w:szCs w:val="24"/>
            <w:lang w:eastAsia="en-GB"/>
          </w:rPr>
          <w:tab/>
        </w:r>
        <w:r w:rsidRPr="000C5322">
          <w:rPr>
            <w:noProof/>
            <w:snapToGrid w:val="0"/>
            <w:szCs w:val="24"/>
            <w:u w:val="single"/>
          </w:rPr>
          <w:t>Insurance for Contractor’s Personnel</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_Toc39743938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42</w:t>
        </w:r>
        <w:r w:rsidRPr="000C5322">
          <w:rPr>
            <w:noProof/>
            <w:snapToGrid w:val="0"/>
            <w:webHidden/>
            <w:szCs w:val="24"/>
          </w:rPr>
          <w:fldChar w:fldCharType="end"/>
        </w:r>
      </w:hyperlink>
    </w:p>
    <w:p w14:paraId="25D513F9" w14:textId="77777777" w:rsidR="005E3012" w:rsidRPr="000C5322" w:rsidRDefault="005E3012" w:rsidP="005E3012">
      <w:pPr>
        <w:tabs>
          <w:tab w:val="left" w:pos="1440"/>
          <w:tab w:val="right" w:leader="dot" w:pos="9017"/>
        </w:tabs>
        <w:jc w:val="center"/>
        <w:rPr>
          <w:noProof/>
          <w:szCs w:val="24"/>
          <w:lang w:eastAsia="en-GB"/>
        </w:rPr>
      </w:pPr>
      <w:hyperlink w:anchor="_Toc39743939" w:history="1">
        <w:r w:rsidRPr="000C5322">
          <w:rPr>
            <w:b/>
            <w:noProof/>
            <w:snapToGrid w:val="0"/>
            <w:szCs w:val="24"/>
            <w:u w:val="single"/>
          </w:rPr>
          <w:t>Clause 19</w:t>
        </w:r>
        <w:r w:rsidRPr="000C5322">
          <w:rPr>
            <w:noProof/>
            <w:szCs w:val="24"/>
            <w:lang w:eastAsia="en-GB"/>
          </w:rPr>
          <w:tab/>
        </w:r>
        <w:r w:rsidRPr="000C5322">
          <w:rPr>
            <w:b/>
            <w:noProof/>
            <w:snapToGrid w:val="0"/>
            <w:szCs w:val="24"/>
            <w:u w:val="single"/>
          </w:rPr>
          <w:t>Exceptional Events</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_Toc39743939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42</w:t>
        </w:r>
        <w:r w:rsidRPr="000C5322">
          <w:rPr>
            <w:b/>
            <w:noProof/>
            <w:snapToGrid w:val="0"/>
            <w:webHidden/>
            <w:szCs w:val="24"/>
          </w:rPr>
          <w:fldChar w:fldCharType="end"/>
        </w:r>
      </w:hyperlink>
    </w:p>
    <w:p w14:paraId="7A6C0993" w14:textId="77777777" w:rsidR="005E3012" w:rsidRPr="000C5322" w:rsidRDefault="005E3012" w:rsidP="005E3012">
      <w:pPr>
        <w:tabs>
          <w:tab w:val="left" w:pos="2079"/>
          <w:tab w:val="right" w:leader="dot" w:pos="9017"/>
        </w:tabs>
        <w:ind w:left="220"/>
        <w:jc w:val="left"/>
        <w:rPr>
          <w:noProof/>
          <w:szCs w:val="24"/>
          <w:lang w:eastAsia="en-GB"/>
        </w:rPr>
      </w:pPr>
      <w:hyperlink w:anchor="_Toc39743940" w:history="1">
        <w:r w:rsidRPr="000C5322">
          <w:rPr>
            <w:noProof/>
            <w:snapToGrid w:val="0"/>
            <w:szCs w:val="24"/>
            <w:u w:val="single"/>
          </w:rPr>
          <w:t>Sub-Clause 19.1</w:t>
        </w:r>
        <w:r w:rsidRPr="000C5322">
          <w:rPr>
            <w:noProof/>
            <w:szCs w:val="24"/>
            <w:lang w:eastAsia="en-GB"/>
          </w:rPr>
          <w:tab/>
        </w:r>
        <w:r w:rsidRPr="000C5322">
          <w:rPr>
            <w:noProof/>
            <w:snapToGrid w:val="0"/>
            <w:szCs w:val="24"/>
            <w:u w:val="single"/>
          </w:rPr>
          <w:t>Meaning of Exceptional Event</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_Toc39743940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42</w:t>
        </w:r>
        <w:r w:rsidRPr="000C5322">
          <w:rPr>
            <w:noProof/>
            <w:snapToGrid w:val="0"/>
            <w:webHidden/>
            <w:szCs w:val="24"/>
          </w:rPr>
          <w:fldChar w:fldCharType="end"/>
        </w:r>
      </w:hyperlink>
    </w:p>
    <w:p w14:paraId="1DB84F9B" w14:textId="77777777" w:rsidR="005E3012" w:rsidRPr="000C5322" w:rsidRDefault="005E3012" w:rsidP="005E3012">
      <w:pPr>
        <w:tabs>
          <w:tab w:val="left" w:pos="2079"/>
          <w:tab w:val="right" w:leader="dot" w:pos="9017"/>
        </w:tabs>
        <w:ind w:left="220"/>
        <w:jc w:val="left"/>
        <w:rPr>
          <w:noProof/>
          <w:szCs w:val="24"/>
          <w:lang w:eastAsia="en-GB"/>
        </w:rPr>
      </w:pPr>
      <w:hyperlink w:anchor="_Toc39743941" w:history="1">
        <w:r w:rsidRPr="000C5322">
          <w:rPr>
            <w:noProof/>
            <w:snapToGrid w:val="0"/>
            <w:szCs w:val="24"/>
            <w:u w:val="single"/>
          </w:rPr>
          <w:t>Sub-Clause 19.2</w:t>
        </w:r>
        <w:r w:rsidRPr="000C5322">
          <w:rPr>
            <w:noProof/>
            <w:szCs w:val="24"/>
            <w:lang w:eastAsia="en-GB"/>
          </w:rPr>
          <w:tab/>
        </w:r>
        <w:r w:rsidRPr="000C5322">
          <w:rPr>
            <w:noProof/>
            <w:snapToGrid w:val="0"/>
            <w:szCs w:val="24"/>
            <w:u w:val="single"/>
          </w:rPr>
          <w:t>Notice of an Exceptional Event</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_Toc39743941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42</w:t>
        </w:r>
        <w:r w:rsidRPr="000C5322">
          <w:rPr>
            <w:noProof/>
            <w:snapToGrid w:val="0"/>
            <w:webHidden/>
            <w:szCs w:val="24"/>
          </w:rPr>
          <w:fldChar w:fldCharType="end"/>
        </w:r>
      </w:hyperlink>
    </w:p>
    <w:p w14:paraId="42D2A2E2" w14:textId="77777777" w:rsidR="005E3012" w:rsidRPr="000C5322" w:rsidRDefault="005E3012" w:rsidP="005E3012">
      <w:pPr>
        <w:tabs>
          <w:tab w:val="left" w:pos="2079"/>
          <w:tab w:val="right" w:leader="dot" w:pos="9017"/>
        </w:tabs>
        <w:ind w:left="220"/>
        <w:jc w:val="left"/>
        <w:rPr>
          <w:noProof/>
          <w:szCs w:val="24"/>
          <w:lang w:eastAsia="en-GB"/>
        </w:rPr>
      </w:pPr>
      <w:hyperlink w:anchor="_Toc39743942" w:history="1">
        <w:r w:rsidRPr="000C5322">
          <w:rPr>
            <w:noProof/>
            <w:snapToGrid w:val="0"/>
            <w:szCs w:val="24"/>
            <w:u w:val="single"/>
          </w:rPr>
          <w:t>Sub-Clause 19.3</w:t>
        </w:r>
        <w:r w:rsidRPr="000C5322">
          <w:rPr>
            <w:noProof/>
            <w:szCs w:val="24"/>
            <w:lang w:eastAsia="en-GB"/>
          </w:rPr>
          <w:tab/>
        </w:r>
        <w:r w:rsidRPr="000C5322">
          <w:rPr>
            <w:noProof/>
            <w:snapToGrid w:val="0"/>
            <w:szCs w:val="24"/>
            <w:u w:val="single"/>
          </w:rPr>
          <w:t>Duty to Minimise Delay</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_Toc39743942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43</w:t>
        </w:r>
        <w:r w:rsidRPr="000C5322">
          <w:rPr>
            <w:noProof/>
            <w:snapToGrid w:val="0"/>
            <w:webHidden/>
            <w:szCs w:val="24"/>
          </w:rPr>
          <w:fldChar w:fldCharType="end"/>
        </w:r>
      </w:hyperlink>
    </w:p>
    <w:p w14:paraId="25BF8D12" w14:textId="77777777" w:rsidR="005E3012" w:rsidRPr="000C5322" w:rsidRDefault="005E3012" w:rsidP="005E3012">
      <w:pPr>
        <w:tabs>
          <w:tab w:val="left" w:pos="2079"/>
          <w:tab w:val="right" w:leader="dot" w:pos="9017"/>
        </w:tabs>
        <w:ind w:left="220"/>
        <w:jc w:val="left"/>
        <w:rPr>
          <w:noProof/>
          <w:szCs w:val="24"/>
          <w:lang w:eastAsia="en-GB"/>
        </w:rPr>
      </w:pPr>
      <w:hyperlink w:anchor="_Toc39743943" w:history="1">
        <w:r w:rsidRPr="000C5322">
          <w:rPr>
            <w:noProof/>
            <w:snapToGrid w:val="0"/>
            <w:szCs w:val="24"/>
            <w:u w:val="single"/>
          </w:rPr>
          <w:t>Sub-Clause 19.4</w:t>
        </w:r>
        <w:r w:rsidRPr="000C5322">
          <w:rPr>
            <w:noProof/>
            <w:szCs w:val="24"/>
            <w:lang w:eastAsia="en-GB"/>
          </w:rPr>
          <w:tab/>
        </w:r>
        <w:r w:rsidRPr="000C5322">
          <w:rPr>
            <w:noProof/>
            <w:snapToGrid w:val="0"/>
            <w:szCs w:val="24"/>
            <w:u w:val="single"/>
          </w:rPr>
          <w:t>Consequences of an Exceptional Event</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_Toc39743943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43</w:t>
        </w:r>
        <w:r w:rsidRPr="000C5322">
          <w:rPr>
            <w:noProof/>
            <w:snapToGrid w:val="0"/>
            <w:webHidden/>
            <w:szCs w:val="24"/>
          </w:rPr>
          <w:fldChar w:fldCharType="end"/>
        </w:r>
      </w:hyperlink>
    </w:p>
    <w:p w14:paraId="4093C4A1" w14:textId="77777777" w:rsidR="005E3012" w:rsidRPr="000C5322" w:rsidRDefault="005E3012" w:rsidP="005E3012">
      <w:pPr>
        <w:tabs>
          <w:tab w:val="left" w:pos="2079"/>
          <w:tab w:val="right" w:leader="dot" w:pos="9017"/>
        </w:tabs>
        <w:ind w:left="220"/>
        <w:jc w:val="left"/>
        <w:rPr>
          <w:noProof/>
          <w:szCs w:val="24"/>
          <w:lang w:eastAsia="en-GB"/>
        </w:rPr>
      </w:pPr>
      <w:hyperlink w:anchor="_Toc39743944" w:history="1">
        <w:r w:rsidRPr="000C5322">
          <w:rPr>
            <w:noProof/>
            <w:snapToGrid w:val="0"/>
            <w:szCs w:val="24"/>
            <w:u w:val="single"/>
          </w:rPr>
          <w:t>Sub-Clause 19.5</w:t>
        </w:r>
        <w:r w:rsidRPr="000C5322">
          <w:rPr>
            <w:noProof/>
            <w:szCs w:val="24"/>
            <w:lang w:eastAsia="en-GB"/>
          </w:rPr>
          <w:tab/>
        </w:r>
        <w:r w:rsidRPr="000C5322">
          <w:rPr>
            <w:noProof/>
            <w:snapToGrid w:val="0"/>
            <w:szCs w:val="24"/>
            <w:u w:val="single"/>
          </w:rPr>
          <w:t>Exceptional Event Affecting Subcontractor</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_Toc39743944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43</w:t>
        </w:r>
        <w:r w:rsidRPr="000C5322">
          <w:rPr>
            <w:noProof/>
            <w:snapToGrid w:val="0"/>
            <w:webHidden/>
            <w:szCs w:val="24"/>
          </w:rPr>
          <w:fldChar w:fldCharType="end"/>
        </w:r>
      </w:hyperlink>
    </w:p>
    <w:p w14:paraId="7FEB2D33" w14:textId="77777777" w:rsidR="005E3012" w:rsidRPr="000C5322" w:rsidRDefault="005E3012" w:rsidP="005E3012">
      <w:pPr>
        <w:tabs>
          <w:tab w:val="left" w:pos="2079"/>
          <w:tab w:val="right" w:leader="dot" w:pos="9017"/>
        </w:tabs>
        <w:ind w:left="220"/>
        <w:jc w:val="left"/>
        <w:rPr>
          <w:noProof/>
          <w:szCs w:val="24"/>
          <w:lang w:eastAsia="en-GB"/>
        </w:rPr>
      </w:pPr>
      <w:hyperlink w:anchor="_Toc39743945" w:history="1">
        <w:r w:rsidRPr="000C5322">
          <w:rPr>
            <w:noProof/>
            <w:snapToGrid w:val="0"/>
            <w:szCs w:val="24"/>
            <w:u w:val="single"/>
          </w:rPr>
          <w:t>Sub-Clause 19.6</w:t>
        </w:r>
        <w:r w:rsidRPr="000C5322">
          <w:rPr>
            <w:noProof/>
            <w:szCs w:val="24"/>
            <w:lang w:eastAsia="en-GB"/>
          </w:rPr>
          <w:tab/>
        </w:r>
        <w:r w:rsidRPr="000C5322">
          <w:rPr>
            <w:noProof/>
            <w:snapToGrid w:val="0"/>
            <w:szCs w:val="24"/>
            <w:u w:val="single"/>
          </w:rPr>
          <w:t>Optional Termination, Payment and Release</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_Toc39743945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43</w:t>
        </w:r>
        <w:r w:rsidRPr="000C5322">
          <w:rPr>
            <w:noProof/>
            <w:snapToGrid w:val="0"/>
            <w:webHidden/>
            <w:szCs w:val="24"/>
          </w:rPr>
          <w:fldChar w:fldCharType="end"/>
        </w:r>
      </w:hyperlink>
    </w:p>
    <w:p w14:paraId="7C320020" w14:textId="77777777" w:rsidR="005E3012" w:rsidRPr="000C5322" w:rsidRDefault="005E3012" w:rsidP="005E3012">
      <w:pPr>
        <w:tabs>
          <w:tab w:val="left" w:pos="1440"/>
          <w:tab w:val="right" w:leader="dot" w:pos="9017"/>
        </w:tabs>
        <w:jc w:val="center"/>
        <w:rPr>
          <w:noProof/>
          <w:szCs w:val="24"/>
          <w:lang w:eastAsia="en-GB"/>
        </w:rPr>
      </w:pPr>
      <w:hyperlink w:anchor="_Toc39743946" w:history="1">
        <w:r w:rsidRPr="000C5322">
          <w:rPr>
            <w:b/>
            <w:noProof/>
            <w:snapToGrid w:val="0"/>
            <w:szCs w:val="24"/>
            <w:u w:val="single"/>
          </w:rPr>
          <w:t>Clause 20</w:t>
        </w:r>
        <w:r w:rsidRPr="000C5322">
          <w:rPr>
            <w:noProof/>
            <w:szCs w:val="24"/>
            <w:lang w:eastAsia="en-GB"/>
          </w:rPr>
          <w:tab/>
        </w:r>
        <w:r w:rsidRPr="000C5322">
          <w:rPr>
            <w:b/>
            <w:noProof/>
            <w:snapToGrid w:val="0"/>
            <w:szCs w:val="24"/>
            <w:u w:val="single"/>
          </w:rPr>
          <w:t>Claims, Disputes and Arbitration</w:t>
        </w:r>
        <w:r w:rsidRPr="000C5322">
          <w:rPr>
            <w:b/>
            <w:noProof/>
            <w:snapToGrid w:val="0"/>
            <w:webHidden/>
            <w:szCs w:val="24"/>
          </w:rPr>
          <w:tab/>
        </w:r>
        <w:r w:rsidRPr="000C5322">
          <w:rPr>
            <w:b/>
            <w:noProof/>
            <w:snapToGrid w:val="0"/>
            <w:webHidden/>
            <w:szCs w:val="24"/>
          </w:rPr>
          <w:fldChar w:fldCharType="begin"/>
        </w:r>
        <w:r w:rsidRPr="000C5322">
          <w:rPr>
            <w:b/>
            <w:noProof/>
            <w:snapToGrid w:val="0"/>
            <w:webHidden/>
            <w:szCs w:val="24"/>
          </w:rPr>
          <w:instrText xml:space="preserve"> PAGEREF _Toc39743946 \h </w:instrText>
        </w:r>
        <w:r w:rsidRPr="000C5322">
          <w:rPr>
            <w:b/>
            <w:noProof/>
            <w:snapToGrid w:val="0"/>
            <w:webHidden/>
            <w:szCs w:val="24"/>
          </w:rPr>
        </w:r>
        <w:r w:rsidRPr="000C5322">
          <w:rPr>
            <w:b/>
            <w:noProof/>
            <w:snapToGrid w:val="0"/>
            <w:webHidden/>
            <w:szCs w:val="24"/>
          </w:rPr>
          <w:fldChar w:fldCharType="separate"/>
        </w:r>
        <w:r w:rsidRPr="000C5322">
          <w:rPr>
            <w:b/>
            <w:noProof/>
            <w:snapToGrid w:val="0"/>
            <w:webHidden/>
            <w:szCs w:val="24"/>
          </w:rPr>
          <w:t>43</w:t>
        </w:r>
        <w:r w:rsidRPr="000C5322">
          <w:rPr>
            <w:b/>
            <w:noProof/>
            <w:snapToGrid w:val="0"/>
            <w:webHidden/>
            <w:szCs w:val="24"/>
          </w:rPr>
          <w:fldChar w:fldCharType="end"/>
        </w:r>
      </w:hyperlink>
    </w:p>
    <w:p w14:paraId="253BBC8B" w14:textId="77777777" w:rsidR="005E3012" w:rsidRPr="000C5322" w:rsidRDefault="005E3012" w:rsidP="005E3012">
      <w:pPr>
        <w:tabs>
          <w:tab w:val="left" w:pos="2079"/>
          <w:tab w:val="right" w:leader="dot" w:pos="9017"/>
        </w:tabs>
        <w:ind w:left="220"/>
        <w:jc w:val="left"/>
        <w:rPr>
          <w:noProof/>
          <w:szCs w:val="24"/>
          <w:lang w:eastAsia="en-GB"/>
        </w:rPr>
      </w:pPr>
      <w:hyperlink w:anchor="_Toc39743947" w:history="1">
        <w:r w:rsidRPr="000C5322">
          <w:rPr>
            <w:noProof/>
            <w:snapToGrid w:val="0"/>
            <w:szCs w:val="24"/>
            <w:u w:val="single"/>
          </w:rPr>
          <w:t>Sub-Clause 20.1</w:t>
        </w:r>
        <w:r w:rsidRPr="000C5322">
          <w:rPr>
            <w:noProof/>
            <w:szCs w:val="24"/>
            <w:lang w:eastAsia="en-GB"/>
          </w:rPr>
          <w:tab/>
        </w:r>
        <w:r w:rsidRPr="000C5322">
          <w:rPr>
            <w:noProof/>
            <w:snapToGrid w:val="0"/>
            <w:szCs w:val="24"/>
            <w:u w:val="single"/>
          </w:rPr>
          <w:t>Contractor’s Claims</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_Toc39743947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43</w:t>
        </w:r>
        <w:r w:rsidRPr="000C5322">
          <w:rPr>
            <w:noProof/>
            <w:snapToGrid w:val="0"/>
            <w:webHidden/>
            <w:szCs w:val="24"/>
          </w:rPr>
          <w:fldChar w:fldCharType="end"/>
        </w:r>
      </w:hyperlink>
    </w:p>
    <w:p w14:paraId="7FBCF024" w14:textId="77777777" w:rsidR="005E3012" w:rsidRPr="000C5322" w:rsidRDefault="005E3012" w:rsidP="005E3012">
      <w:pPr>
        <w:tabs>
          <w:tab w:val="left" w:pos="2079"/>
          <w:tab w:val="right" w:leader="dot" w:pos="9017"/>
        </w:tabs>
        <w:ind w:left="220"/>
        <w:jc w:val="left"/>
        <w:rPr>
          <w:noProof/>
          <w:szCs w:val="24"/>
          <w:lang w:eastAsia="en-GB"/>
        </w:rPr>
      </w:pPr>
      <w:hyperlink w:anchor="_Toc39743948" w:history="1">
        <w:r w:rsidRPr="000C5322">
          <w:rPr>
            <w:noProof/>
            <w:snapToGrid w:val="0"/>
            <w:szCs w:val="24"/>
            <w:u w:val="single"/>
          </w:rPr>
          <w:t>Sub-Clause 20.2</w:t>
        </w:r>
        <w:r w:rsidRPr="000C5322">
          <w:rPr>
            <w:noProof/>
            <w:szCs w:val="24"/>
            <w:lang w:eastAsia="en-GB"/>
          </w:rPr>
          <w:tab/>
        </w:r>
        <w:r w:rsidRPr="000C5322">
          <w:rPr>
            <w:noProof/>
            <w:snapToGrid w:val="0"/>
            <w:szCs w:val="24"/>
            <w:u w:val="single"/>
          </w:rPr>
          <w:t>Appointment of the Dispute Adjudication Board</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_Toc39743948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44</w:t>
        </w:r>
        <w:r w:rsidRPr="000C5322">
          <w:rPr>
            <w:noProof/>
            <w:snapToGrid w:val="0"/>
            <w:webHidden/>
            <w:szCs w:val="24"/>
          </w:rPr>
          <w:fldChar w:fldCharType="end"/>
        </w:r>
      </w:hyperlink>
    </w:p>
    <w:p w14:paraId="0E559881" w14:textId="77777777" w:rsidR="005E3012" w:rsidRPr="000C5322" w:rsidRDefault="005E3012" w:rsidP="005E3012">
      <w:pPr>
        <w:tabs>
          <w:tab w:val="left" w:pos="2079"/>
          <w:tab w:val="right" w:leader="dot" w:pos="9017"/>
        </w:tabs>
        <w:ind w:left="220"/>
        <w:jc w:val="left"/>
        <w:rPr>
          <w:noProof/>
          <w:szCs w:val="24"/>
          <w:lang w:eastAsia="en-GB"/>
        </w:rPr>
      </w:pPr>
      <w:hyperlink w:anchor="_Toc39743949" w:history="1">
        <w:r w:rsidRPr="000C5322">
          <w:rPr>
            <w:noProof/>
            <w:snapToGrid w:val="0"/>
            <w:szCs w:val="24"/>
            <w:u w:val="single"/>
          </w:rPr>
          <w:t>Sub-Clause 20.3</w:t>
        </w:r>
        <w:r w:rsidRPr="000C5322">
          <w:rPr>
            <w:noProof/>
            <w:szCs w:val="24"/>
            <w:lang w:eastAsia="en-GB"/>
          </w:rPr>
          <w:tab/>
        </w:r>
        <w:r w:rsidRPr="000C5322">
          <w:rPr>
            <w:noProof/>
            <w:snapToGrid w:val="0"/>
            <w:szCs w:val="24"/>
            <w:u w:val="single"/>
          </w:rPr>
          <w:t>Failure to Agree Dispute Adjudication Board</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_Toc39743949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44</w:t>
        </w:r>
        <w:r w:rsidRPr="000C5322">
          <w:rPr>
            <w:noProof/>
            <w:snapToGrid w:val="0"/>
            <w:webHidden/>
            <w:szCs w:val="24"/>
          </w:rPr>
          <w:fldChar w:fldCharType="end"/>
        </w:r>
      </w:hyperlink>
    </w:p>
    <w:p w14:paraId="04C8576C" w14:textId="77777777" w:rsidR="005E3012" w:rsidRPr="000C5322" w:rsidRDefault="005E3012" w:rsidP="005E3012">
      <w:pPr>
        <w:tabs>
          <w:tab w:val="left" w:pos="2079"/>
          <w:tab w:val="right" w:leader="dot" w:pos="9017"/>
        </w:tabs>
        <w:ind w:left="220"/>
        <w:jc w:val="left"/>
        <w:rPr>
          <w:noProof/>
          <w:szCs w:val="24"/>
          <w:lang w:eastAsia="en-GB"/>
        </w:rPr>
      </w:pPr>
      <w:hyperlink w:anchor="_Toc39743950" w:history="1">
        <w:r w:rsidRPr="000C5322">
          <w:rPr>
            <w:noProof/>
            <w:snapToGrid w:val="0"/>
            <w:szCs w:val="24"/>
            <w:u w:val="single"/>
          </w:rPr>
          <w:t>Sub-Clause 20.4</w:t>
        </w:r>
        <w:r w:rsidRPr="000C5322">
          <w:rPr>
            <w:noProof/>
            <w:szCs w:val="24"/>
            <w:lang w:eastAsia="en-GB"/>
          </w:rPr>
          <w:tab/>
        </w:r>
        <w:r w:rsidRPr="000C5322">
          <w:rPr>
            <w:noProof/>
            <w:snapToGrid w:val="0"/>
            <w:szCs w:val="24"/>
            <w:u w:val="single"/>
          </w:rPr>
          <w:t>Obtaining Dispute Adjudication Board’s Decision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_Toc39743950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44</w:t>
        </w:r>
        <w:r w:rsidRPr="000C5322">
          <w:rPr>
            <w:noProof/>
            <w:snapToGrid w:val="0"/>
            <w:webHidden/>
            <w:szCs w:val="24"/>
          </w:rPr>
          <w:fldChar w:fldCharType="end"/>
        </w:r>
      </w:hyperlink>
    </w:p>
    <w:p w14:paraId="14CE7373" w14:textId="77777777" w:rsidR="005E3012" w:rsidRPr="000C5322" w:rsidRDefault="005E3012" w:rsidP="005E3012">
      <w:pPr>
        <w:tabs>
          <w:tab w:val="left" w:pos="2079"/>
          <w:tab w:val="right" w:leader="dot" w:pos="9017"/>
        </w:tabs>
        <w:ind w:left="220"/>
        <w:jc w:val="left"/>
        <w:rPr>
          <w:noProof/>
          <w:szCs w:val="24"/>
          <w:lang w:eastAsia="en-GB"/>
        </w:rPr>
      </w:pPr>
      <w:hyperlink w:anchor="_Toc39743951" w:history="1">
        <w:r w:rsidRPr="000C5322">
          <w:rPr>
            <w:noProof/>
            <w:snapToGrid w:val="0"/>
            <w:szCs w:val="24"/>
            <w:u w:val="single"/>
          </w:rPr>
          <w:t>Sub-Clause 20.6</w:t>
        </w:r>
        <w:r w:rsidRPr="000C5322">
          <w:rPr>
            <w:noProof/>
            <w:szCs w:val="24"/>
            <w:lang w:eastAsia="en-GB"/>
          </w:rPr>
          <w:tab/>
        </w:r>
        <w:r w:rsidRPr="000C5322">
          <w:rPr>
            <w:noProof/>
            <w:snapToGrid w:val="0"/>
            <w:szCs w:val="24"/>
            <w:u w:val="single"/>
          </w:rPr>
          <w:t>Arbitration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_Toc39743951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44</w:t>
        </w:r>
        <w:r w:rsidRPr="000C5322">
          <w:rPr>
            <w:noProof/>
            <w:snapToGrid w:val="0"/>
            <w:webHidden/>
            <w:szCs w:val="24"/>
          </w:rPr>
          <w:fldChar w:fldCharType="end"/>
        </w:r>
      </w:hyperlink>
    </w:p>
    <w:p w14:paraId="4F2FB282" w14:textId="77777777" w:rsidR="005E3012" w:rsidRPr="000C5322" w:rsidRDefault="005E3012" w:rsidP="005E3012">
      <w:pPr>
        <w:tabs>
          <w:tab w:val="left" w:pos="2079"/>
          <w:tab w:val="right" w:leader="dot" w:pos="9017"/>
        </w:tabs>
        <w:ind w:left="220"/>
        <w:jc w:val="left"/>
        <w:rPr>
          <w:noProof/>
          <w:szCs w:val="24"/>
          <w:lang w:eastAsia="en-GB"/>
        </w:rPr>
      </w:pPr>
      <w:hyperlink w:anchor="_Toc39743952" w:history="1">
        <w:r w:rsidRPr="000C5322">
          <w:rPr>
            <w:noProof/>
            <w:snapToGrid w:val="0"/>
            <w:szCs w:val="24"/>
            <w:u w:val="single"/>
          </w:rPr>
          <w:t>Sub-Clause 20.7</w:t>
        </w:r>
        <w:r w:rsidRPr="000C5322">
          <w:rPr>
            <w:noProof/>
            <w:szCs w:val="24"/>
            <w:lang w:eastAsia="en-GB"/>
          </w:rPr>
          <w:tab/>
        </w:r>
        <w:r w:rsidRPr="000C5322">
          <w:rPr>
            <w:noProof/>
            <w:snapToGrid w:val="0"/>
            <w:szCs w:val="24"/>
            <w:u w:val="single"/>
          </w:rPr>
          <w:t>Failure to Comply with Dispute Adjudication Board’s Decision</w:t>
        </w:r>
        <w:r w:rsidRPr="000C5322">
          <w:rPr>
            <w:noProof/>
            <w:snapToGrid w:val="0"/>
            <w:webHidden/>
            <w:szCs w:val="24"/>
          </w:rPr>
          <w:tab/>
        </w:r>
        <w:r w:rsidRPr="000C5322">
          <w:rPr>
            <w:noProof/>
            <w:snapToGrid w:val="0"/>
            <w:webHidden/>
            <w:szCs w:val="24"/>
          </w:rPr>
          <w:fldChar w:fldCharType="begin"/>
        </w:r>
        <w:r w:rsidRPr="000C5322">
          <w:rPr>
            <w:noProof/>
            <w:snapToGrid w:val="0"/>
            <w:webHidden/>
            <w:szCs w:val="24"/>
          </w:rPr>
          <w:instrText xml:space="preserve"> PAGEREF _Toc39743952 \h </w:instrText>
        </w:r>
        <w:r w:rsidRPr="000C5322">
          <w:rPr>
            <w:noProof/>
            <w:snapToGrid w:val="0"/>
            <w:webHidden/>
            <w:szCs w:val="24"/>
          </w:rPr>
        </w:r>
        <w:r w:rsidRPr="000C5322">
          <w:rPr>
            <w:noProof/>
            <w:snapToGrid w:val="0"/>
            <w:webHidden/>
            <w:szCs w:val="24"/>
          </w:rPr>
          <w:fldChar w:fldCharType="separate"/>
        </w:r>
        <w:r w:rsidRPr="000C5322">
          <w:rPr>
            <w:noProof/>
            <w:snapToGrid w:val="0"/>
            <w:webHidden/>
            <w:szCs w:val="24"/>
          </w:rPr>
          <w:t>45</w:t>
        </w:r>
        <w:r w:rsidRPr="000C5322">
          <w:rPr>
            <w:noProof/>
            <w:snapToGrid w:val="0"/>
            <w:webHidden/>
            <w:szCs w:val="24"/>
          </w:rPr>
          <w:fldChar w:fldCharType="end"/>
        </w:r>
      </w:hyperlink>
    </w:p>
    <w:p w14:paraId="73DFF3C0" w14:textId="77777777" w:rsidR="005E3012" w:rsidRPr="005E3012" w:rsidRDefault="005E3012" w:rsidP="005E3012">
      <w:pPr>
        <w:jc w:val="left"/>
        <w:rPr>
          <w:snapToGrid w:val="0"/>
          <w:szCs w:val="24"/>
        </w:rPr>
        <w:sectPr w:rsidR="005E3012" w:rsidRPr="005E3012" w:rsidSect="005E3012">
          <w:headerReference w:type="even" r:id="rId68"/>
          <w:footerReference w:type="even" r:id="rId69"/>
          <w:headerReference w:type="first" r:id="rId70"/>
          <w:footerReference w:type="first" r:id="rId71"/>
          <w:pgSz w:w="11907" w:h="16840" w:code="9"/>
          <w:pgMar w:top="1440" w:right="1440" w:bottom="1440" w:left="1440" w:header="720" w:footer="720" w:gutter="0"/>
          <w:pgNumType w:start="1"/>
          <w:cols w:space="720"/>
          <w:noEndnote/>
          <w:docGrid w:linePitch="326"/>
        </w:sectPr>
      </w:pPr>
      <w:r w:rsidRPr="000C5322">
        <w:rPr>
          <w:snapToGrid w:val="0"/>
          <w:szCs w:val="24"/>
        </w:rPr>
        <w:fldChar w:fldCharType="end"/>
      </w:r>
    </w:p>
    <w:p w14:paraId="7196F460" w14:textId="77777777" w:rsidR="005E3012" w:rsidRPr="005E3012" w:rsidRDefault="005E3012" w:rsidP="000C5322">
      <w:pPr>
        <w:rPr>
          <w:b/>
          <w:snapToGrid w:val="0"/>
          <w:szCs w:val="24"/>
        </w:rPr>
      </w:pPr>
      <w:r w:rsidRPr="005E3012">
        <w:rPr>
          <w:b/>
          <w:snapToGrid w:val="0"/>
          <w:szCs w:val="24"/>
        </w:rPr>
        <w:t>Preamble</w:t>
      </w:r>
    </w:p>
    <w:p w14:paraId="4729E8CE" w14:textId="77777777" w:rsidR="005E3012" w:rsidRPr="005E3012" w:rsidRDefault="005E3012" w:rsidP="000C5322">
      <w:pPr>
        <w:rPr>
          <w:snapToGrid w:val="0"/>
          <w:szCs w:val="24"/>
        </w:rPr>
      </w:pPr>
    </w:p>
    <w:p w14:paraId="2DD51043" w14:textId="77777777" w:rsidR="005E3012" w:rsidRPr="005E3012" w:rsidRDefault="005E3012" w:rsidP="000C5322">
      <w:pPr>
        <w:rPr>
          <w:snapToGrid w:val="0"/>
          <w:szCs w:val="24"/>
        </w:rPr>
      </w:pPr>
      <w:r w:rsidRPr="005E3012">
        <w:rPr>
          <w:snapToGrid w:val="0"/>
          <w:szCs w:val="24"/>
        </w:rPr>
        <w:t xml:space="preserve">The Conditions of Contract comprise the “General Conditions”, which form part of the “Conditions of Contract for Construction” First Edition 1999 published by the Fédération Internationale des </w:t>
      </w:r>
      <w:proofErr w:type="spellStart"/>
      <w:r w:rsidRPr="005E3012">
        <w:rPr>
          <w:snapToGrid w:val="0"/>
          <w:szCs w:val="24"/>
        </w:rPr>
        <w:t>Ingénieurs</w:t>
      </w:r>
      <w:proofErr w:type="spellEnd"/>
      <w:r w:rsidRPr="005E3012">
        <w:rPr>
          <w:snapToGrid w:val="0"/>
          <w:szCs w:val="24"/>
        </w:rPr>
        <w:t>-Conseils (FIDIC), and the following “Particular Conditions” (and their Appendices), which include amendments and additions to such General Conditions.</w:t>
      </w:r>
    </w:p>
    <w:p w14:paraId="61DDA39E" w14:textId="77777777" w:rsidR="005E3012" w:rsidRPr="005E3012" w:rsidRDefault="005E3012" w:rsidP="000C5322">
      <w:pPr>
        <w:rPr>
          <w:snapToGrid w:val="0"/>
          <w:szCs w:val="24"/>
        </w:rPr>
      </w:pPr>
    </w:p>
    <w:p w14:paraId="0EDAD6F8" w14:textId="77777777" w:rsidR="005E3012" w:rsidRPr="005E3012" w:rsidRDefault="005E3012" w:rsidP="000C5322">
      <w:pPr>
        <w:keepNext/>
        <w:tabs>
          <w:tab w:val="left" w:pos="1843"/>
        </w:tabs>
        <w:spacing w:before="240" w:after="60"/>
        <w:outlineLvl w:val="0"/>
        <w:rPr>
          <w:b/>
          <w:bCs/>
          <w:snapToGrid w:val="0"/>
          <w:kern w:val="32"/>
          <w:szCs w:val="24"/>
        </w:rPr>
      </w:pPr>
      <w:bookmarkStart w:id="556" w:name="_Toc39743832"/>
      <w:r w:rsidRPr="005E3012">
        <w:rPr>
          <w:b/>
          <w:bCs/>
          <w:snapToGrid w:val="0"/>
          <w:kern w:val="32"/>
          <w:szCs w:val="24"/>
        </w:rPr>
        <w:t>CLAUSE 1</w:t>
      </w:r>
      <w:r w:rsidRPr="005E3012">
        <w:rPr>
          <w:b/>
          <w:bCs/>
          <w:snapToGrid w:val="0"/>
          <w:kern w:val="32"/>
          <w:szCs w:val="24"/>
        </w:rPr>
        <w:tab/>
        <w:t>General Provisions</w:t>
      </w:r>
      <w:bookmarkEnd w:id="556"/>
    </w:p>
    <w:p w14:paraId="7C759127" w14:textId="77777777" w:rsidR="005E3012" w:rsidRPr="005E3012" w:rsidRDefault="005E3012" w:rsidP="000C5322">
      <w:pPr>
        <w:tabs>
          <w:tab w:val="left" w:pos="1985"/>
        </w:tabs>
        <w:spacing w:before="120" w:after="120"/>
        <w:ind w:left="1985" w:hanging="1985"/>
        <w:rPr>
          <w:b/>
          <w:bCs/>
          <w:iCs/>
          <w:snapToGrid w:val="0"/>
          <w:szCs w:val="24"/>
        </w:rPr>
      </w:pPr>
      <w:bookmarkStart w:id="557" w:name="_Toc39743833"/>
      <w:r w:rsidRPr="005E3012">
        <w:rPr>
          <w:b/>
          <w:bCs/>
          <w:iCs/>
          <w:snapToGrid w:val="0"/>
          <w:szCs w:val="24"/>
        </w:rPr>
        <w:t>Sub-Clause 1.1</w:t>
      </w:r>
      <w:r w:rsidRPr="005E3012">
        <w:rPr>
          <w:b/>
          <w:bCs/>
          <w:iCs/>
          <w:snapToGrid w:val="0"/>
          <w:szCs w:val="24"/>
        </w:rPr>
        <w:tab/>
        <w:t>Definitions</w:t>
      </w:r>
      <w:bookmarkEnd w:id="557"/>
    </w:p>
    <w:p w14:paraId="454E73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1.1.1.7 [</w:t>
      </w:r>
      <w:r w:rsidRPr="005E3012">
        <w:rPr>
          <w:bCs/>
          <w:i/>
          <w:iCs/>
          <w:snapToGrid w:val="0"/>
          <w:szCs w:val="24"/>
        </w:rPr>
        <w:t xml:space="preserve">Definitions – the Contract – </w:t>
      </w:r>
      <w:r w:rsidRPr="005E3012">
        <w:rPr>
          <w:b/>
          <w:bCs/>
          <w:i/>
          <w:iCs/>
          <w:snapToGrid w:val="0"/>
          <w:szCs w:val="24"/>
        </w:rPr>
        <w:t>Schedules</w:t>
      </w:r>
      <w:r w:rsidRPr="005E3012">
        <w:rPr>
          <w:bCs/>
          <w:iCs/>
          <w:snapToGrid w:val="0"/>
          <w:szCs w:val="24"/>
        </w:rPr>
        <w:t>], after “prices”, insert</w:t>
      </w:r>
    </w:p>
    <w:p w14:paraId="6DB8FD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guarantees”</w:t>
      </w:r>
    </w:p>
    <w:p w14:paraId="6CECA9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1.1.2.10 [</w:t>
      </w:r>
      <w:r w:rsidRPr="005E3012">
        <w:rPr>
          <w:bCs/>
          <w:i/>
          <w:iCs/>
          <w:snapToGrid w:val="0"/>
          <w:szCs w:val="24"/>
        </w:rPr>
        <w:t>Definitions – Parties and Persons – “</w:t>
      </w:r>
      <w:r w:rsidRPr="005E3012">
        <w:rPr>
          <w:b/>
          <w:bCs/>
          <w:i/>
          <w:iCs/>
          <w:snapToGrid w:val="0"/>
          <w:szCs w:val="24"/>
        </w:rPr>
        <w:t>FIDIC</w:t>
      </w:r>
      <w:r w:rsidRPr="005E3012">
        <w:rPr>
          <w:bCs/>
          <w:iCs/>
          <w:snapToGrid w:val="0"/>
          <w:szCs w:val="24"/>
        </w:rPr>
        <w:t>”], add the following definitions</w:t>
      </w:r>
    </w:p>
    <w:p w14:paraId="4E2188A5"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“1.1.2.11</w:t>
      </w:r>
      <w:r w:rsidRPr="005E3012">
        <w:rPr>
          <w:snapToGrid w:val="0"/>
          <w:szCs w:val="24"/>
        </w:rPr>
        <w:tab/>
        <w:t>“</w:t>
      </w:r>
      <w:r w:rsidRPr="005E3012">
        <w:rPr>
          <w:b/>
          <w:snapToGrid w:val="0"/>
          <w:szCs w:val="24"/>
        </w:rPr>
        <w:t>Bank</w:t>
      </w:r>
      <w:r w:rsidRPr="005E3012">
        <w:rPr>
          <w:snapToGrid w:val="0"/>
          <w:szCs w:val="24"/>
        </w:rPr>
        <w:t>” means the Caribbean Development Bank</w:t>
      </w:r>
    </w:p>
    <w:p w14:paraId="7783EF30"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1.1.2.12</w:t>
      </w:r>
      <w:r w:rsidRPr="005E3012">
        <w:rPr>
          <w:snapToGrid w:val="0"/>
          <w:szCs w:val="24"/>
        </w:rPr>
        <w:tab/>
        <w:t>“</w:t>
      </w:r>
      <w:r w:rsidRPr="005E3012">
        <w:rPr>
          <w:b/>
          <w:snapToGrid w:val="0"/>
          <w:szCs w:val="24"/>
        </w:rPr>
        <w:t>Borrower</w:t>
      </w:r>
      <w:r w:rsidRPr="005E3012">
        <w:rPr>
          <w:snapToGrid w:val="0"/>
          <w:szCs w:val="24"/>
        </w:rPr>
        <w:t>” means the person (if any) named as the borrower in the Appendix to Tender.”</w:t>
      </w:r>
    </w:p>
    <w:p w14:paraId="1B7C0F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1.1.5.5 [</w:t>
      </w:r>
      <w:r w:rsidRPr="005E3012">
        <w:rPr>
          <w:bCs/>
          <w:i/>
          <w:iCs/>
          <w:snapToGrid w:val="0"/>
          <w:szCs w:val="24"/>
        </w:rPr>
        <w:t>Definitions – Works and Goods – “</w:t>
      </w:r>
      <w:r w:rsidRPr="005E3012">
        <w:rPr>
          <w:b/>
          <w:bCs/>
          <w:i/>
          <w:iCs/>
          <w:snapToGrid w:val="0"/>
          <w:szCs w:val="24"/>
        </w:rPr>
        <w:t>Plant</w:t>
      </w:r>
      <w:r w:rsidRPr="005E3012">
        <w:rPr>
          <w:bCs/>
          <w:i/>
          <w:iCs/>
          <w:snapToGrid w:val="0"/>
          <w:szCs w:val="24"/>
        </w:rPr>
        <w:t>”</w:t>
      </w:r>
      <w:r w:rsidRPr="005E3012">
        <w:rPr>
          <w:bCs/>
          <w:iCs/>
          <w:snapToGrid w:val="0"/>
          <w:szCs w:val="24"/>
        </w:rPr>
        <w:t>], delete the entire paragraph and replace with</w:t>
      </w:r>
    </w:p>
    <w:p w14:paraId="015A676D" w14:textId="77777777" w:rsidR="005E3012" w:rsidRPr="005E3012" w:rsidRDefault="005E3012" w:rsidP="000C5322">
      <w:pPr>
        <w:tabs>
          <w:tab w:val="left" w:pos="1843"/>
        </w:tabs>
        <w:spacing w:before="120" w:after="120"/>
        <w:ind w:left="1843"/>
        <w:rPr>
          <w:bCs/>
          <w:iCs/>
          <w:snapToGrid w:val="0"/>
          <w:szCs w:val="24"/>
        </w:rPr>
      </w:pPr>
      <w:proofErr w:type="gramStart"/>
      <w:r w:rsidRPr="005E3012">
        <w:rPr>
          <w:bCs/>
          <w:iCs/>
          <w:snapToGrid w:val="0"/>
          <w:szCs w:val="24"/>
        </w:rPr>
        <w:t>“”</w:t>
      </w:r>
      <w:r w:rsidRPr="005E3012">
        <w:rPr>
          <w:b/>
          <w:bCs/>
          <w:iCs/>
          <w:snapToGrid w:val="0"/>
          <w:szCs w:val="24"/>
        </w:rPr>
        <w:t>Plant</w:t>
      </w:r>
      <w:proofErr w:type="gramEnd"/>
      <w:r w:rsidRPr="005E3012">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043E8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1.1.6.1 [</w:t>
      </w:r>
      <w:r w:rsidRPr="005E3012">
        <w:rPr>
          <w:bCs/>
          <w:i/>
          <w:iCs/>
          <w:snapToGrid w:val="0"/>
          <w:szCs w:val="24"/>
        </w:rPr>
        <w:t>Definitions – Other Definitions – “</w:t>
      </w:r>
      <w:r w:rsidRPr="005E3012">
        <w:rPr>
          <w:b/>
          <w:bCs/>
          <w:i/>
          <w:iCs/>
          <w:snapToGrid w:val="0"/>
          <w:szCs w:val="24"/>
        </w:rPr>
        <w:t>Contractor’s Documents</w:t>
      </w:r>
      <w:r w:rsidRPr="005E3012">
        <w:rPr>
          <w:bCs/>
          <w:i/>
          <w:iCs/>
          <w:snapToGrid w:val="0"/>
          <w:szCs w:val="24"/>
        </w:rPr>
        <w:t>”</w:t>
      </w:r>
      <w:r w:rsidRPr="005E3012">
        <w:rPr>
          <w:bCs/>
          <w:iCs/>
          <w:snapToGrid w:val="0"/>
          <w:szCs w:val="24"/>
        </w:rPr>
        <w:t>], after “means the” in the first line, insert</w:t>
      </w:r>
    </w:p>
    <w:p w14:paraId="6D61D2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“documents prepared by the Contractor as described in Sub-Clause 4.4 [</w:t>
      </w:r>
      <w:r w:rsidRPr="005E3012">
        <w:rPr>
          <w:bCs/>
          <w:i/>
          <w:iCs/>
          <w:snapToGrid w:val="0"/>
          <w:szCs w:val="24"/>
        </w:rPr>
        <w:t>Contractor’s Documents</w:t>
      </w:r>
      <w:r w:rsidRPr="005E3012">
        <w:rPr>
          <w:bCs/>
          <w:iCs/>
          <w:snapToGrid w:val="0"/>
          <w:szCs w:val="24"/>
        </w:rPr>
        <w:t>], including digital files,”</w:t>
      </w:r>
    </w:p>
    <w:p w14:paraId="5CDFB0C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In Sub-Clause 1.1.6.4, delete the entire paragraph and replace with</w:t>
      </w:r>
    </w:p>
    <w:p w14:paraId="0C8DC1C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r>
      <w:proofErr w:type="gramStart"/>
      <w:r w:rsidRPr="005E3012">
        <w:rPr>
          <w:snapToGrid w:val="0"/>
          <w:szCs w:val="24"/>
          <w:lang w:val="en-US"/>
        </w:rPr>
        <w:t>“”</w:t>
      </w:r>
      <w:r w:rsidRPr="005E3012">
        <w:rPr>
          <w:b/>
          <w:snapToGrid w:val="0"/>
          <w:szCs w:val="24"/>
          <w:lang w:val="en-US"/>
        </w:rPr>
        <w:t>Exceptional</w:t>
      </w:r>
      <w:proofErr w:type="gramEnd"/>
      <w:r w:rsidRPr="005E3012">
        <w:rPr>
          <w:b/>
          <w:snapToGrid w:val="0"/>
          <w:szCs w:val="24"/>
          <w:lang w:val="en-US"/>
        </w:rPr>
        <w:t xml:space="preserve"> Event</w:t>
      </w:r>
      <w:r w:rsidRPr="005E3012">
        <w:rPr>
          <w:snapToGrid w:val="0"/>
          <w:szCs w:val="24"/>
          <w:lang w:val="en-US"/>
        </w:rPr>
        <w:t>” means an exceptional event or circumstance as defined in Sub-Clause 19.1 [</w:t>
      </w:r>
      <w:r w:rsidRPr="005E3012">
        <w:rPr>
          <w:i/>
          <w:snapToGrid w:val="0"/>
          <w:szCs w:val="24"/>
          <w:lang w:val="en-US"/>
        </w:rPr>
        <w:t>Definition of Exceptional Event</w:t>
      </w:r>
      <w:r w:rsidRPr="005E3012">
        <w:rPr>
          <w:snapToGrid w:val="0"/>
          <w:szCs w:val="24"/>
          <w:lang w:val="en-US"/>
        </w:rPr>
        <w:t>] of these Conditions of Contract.”</w:t>
      </w:r>
    </w:p>
    <w:p w14:paraId="354E95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1.1.6.9 [</w:t>
      </w:r>
      <w:r w:rsidRPr="005E3012">
        <w:rPr>
          <w:bCs/>
          <w:i/>
          <w:iCs/>
          <w:snapToGrid w:val="0"/>
          <w:szCs w:val="24"/>
        </w:rPr>
        <w:t>Definitions – Other Definitions – “</w:t>
      </w:r>
      <w:r w:rsidRPr="005E3012">
        <w:rPr>
          <w:b/>
          <w:bCs/>
          <w:i/>
          <w:iCs/>
          <w:snapToGrid w:val="0"/>
          <w:szCs w:val="24"/>
        </w:rPr>
        <w:t>Variation</w:t>
      </w:r>
      <w:r w:rsidRPr="005E3012">
        <w:rPr>
          <w:bCs/>
          <w:i/>
          <w:iCs/>
          <w:snapToGrid w:val="0"/>
          <w:szCs w:val="24"/>
        </w:rPr>
        <w:t>”</w:t>
      </w:r>
      <w:r w:rsidRPr="005E3012">
        <w:rPr>
          <w:bCs/>
          <w:iCs/>
          <w:snapToGrid w:val="0"/>
          <w:szCs w:val="24"/>
        </w:rPr>
        <w:t>], add the following definitions:</w:t>
      </w:r>
    </w:p>
    <w:p w14:paraId="22BAE2AF"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“1.1.6.10</w:t>
      </w:r>
      <w:r w:rsidRPr="005E3012">
        <w:rPr>
          <w:snapToGrid w:val="0"/>
          <w:szCs w:val="24"/>
        </w:rPr>
        <w:tab/>
        <w:t>“</w:t>
      </w:r>
      <w:r w:rsidRPr="005E3012">
        <w:rPr>
          <w:b/>
          <w:snapToGrid w:val="0"/>
          <w:szCs w:val="24"/>
        </w:rPr>
        <w:t>C-ESHSMP</w:t>
      </w:r>
      <w:r w:rsidRPr="005E3012">
        <w:rPr>
          <w:snapToGrid w:val="0"/>
          <w:szCs w:val="24"/>
        </w:rPr>
        <w:t xml:space="preserve">” means the Environmental, Social, Health and Safety Plan, which describes the MSIPS collectively. </w:t>
      </w:r>
    </w:p>
    <w:p w14:paraId="76971E0D"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1.1.6.11</w:t>
      </w:r>
      <w:r w:rsidRPr="005E3012">
        <w:rPr>
          <w:snapToGrid w:val="0"/>
          <w:szCs w:val="24"/>
        </w:rPr>
        <w:tab/>
        <w:t>“</w:t>
      </w:r>
      <w:r w:rsidRPr="005E3012">
        <w:rPr>
          <w:b/>
          <w:snapToGrid w:val="0"/>
          <w:szCs w:val="24"/>
        </w:rPr>
        <w:t>Dispute</w:t>
      </w:r>
      <w:r w:rsidRPr="005E3012">
        <w:rPr>
          <w:snapToGrid w:val="0"/>
          <w:szCs w:val="24"/>
        </w:rPr>
        <w:t>” means any situation where:</w:t>
      </w:r>
    </w:p>
    <w:p w14:paraId="1E68C7B2"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(a)</w:t>
      </w:r>
      <w:r w:rsidRPr="005E3012">
        <w:rPr>
          <w:rFonts w:eastAsia="Arial"/>
          <w:bCs/>
          <w:iCs/>
          <w:snapToGrid w:val="0"/>
          <w:szCs w:val="24"/>
        </w:rPr>
        <w:tab/>
        <w:t>One Party makes a claim against the other Party, where a claim may be</w:t>
      </w:r>
    </w:p>
    <w:p w14:paraId="34C1AB97" w14:textId="77777777" w:rsidR="005E3012" w:rsidRPr="005E3012" w:rsidRDefault="005E3012" w:rsidP="000C5322">
      <w:pPr>
        <w:tabs>
          <w:tab w:val="left" w:pos="3402"/>
          <w:tab w:val="left" w:pos="4111"/>
        </w:tabs>
        <w:spacing w:before="120" w:after="120"/>
        <w:ind w:left="4111" w:hanging="4111"/>
        <w:rPr>
          <w:bCs/>
          <w:iCs/>
          <w:snapToGrid w:val="0"/>
          <w:szCs w:val="24"/>
        </w:rPr>
      </w:pPr>
      <w:r w:rsidRPr="005E3012">
        <w:rPr>
          <w:bCs/>
          <w:iCs/>
          <w:snapToGrid w:val="0"/>
          <w:szCs w:val="24"/>
        </w:rPr>
        <w:tab/>
        <w:t>(</w:t>
      </w:r>
      <w:proofErr w:type="spellStart"/>
      <w:r w:rsidRPr="005E3012">
        <w:rPr>
          <w:bCs/>
          <w:iCs/>
          <w:snapToGrid w:val="0"/>
          <w:szCs w:val="24"/>
        </w:rPr>
        <w:t>i</w:t>
      </w:r>
      <w:proofErr w:type="spellEnd"/>
      <w:r w:rsidRPr="005E3012">
        <w:rPr>
          <w:bCs/>
          <w:iCs/>
          <w:snapToGrid w:val="0"/>
          <w:szCs w:val="24"/>
        </w:rPr>
        <w:t>)</w:t>
      </w:r>
      <w:r w:rsidRPr="005E3012">
        <w:rPr>
          <w:bCs/>
          <w:iCs/>
          <w:snapToGrid w:val="0"/>
          <w:szCs w:val="24"/>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04E094FA" w14:textId="77777777" w:rsidR="005E3012" w:rsidRPr="005E3012" w:rsidRDefault="005E3012" w:rsidP="000C5322">
      <w:pPr>
        <w:tabs>
          <w:tab w:val="left" w:pos="3402"/>
          <w:tab w:val="left" w:pos="4111"/>
        </w:tabs>
        <w:spacing w:before="120" w:after="120"/>
        <w:ind w:left="4111" w:hanging="4111"/>
        <w:rPr>
          <w:bCs/>
          <w:iCs/>
          <w:snapToGrid w:val="0"/>
          <w:szCs w:val="24"/>
        </w:rPr>
      </w:pPr>
      <w:r w:rsidRPr="005E3012">
        <w:rPr>
          <w:bCs/>
          <w:iCs/>
          <w:snapToGrid w:val="0"/>
          <w:szCs w:val="24"/>
        </w:rPr>
        <w:tab/>
        <w:t>(ii)</w:t>
      </w:r>
      <w:r w:rsidRPr="005E3012">
        <w:rPr>
          <w:bCs/>
          <w:iCs/>
          <w:snapToGrid w:val="0"/>
          <w:szCs w:val="24"/>
        </w:rPr>
        <w:tab/>
        <w:t>a matter to be determined by the Engineer under the Conditions of Contract;</w:t>
      </w:r>
    </w:p>
    <w:p w14:paraId="36BFFB7C"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(b)</w:t>
      </w:r>
      <w:r w:rsidRPr="005E3012">
        <w:rPr>
          <w:rFonts w:eastAsia="Arial"/>
          <w:bCs/>
          <w:iCs/>
          <w:snapToGrid w:val="0"/>
          <w:szCs w:val="24"/>
        </w:rPr>
        <w:tab/>
        <w:t>the other Party (or the Engineer) rejects and/or disapproves the claim in whole or in part; and</w:t>
      </w:r>
    </w:p>
    <w:p w14:paraId="7E1F9484"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(c)</w:t>
      </w:r>
      <w:r w:rsidRPr="005E3012">
        <w:rPr>
          <w:rFonts w:eastAsia="Arial"/>
          <w:bCs/>
          <w:iCs/>
          <w:snapToGrid w:val="0"/>
          <w:szCs w:val="24"/>
        </w:rPr>
        <w:tab/>
        <w:t>the first Party does not acquiesce,</w:t>
      </w:r>
    </w:p>
    <w:p w14:paraId="1C918F4E" w14:textId="77777777" w:rsidR="005E3012" w:rsidRPr="005E3012" w:rsidRDefault="005E3012" w:rsidP="000C5322">
      <w:pPr>
        <w:tabs>
          <w:tab w:val="left" w:pos="1843"/>
          <w:tab w:val="left" w:pos="2977"/>
        </w:tabs>
        <w:spacing w:before="120" w:after="120"/>
        <w:ind w:left="2977" w:hanging="2835"/>
        <w:rPr>
          <w:snapToGrid w:val="0"/>
          <w:szCs w:val="24"/>
          <w:lang w:val="en-US"/>
        </w:rPr>
      </w:pPr>
      <w:r w:rsidRPr="005E3012">
        <w:rPr>
          <w:snapToGrid w:val="0"/>
          <w:szCs w:val="24"/>
          <w:lang w:val="en-US"/>
        </w:rPr>
        <w:tab/>
      </w:r>
      <w:r w:rsidRPr="005E3012">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173366D9" w14:textId="77777777" w:rsidR="005E3012" w:rsidRPr="005E3012" w:rsidRDefault="005E3012" w:rsidP="000C5322">
      <w:pPr>
        <w:tabs>
          <w:tab w:val="left" w:pos="1843"/>
          <w:tab w:val="left" w:pos="2977"/>
        </w:tabs>
        <w:spacing w:before="120" w:after="120"/>
        <w:ind w:left="2977" w:hanging="2835"/>
        <w:rPr>
          <w:snapToGrid w:val="0"/>
          <w:szCs w:val="24"/>
          <w:lang w:val="en-US"/>
        </w:rPr>
      </w:pPr>
      <w:r w:rsidRPr="005E3012">
        <w:rPr>
          <w:snapToGrid w:val="0"/>
          <w:szCs w:val="24"/>
          <w:lang w:val="en-US"/>
        </w:rPr>
        <w:tab/>
        <w:t>1.1.6.12</w:t>
      </w:r>
      <w:r w:rsidRPr="005E3012">
        <w:rPr>
          <w:snapToGrid w:val="0"/>
          <w:szCs w:val="24"/>
          <w:lang w:val="en-US"/>
        </w:rPr>
        <w:tab/>
        <w:t>“</w:t>
      </w:r>
      <w:r w:rsidRPr="005E3012">
        <w:rPr>
          <w:b/>
          <w:snapToGrid w:val="0"/>
          <w:szCs w:val="24"/>
          <w:lang w:val="en-US"/>
        </w:rPr>
        <w:t>DAA</w:t>
      </w:r>
      <w:r w:rsidRPr="005E3012">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29FD5F8F"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1.1.6.13</w:t>
      </w:r>
      <w:r w:rsidRPr="005E3012">
        <w:rPr>
          <w:snapToGrid w:val="0"/>
          <w:szCs w:val="24"/>
        </w:rPr>
        <w:tab/>
        <w:t>“</w:t>
      </w:r>
      <w:r w:rsidRPr="005E3012">
        <w:rPr>
          <w:b/>
          <w:snapToGrid w:val="0"/>
          <w:szCs w:val="24"/>
        </w:rPr>
        <w:t>ESHS</w:t>
      </w:r>
      <w:r w:rsidRPr="005E3012">
        <w:rPr>
          <w:snapToGrid w:val="0"/>
          <w:szCs w:val="24"/>
        </w:rPr>
        <w:t>” risks means Environmental, Social, Health and Safety (including SGBV) risks.</w:t>
      </w:r>
    </w:p>
    <w:p w14:paraId="7847CAC9"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1.1.6.14</w:t>
      </w:r>
      <w:r w:rsidRPr="005E3012">
        <w:rPr>
          <w:snapToGrid w:val="0"/>
          <w:szCs w:val="24"/>
        </w:rPr>
        <w:tab/>
        <w:t>“</w:t>
      </w:r>
      <w:r w:rsidRPr="005E3012">
        <w:rPr>
          <w:b/>
          <w:snapToGrid w:val="0"/>
          <w:szCs w:val="24"/>
        </w:rPr>
        <w:t>MSIPS</w:t>
      </w:r>
      <w:r w:rsidRPr="005E3012">
        <w:rPr>
          <w:snapToGrid w:val="0"/>
          <w:szCs w:val="24"/>
        </w:rPr>
        <w:t>” means the Management Strategies and Implementation Plans detailed in the Tender document and/or the Contract, or which the Engineer subsequently deems necessary that the Contractor prepares to manage the ESHS risks.</w:t>
      </w:r>
    </w:p>
    <w:p w14:paraId="753B790D"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1.1.6.15</w:t>
      </w:r>
      <w:r w:rsidRPr="005E3012">
        <w:rPr>
          <w:snapToGrid w:val="0"/>
          <w:szCs w:val="24"/>
        </w:rPr>
        <w:tab/>
        <w:t>“</w:t>
      </w:r>
      <w:r w:rsidRPr="005E3012">
        <w:rPr>
          <w:b/>
          <w:snapToGrid w:val="0"/>
          <w:szCs w:val="24"/>
        </w:rPr>
        <w:t>SGBV</w:t>
      </w:r>
      <w:r w:rsidRPr="005E3012">
        <w:rPr>
          <w:snapToGrid w:val="0"/>
          <w:szCs w:val="24"/>
        </w:rPr>
        <w:t>” means Sexual and Gender Based Violence, as defined and explained in Appendix B to the Particular Conditions.”</w:t>
      </w:r>
    </w:p>
    <w:p w14:paraId="059FE7A1" w14:textId="77777777" w:rsidR="005E3012" w:rsidRPr="005E3012" w:rsidRDefault="005E3012" w:rsidP="000C5322">
      <w:pPr>
        <w:tabs>
          <w:tab w:val="left" w:pos="1985"/>
        </w:tabs>
        <w:spacing w:before="120" w:after="120"/>
        <w:ind w:left="1985" w:hanging="1985"/>
        <w:rPr>
          <w:b/>
          <w:bCs/>
          <w:iCs/>
          <w:snapToGrid w:val="0"/>
          <w:szCs w:val="24"/>
        </w:rPr>
      </w:pPr>
      <w:bookmarkStart w:id="558" w:name="_Toc39743834"/>
      <w:r w:rsidRPr="005E3012">
        <w:rPr>
          <w:b/>
          <w:bCs/>
          <w:iCs/>
          <w:snapToGrid w:val="0"/>
          <w:szCs w:val="24"/>
        </w:rPr>
        <w:t>Sub-Clause 1.2</w:t>
      </w:r>
      <w:r w:rsidRPr="005E3012">
        <w:rPr>
          <w:b/>
          <w:bCs/>
          <w:iCs/>
          <w:snapToGrid w:val="0"/>
          <w:szCs w:val="24"/>
        </w:rPr>
        <w:tab/>
        <w:t>Interpretation</w:t>
      </w:r>
      <w:bookmarkEnd w:id="558"/>
    </w:p>
    <w:p w14:paraId="6285C1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 and” and replace with a semi-colon.</w:t>
      </w:r>
    </w:p>
    <w:p w14:paraId="4057D74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(d), delete the full stop and replace with a semi-colon.</w:t>
      </w:r>
    </w:p>
    <w:p w14:paraId="04EA145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(d), add</w:t>
      </w:r>
    </w:p>
    <w:p w14:paraId="2319F4E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the word “tender” is synonymous with “bid”, and “tenderer” with “bidder” and the words “tender documents” with “bidding documents”;</w:t>
      </w:r>
    </w:p>
    <w:p w14:paraId="35D5832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 xml:space="preserve">“may” means that the Party or person referred to has the choice of </w:t>
      </w:r>
      <w:proofErr w:type="gramStart"/>
      <w:r w:rsidRPr="005E3012">
        <w:rPr>
          <w:snapToGrid w:val="0"/>
          <w:szCs w:val="24"/>
        </w:rPr>
        <w:t>whether or not</w:t>
      </w:r>
      <w:proofErr w:type="gramEnd"/>
      <w:r w:rsidRPr="005E3012">
        <w:rPr>
          <w:snapToGrid w:val="0"/>
          <w:szCs w:val="24"/>
        </w:rPr>
        <w:t xml:space="preserve"> to act regarding the matter referred to;</w:t>
      </w:r>
    </w:p>
    <w:p w14:paraId="5B1580A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“shall” means that the Party or person referred to has an obligation under the Contract to perform the duty referred to;</w:t>
      </w:r>
    </w:p>
    <w:p w14:paraId="62F6634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“consent” means that the Employer, the Contractor or the Engineer (as the case may be) agrees to or gives permission for, the requested matter; and</w:t>
      </w:r>
    </w:p>
    <w:p w14:paraId="214CAE3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 xml:space="preserve">) </w:t>
      </w:r>
      <w:r w:rsidRPr="005E3012">
        <w:rPr>
          <w:snapToGrid w:val="0"/>
          <w:szCs w:val="24"/>
        </w:rPr>
        <w:tab/>
        <w:t>words indicating persons or parties shall be interpreted as referring to natural and legal persons (including corporations and other legal entitles);</w:t>
      </w:r>
    </w:p>
    <w:p w14:paraId="15C3FF4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Contract, provisions including the expression “Cost plus reasonable profit” require this profit to be one-twentieth (5%) of this Cost unless otherwise indicated in the Appendix to Tender.</w:t>
      </w:r>
    </w:p>
    <w:p w14:paraId="1B25CA7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All references in the Contract to the term “Force Majeure” shall be replaced by the term “Exceptional Event” or “Exceptional Events”, as the context dictates.</w:t>
      </w:r>
    </w:p>
    <w:p w14:paraId="13D633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All references in the Contract to “dispute” or “disputes” shall be replaced by “Dispute” or “Disputes”, as the context dictates.”</w:t>
      </w:r>
    </w:p>
    <w:p w14:paraId="1B7C7C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Appendices A and B to these Particular Conditions shall be read and construed as forming part of these Particular Conditions.</w:t>
      </w:r>
    </w:p>
    <w:p w14:paraId="11B5AA70" w14:textId="77777777" w:rsidR="005E3012" w:rsidRPr="005E3012" w:rsidRDefault="005E3012" w:rsidP="000C5322">
      <w:pPr>
        <w:tabs>
          <w:tab w:val="left" w:pos="1985"/>
        </w:tabs>
        <w:spacing w:before="120" w:after="120"/>
        <w:ind w:left="1985" w:hanging="1985"/>
        <w:rPr>
          <w:b/>
          <w:bCs/>
          <w:iCs/>
          <w:snapToGrid w:val="0"/>
          <w:szCs w:val="24"/>
        </w:rPr>
      </w:pPr>
      <w:bookmarkStart w:id="559" w:name="_Toc39743835"/>
      <w:r w:rsidRPr="005E3012">
        <w:rPr>
          <w:b/>
          <w:bCs/>
          <w:iCs/>
          <w:snapToGrid w:val="0"/>
          <w:szCs w:val="24"/>
        </w:rPr>
        <w:t xml:space="preserve">Sub-Clause 1.3 </w:t>
      </w:r>
      <w:r w:rsidRPr="005E3012">
        <w:rPr>
          <w:b/>
          <w:bCs/>
          <w:iCs/>
          <w:snapToGrid w:val="0"/>
          <w:szCs w:val="24"/>
        </w:rPr>
        <w:tab/>
        <w:t>Communications</w:t>
      </w:r>
      <w:bookmarkEnd w:id="559"/>
    </w:p>
    <w:p w14:paraId="01585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the first line of paragraph 1, delete “or issuing of” and insert </w:t>
      </w:r>
    </w:p>
    <w:p w14:paraId="34609FE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issuing, providing, sending, submitting or transmitting any type of communication, including”.</w:t>
      </w:r>
    </w:p>
    <w:p w14:paraId="79E276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“in writing”, insert</w:t>
      </w:r>
    </w:p>
    <w:p w14:paraId="7FDE34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signed by the Contractor’s Representative, the Engineer or the authorised representative of the Employer (as the case may be),”</w:t>
      </w:r>
    </w:p>
    <w:p w14:paraId="0A9F2E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insert “(against receipt)” after the word “mail” and the word “courier”.</w:t>
      </w:r>
    </w:p>
    <w:p w14:paraId="17BDFBA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1, insert the following paragraphs</w:t>
      </w:r>
    </w:p>
    <w:p w14:paraId="6E6B3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229E505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2E7D4185" w14:textId="77777777" w:rsidR="005E3012" w:rsidRPr="005E3012" w:rsidRDefault="005E3012" w:rsidP="000C5322">
      <w:pPr>
        <w:tabs>
          <w:tab w:val="left" w:pos="1985"/>
        </w:tabs>
        <w:spacing w:before="120" w:after="120"/>
        <w:ind w:left="1985" w:hanging="1985"/>
        <w:rPr>
          <w:b/>
          <w:bCs/>
          <w:iCs/>
          <w:snapToGrid w:val="0"/>
          <w:szCs w:val="24"/>
        </w:rPr>
      </w:pPr>
      <w:bookmarkStart w:id="560" w:name="_Toc39743836"/>
      <w:r w:rsidRPr="005E3012">
        <w:rPr>
          <w:b/>
          <w:bCs/>
          <w:iCs/>
          <w:snapToGrid w:val="0"/>
          <w:szCs w:val="24"/>
        </w:rPr>
        <w:t>Sub-Clause 1.4</w:t>
      </w:r>
      <w:r w:rsidRPr="005E3012">
        <w:rPr>
          <w:b/>
          <w:bCs/>
          <w:iCs/>
          <w:snapToGrid w:val="0"/>
          <w:szCs w:val="24"/>
        </w:rPr>
        <w:tab/>
        <w:t>Law &amp; Language</w:t>
      </w:r>
      <w:bookmarkEnd w:id="560"/>
    </w:p>
    <w:p w14:paraId="1647675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and third paragraphs and replace with</w:t>
      </w:r>
    </w:p>
    <w:p w14:paraId="4C53DD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ruling language of the Contract shall be that stated in the Appendix to Tender.</w:t>
      </w:r>
    </w:p>
    <w:p w14:paraId="486380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language for communications shall be that stated in the Appendix to Tender.  If no language is stated there, the language for communications shall be the ruling language of the Contract.”</w:t>
      </w:r>
    </w:p>
    <w:p w14:paraId="2C368B43" w14:textId="77777777" w:rsidR="005E3012" w:rsidRPr="005E3012" w:rsidRDefault="005E3012" w:rsidP="000C5322">
      <w:pPr>
        <w:tabs>
          <w:tab w:val="left" w:pos="1985"/>
        </w:tabs>
        <w:spacing w:before="120" w:after="120"/>
        <w:ind w:left="1985" w:hanging="1985"/>
        <w:rPr>
          <w:b/>
          <w:bCs/>
          <w:iCs/>
          <w:snapToGrid w:val="0"/>
          <w:szCs w:val="24"/>
        </w:rPr>
      </w:pPr>
      <w:bookmarkStart w:id="561" w:name="_Toc124842578"/>
      <w:bookmarkStart w:id="562" w:name="_Toc130267273"/>
      <w:bookmarkStart w:id="563" w:name="_Toc150060428"/>
      <w:bookmarkStart w:id="564" w:name="_Toc39743837"/>
      <w:r w:rsidRPr="005E3012">
        <w:rPr>
          <w:b/>
          <w:bCs/>
          <w:iCs/>
          <w:snapToGrid w:val="0"/>
          <w:szCs w:val="24"/>
        </w:rPr>
        <w:t>Sub-Clause 1.5</w:t>
      </w:r>
      <w:r w:rsidRPr="005E3012">
        <w:rPr>
          <w:b/>
          <w:bCs/>
          <w:iCs/>
          <w:snapToGrid w:val="0"/>
          <w:szCs w:val="24"/>
        </w:rPr>
        <w:tab/>
        <w:t>Priority of Documents</w:t>
      </w:r>
      <w:bookmarkEnd w:id="561"/>
      <w:bookmarkEnd w:id="562"/>
      <w:bookmarkEnd w:id="563"/>
      <w:bookmarkEnd w:id="564"/>
      <w:r w:rsidRPr="005E3012">
        <w:rPr>
          <w:b/>
          <w:bCs/>
          <w:iCs/>
          <w:snapToGrid w:val="0"/>
          <w:szCs w:val="24"/>
        </w:rPr>
        <w:t xml:space="preserve"> </w:t>
      </w:r>
    </w:p>
    <w:p w14:paraId="438962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item (d), after “Conditions”, insert </w:t>
      </w:r>
    </w:p>
    <w:p w14:paraId="08838F5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 including </w:t>
      </w:r>
      <w:proofErr w:type="gramStart"/>
      <w:r w:rsidRPr="005E3012">
        <w:rPr>
          <w:bCs/>
          <w:iCs/>
          <w:snapToGrid w:val="0"/>
          <w:szCs w:val="24"/>
        </w:rPr>
        <w:t>Appendices</w:t>
      </w:r>
      <w:proofErr w:type="gramEnd"/>
      <w:r w:rsidRPr="005E3012">
        <w:rPr>
          <w:bCs/>
          <w:iCs/>
          <w:snapToGrid w:val="0"/>
          <w:szCs w:val="24"/>
        </w:rPr>
        <w:t xml:space="preserve"> A and B thereto”</w:t>
      </w:r>
    </w:p>
    <w:p w14:paraId="3A1E2DA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item (g), delete the word “and”.</w:t>
      </w:r>
    </w:p>
    <w:p w14:paraId="32C968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item (h), delete “and any other documents forming part of the Contract.” and replace with “, and”.</w:t>
      </w:r>
    </w:p>
    <w:p w14:paraId="73B92A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item (h), insert a new item as follows</w:t>
      </w:r>
    </w:p>
    <w:p w14:paraId="21A8A2F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any other documents forming part of the Contract.”</w:t>
      </w:r>
    </w:p>
    <w:p w14:paraId="5D81D57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new item (</w:t>
      </w:r>
      <w:proofErr w:type="spellStart"/>
      <w:r w:rsidRPr="005E3012">
        <w:rPr>
          <w:bCs/>
          <w:iCs/>
          <w:snapToGrid w:val="0"/>
          <w:szCs w:val="24"/>
        </w:rPr>
        <w:t>i</w:t>
      </w:r>
      <w:proofErr w:type="spellEnd"/>
      <w:r w:rsidRPr="005E3012">
        <w:rPr>
          <w:bCs/>
          <w:iCs/>
          <w:snapToGrid w:val="0"/>
          <w:szCs w:val="24"/>
        </w:rPr>
        <w:t>) above, insert the following paragraph</w:t>
      </w:r>
    </w:p>
    <w:p w14:paraId="58E840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“Tender clarifications, records of Contract negotiations, agreed amendments, addenda and the like included in the Contract Agreement shall have the order of precedence of the document they are modifying”.</w:t>
      </w:r>
    </w:p>
    <w:p w14:paraId="60F3E7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paragraph and replace with</w:t>
      </w:r>
    </w:p>
    <w:p w14:paraId="07FC67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791042FA" w14:textId="77777777" w:rsidR="005E3012" w:rsidRPr="005E3012" w:rsidRDefault="005E3012" w:rsidP="000C5322">
      <w:pPr>
        <w:tabs>
          <w:tab w:val="left" w:pos="1985"/>
        </w:tabs>
        <w:spacing w:before="120" w:after="120"/>
        <w:ind w:left="1985" w:hanging="1985"/>
        <w:rPr>
          <w:b/>
          <w:bCs/>
          <w:iCs/>
          <w:snapToGrid w:val="0"/>
          <w:szCs w:val="24"/>
        </w:rPr>
      </w:pPr>
      <w:bookmarkStart w:id="565" w:name="_Toc39743838"/>
      <w:r w:rsidRPr="005E3012">
        <w:rPr>
          <w:b/>
          <w:bCs/>
          <w:iCs/>
          <w:snapToGrid w:val="0"/>
          <w:szCs w:val="24"/>
        </w:rPr>
        <w:t>Sub-Clause 1.6</w:t>
      </w:r>
      <w:r w:rsidRPr="005E3012">
        <w:rPr>
          <w:b/>
          <w:bCs/>
          <w:iCs/>
          <w:snapToGrid w:val="0"/>
          <w:szCs w:val="24"/>
        </w:rPr>
        <w:tab/>
        <w:t>Contract Agreement</w:t>
      </w:r>
      <w:bookmarkEnd w:id="565"/>
    </w:p>
    <w:p w14:paraId="7FE6722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After “otherwise” at the end of the first sentence, insert</w:t>
      </w:r>
    </w:p>
    <w:p w14:paraId="4AD4ACC3" w14:textId="191870D2"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“and/or the governing law of the country (or other jurisdiction) stated in the Appendix to Tender does not require a Contract Agreement for a contract to be legally formed”</w:t>
      </w:r>
      <w:bookmarkStart w:id="566" w:name="_Toc39743839"/>
    </w:p>
    <w:p w14:paraId="5BF48769" w14:textId="77777777"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1.7</w:t>
      </w:r>
      <w:r w:rsidRPr="005E3012">
        <w:rPr>
          <w:b/>
          <w:bCs/>
          <w:iCs/>
          <w:snapToGrid w:val="0"/>
          <w:szCs w:val="24"/>
        </w:rPr>
        <w:tab/>
        <w:t>Assignment</w:t>
      </w:r>
      <w:bookmarkEnd w:id="566"/>
    </w:p>
    <w:p w14:paraId="4EFBA76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In sub-paragraph (b), after “Contract”, insert</w:t>
      </w:r>
    </w:p>
    <w:p w14:paraId="2752EA1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“without the prior agreement of the other Party”</w:t>
      </w:r>
    </w:p>
    <w:p w14:paraId="32EB9155" w14:textId="77777777" w:rsidR="005E3012" w:rsidRPr="005E3012" w:rsidRDefault="005E3012" w:rsidP="000C5322">
      <w:pPr>
        <w:tabs>
          <w:tab w:val="left" w:pos="1985"/>
        </w:tabs>
        <w:spacing w:before="120" w:after="120"/>
        <w:ind w:left="1985" w:hanging="1985"/>
        <w:rPr>
          <w:b/>
          <w:bCs/>
          <w:iCs/>
          <w:snapToGrid w:val="0"/>
          <w:szCs w:val="24"/>
        </w:rPr>
      </w:pPr>
      <w:bookmarkStart w:id="567" w:name="_Toc124842580"/>
      <w:bookmarkStart w:id="568" w:name="_Toc130267275"/>
      <w:bookmarkStart w:id="569" w:name="_Toc150060430"/>
      <w:bookmarkStart w:id="570" w:name="_Toc39743840"/>
      <w:r w:rsidRPr="005E3012">
        <w:rPr>
          <w:b/>
          <w:bCs/>
          <w:iCs/>
          <w:snapToGrid w:val="0"/>
          <w:szCs w:val="24"/>
        </w:rPr>
        <w:t>Sub-Clause 1.8</w:t>
      </w:r>
      <w:r w:rsidRPr="005E3012">
        <w:rPr>
          <w:b/>
          <w:bCs/>
          <w:iCs/>
          <w:snapToGrid w:val="0"/>
          <w:szCs w:val="24"/>
        </w:rPr>
        <w:tab/>
        <w:t>Care and Supply of Documents</w:t>
      </w:r>
      <w:bookmarkEnd w:id="567"/>
      <w:bookmarkEnd w:id="568"/>
      <w:bookmarkEnd w:id="569"/>
      <w:bookmarkEnd w:id="570"/>
    </w:p>
    <w:p w14:paraId="123331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first paragraph and replace with</w:t>
      </w:r>
    </w:p>
    <w:p w14:paraId="51107A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w:t>
      </w:r>
      <w:proofErr w:type="gramStart"/>
      <w:r w:rsidRPr="005E3012">
        <w:rPr>
          <w:bCs/>
          <w:iCs/>
          <w:snapToGrid w:val="0"/>
          <w:szCs w:val="24"/>
        </w:rPr>
        <w:t>copies</w:t>
      </w:r>
      <w:proofErr w:type="gramEnd"/>
      <w:r w:rsidRPr="005E3012">
        <w:rPr>
          <w:bCs/>
          <w:iCs/>
          <w:snapToGrid w:val="0"/>
          <w:szCs w:val="24"/>
        </w:rPr>
        <w:t xml:space="preserve"> but these shall be at the Contractor’s cost.”</w:t>
      </w:r>
    </w:p>
    <w:p w14:paraId="002B884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paragraph and replace with</w:t>
      </w:r>
    </w:p>
    <w:p w14:paraId="21170E2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0C863D78" w14:textId="77777777" w:rsidR="005E3012" w:rsidRPr="005E3012" w:rsidRDefault="005E3012" w:rsidP="000C5322">
      <w:pPr>
        <w:tabs>
          <w:tab w:val="left" w:pos="1985"/>
        </w:tabs>
        <w:spacing w:before="120" w:after="120"/>
        <w:ind w:left="1985" w:hanging="1985"/>
        <w:rPr>
          <w:b/>
          <w:bCs/>
          <w:iCs/>
          <w:snapToGrid w:val="0"/>
          <w:szCs w:val="24"/>
        </w:rPr>
      </w:pPr>
      <w:bookmarkStart w:id="571" w:name="_Toc39743841"/>
      <w:r w:rsidRPr="005E3012">
        <w:rPr>
          <w:b/>
          <w:bCs/>
          <w:iCs/>
          <w:snapToGrid w:val="0"/>
          <w:szCs w:val="24"/>
        </w:rPr>
        <w:t>Sub-Clause 1.10</w:t>
      </w:r>
      <w:r w:rsidRPr="005E3012">
        <w:rPr>
          <w:b/>
          <w:bCs/>
          <w:iCs/>
          <w:snapToGrid w:val="0"/>
          <w:szCs w:val="24"/>
        </w:rPr>
        <w:tab/>
        <w:t>Employer’s Use of Contractor’s Documents</w:t>
      </w:r>
      <w:bookmarkEnd w:id="571"/>
    </w:p>
    <w:p w14:paraId="14F0E3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sub-paragraph (c) and replace with</w:t>
      </w:r>
    </w:p>
    <w:p w14:paraId="786427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3556D7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sub-paragraph (c), insert a new sub-paragraph (d) as follows</w:t>
      </w:r>
    </w:p>
    <w:p w14:paraId="5F9F041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in the event of termination of the Contract under Sub-Clause 15.2 [</w:t>
      </w:r>
      <w:r w:rsidRPr="005E3012">
        <w:rPr>
          <w:i/>
          <w:snapToGrid w:val="0"/>
          <w:szCs w:val="24"/>
        </w:rPr>
        <w:t>Termination by Employer</w:t>
      </w:r>
      <w:r w:rsidRPr="005E3012">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2AA0EAC7" w14:textId="77777777" w:rsidR="005E3012" w:rsidRPr="005E3012" w:rsidRDefault="005E3012" w:rsidP="000C5322">
      <w:pPr>
        <w:tabs>
          <w:tab w:val="left" w:pos="1985"/>
        </w:tabs>
        <w:spacing w:before="120" w:after="120"/>
        <w:ind w:left="1985" w:hanging="1985"/>
        <w:rPr>
          <w:b/>
          <w:bCs/>
          <w:iCs/>
          <w:snapToGrid w:val="0"/>
          <w:szCs w:val="24"/>
        </w:rPr>
      </w:pPr>
      <w:bookmarkStart w:id="572" w:name="_Toc124842581"/>
      <w:bookmarkStart w:id="573" w:name="_Toc130267276"/>
      <w:bookmarkStart w:id="574" w:name="_Toc150060431"/>
      <w:bookmarkStart w:id="575" w:name="_Toc39743842"/>
      <w:r w:rsidRPr="005E3012">
        <w:rPr>
          <w:b/>
          <w:bCs/>
          <w:iCs/>
          <w:snapToGrid w:val="0"/>
          <w:szCs w:val="24"/>
        </w:rPr>
        <w:t>Sub-Clause 1.12</w:t>
      </w:r>
      <w:r w:rsidRPr="005E3012">
        <w:rPr>
          <w:b/>
          <w:bCs/>
          <w:iCs/>
          <w:snapToGrid w:val="0"/>
          <w:szCs w:val="24"/>
        </w:rPr>
        <w:tab/>
        <w:t>Confidential Details</w:t>
      </w:r>
      <w:bookmarkEnd w:id="572"/>
      <w:bookmarkEnd w:id="573"/>
      <w:bookmarkEnd w:id="574"/>
      <w:bookmarkEnd w:id="575"/>
    </w:p>
    <w:p w14:paraId="7A5BAAA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1.12 and replace with</w:t>
      </w:r>
    </w:p>
    <w:p w14:paraId="29AFE5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Contractor’s and the Employer’s Personnel shall disclose all such confidential and other information as may be reasonably required in order to verify compliance with the Contract and allow its proper implementation.</w:t>
      </w:r>
    </w:p>
    <w:p w14:paraId="5C1658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6051C8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E3012">
        <w:rPr>
          <w:bCs/>
          <w:i/>
          <w:iCs/>
          <w:snapToGrid w:val="0"/>
          <w:szCs w:val="24"/>
        </w:rPr>
        <w:t>Termination by Employer</w:t>
      </w:r>
      <w:r w:rsidRPr="005E3012">
        <w:rPr>
          <w:bCs/>
          <w:iCs/>
          <w:snapToGrid w:val="0"/>
          <w:szCs w:val="24"/>
        </w:rPr>
        <w:t>].</w:t>
      </w:r>
    </w:p>
    <w:p w14:paraId="3C9673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obligation of confidentiality under this Sub-Clause shall not apply where the information:</w:t>
      </w:r>
    </w:p>
    <w:p w14:paraId="72D91CC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is sought by CDB in relation to its inspection and audit rights under Particular Conditions Sub-Clause 1.15 [</w:t>
      </w:r>
      <w:r w:rsidRPr="005E3012">
        <w:rPr>
          <w:i/>
          <w:snapToGrid w:val="0"/>
          <w:szCs w:val="24"/>
        </w:rPr>
        <w:t>Inspections and Audits by the Bank</w:t>
      </w:r>
      <w:r w:rsidRPr="005E3012">
        <w:rPr>
          <w:snapToGrid w:val="0"/>
          <w:szCs w:val="24"/>
        </w:rPr>
        <w:t>];</w:t>
      </w:r>
    </w:p>
    <w:p w14:paraId="0E3222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was already in a Party’s possession without an obligation of confidentiality before receipt from the other Party;</w:t>
      </w:r>
    </w:p>
    <w:p w14:paraId="3460E1C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becomes generally available to the public through no breach of these Conditions; or</w:t>
      </w:r>
    </w:p>
    <w:p w14:paraId="03C38CF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is lawfully obtained by the Party from a third party which is not bound by an obligation of confidentiality.”</w:t>
      </w:r>
    </w:p>
    <w:p w14:paraId="0004374E" w14:textId="77777777" w:rsidR="005E3012" w:rsidRPr="005E3012" w:rsidRDefault="005E3012" w:rsidP="000C5322">
      <w:pPr>
        <w:tabs>
          <w:tab w:val="left" w:pos="1985"/>
        </w:tabs>
        <w:spacing w:before="120" w:after="120"/>
        <w:ind w:left="1985" w:hanging="1985"/>
        <w:rPr>
          <w:b/>
          <w:bCs/>
          <w:iCs/>
          <w:snapToGrid w:val="0"/>
          <w:szCs w:val="24"/>
        </w:rPr>
      </w:pPr>
      <w:bookmarkStart w:id="576" w:name="_Toc124842582"/>
      <w:bookmarkStart w:id="577" w:name="_Toc130267277"/>
      <w:bookmarkStart w:id="578" w:name="_Toc150060432"/>
      <w:bookmarkStart w:id="579" w:name="_Toc39743843"/>
      <w:r w:rsidRPr="005E3012">
        <w:rPr>
          <w:b/>
          <w:bCs/>
          <w:iCs/>
          <w:snapToGrid w:val="0"/>
          <w:szCs w:val="24"/>
        </w:rPr>
        <w:t>Sub-Clause 1.13</w:t>
      </w:r>
      <w:r w:rsidRPr="005E3012">
        <w:rPr>
          <w:b/>
          <w:bCs/>
          <w:iCs/>
          <w:snapToGrid w:val="0"/>
          <w:szCs w:val="24"/>
        </w:rPr>
        <w:tab/>
        <w:t>Compliance with the Laws</w:t>
      </w:r>
      <w:bookmarkEnd w:id="576"/>
      <w:bookmarkEnd w:id="577"/>
      <w:bookmarkEnd w:id="578"/>
      <w:bookmarkEnd w:id="579"/>
    </w:p>
    <w:p w14:paraId="3CCA4EB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(a), delete the word “and”.</w:t>
      </w:r>
    </w:p>
    <w:p w14:paraId="383A1F0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the full stop and replace with a semi-colon.</w:t>
      </w:r>
    </w:p>
    <w:p w14:paraId="28C5AD8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sub-paragraph (b), add the following</w:t>
      </w:r>
    </w:p>
    <w:p w14:paraId="42A00225"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within the time(s) stated in the Specification, the Contractor shall provide such assistance and all documentation, as described in the Specification or otherwise reasonably required by the Employer, so as to allow the Employer to obtain any permit, permission, licence or approval under sub-paragraph (a) above; and</w:t>
      </w:r>
    </w:p>
    <w:p w14:paraId="0F7F0BF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shall comply with all permits, permissions, licences and/or approvals obtained by the Employer under sub-paragraph (a) above.</w:t>
      </w:r>
    </w:p>
    <w:p w14:paraId="17FA40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5E3012">
        <w:rPr>
          <w:bCs/>
          <w:i/>
          <w:iCs/>
          <w:snapToGrid w:val="0"/>
          <w:szCs w:val="24"/>
        </w:rPr>
        <w:t>Contractor’s Claims</w:t>
      </w:r>
      <w:r w:rsidRPr="005E3012">
        <w:rPr>
          <w:bCs/>
          <w:iCs/>
          <w:snapToGrid w:val="0"/>
          <w:szCs w:val="24"/>
        </w:rPr>
        <w:t>] to:</w:t>
      </w:r>
    </w:p>
    <w:p w14:paraId="767D8C9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an extension of time for any such delay, if completion is or will be delayed, under Sub-Clause 8.4 [</w:t>
      </w:r>
      <w:r w:rsidRPr="005E3012">
        <w:rPr>
          <w:i/>
          <w:snapToGrid w:val="0"/>
          <w:szCs w:val="24"/>
        </w:rPr>
        <w:t>Extension of Time for Completion</w:t>
      </w:r>
      <w:r w:rsidRPr="005E3012">
        <w:rPr>
          <w:snapToGrid w:val="0"/>
          <w:szCs w:val="24"/>
        </w:rPr>
        <w:t>], and</w:t>
      </w:r>
    </w:p>
    <w:p w14:paraId="498843B1"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 xml:space="preserve">payment of any such </w:t>
      </w:r>
      <w:proofErr w:type="gramStart"/>
      <w:r w:rsidRPr="005E3012">
        <w:rPr>
          <w:snapToGrid w:val="0"/>
          <w:szCs w:val="24"/>
        </w:rPr>
        <w:t>Cost plus</w:t>
      </w:r>
      <w:proofErr w:type="gramEnd"/>
      <w:r w:rsidRPr="005E3012">
        <w:rPr>
          <w:snapToGrid w:val="0"/>
          <w:szCs w:val="24"/>
        </w:rPr>
        <w:t xml:space="preserve"> reasonable profit, which shall be included in the Contract Price.</w:t>
      </w:r>
    </w:p>
    <w:p w14:paraId="0B99C36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receiving this notice, the Engineer shall proceed in accordance with Sub-Clause 3.5 [</w:t>
      </w:r>
      <w:r w:rsidRPr="005E3012">
        <w:rPr>
          <w:bCs/>
          <w:i/>
          <w:iCs/>
          <w:snapToGrid w:val="0"/>
          <w:szCs w:val="24"/>
        </w:rPr>
        <w:t>Determinations</w:t>
      </w:r>
      <w:r w:rsidRPr="005E3012">
        <w:rPr>
          <w:bCs/>
          <w:iCs/>
          <w:snapToGrid w:val="0"/>
          <w:szCs w:val="24"/>
        </w:rPr>
        <w:t>] to agree or determine these matters.</w:t>
      </w:r>
    </w:p>
    <w:p w14:paraId="24EB1C8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6AB2C23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Employer incurs additional costs as a result of the Contractor’s failure to comply with:</w:t>
      </w:r>
    </w:p>
    <w:p w14:paraId="66D1508E"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sub-paragraph (c) above; or</w:t>
      </w:r>
    </w:p>
    <w:p w14:paraId="070C479C"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sub-paragraph (b) or (d) above, provided that the Employer shall have complied with the requirement under Sub-Clause 2.2 [</w:t>
      </w:r>
      <w:r w:rsidRPr="005E3012">
        <w:rPr>
          <w:i/>
          <w:snapToGrid w:val="0"/>
          <w:szCs w:val="24"/>
        </w:rPr>
        <w:t>Permits, Licences or Approvals</w:t>
      </w:r>
      <w:r w:rsidRPr="005E3012">
        <w:rPr>
          <w:snapToGrid w:val="0"/>
          <w:szCs w:val="24"/>
        </w:rPr>
        <w:t>] to provide reasonable assistance,</w:t>
      </w:r>
    </w:p>
    <w:p w14:paraId="7D23CD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 shall be entitled subject to Sub-Clause 2.5 [</w:t>
      </w:r>
      <w:r w:rsidRPr="005E3012">
        <w:rPr>
          <w:bCs/>
          <w:i/>
          <w:iCs/>
          <w:snapToGrid w:val="0"/>
          <w:szCs w:val="24"/>
        </w:rPr>
        <w:t>Employer’s Claims</w:t>
      </w:r>
      <w:r w:rsidRPr="005E3012">
        <w:rPr>
          <w:bCs/>
          <w:iCs/>
          <w:snapToGrid w:val="0"/>
          <w:szCs w:val="24"/>
        </w:rPr>
        <w:t>] to payment of these costs by the Contractor.”</w:t>
      </w:r>
    </w:p>
    <w:p w14:paraId="61A24417" w14:textId="77777777" w:rsidR="005E3012" w:rsidRPr="005E3012" w:rsidRDefault="005E3012" w:rsidP="000C5322">
      <w:pPr>
        <w:tabs>
          <w:tab w:val="left" w:pos="1985"/>
        </w:tabs>
        <w:spacing w:before="120" w:after="120"/>
        <w:ind w:left="1985" w:hanging="1985"/>
        <w:rPr>
          <w:b/>
          <w:bCs/>
          <w:iCs/>
          <w:snapToGrid w:val="0"/>
          <w:szCs w:val="24"/>
        </w:rPr>
      </w:pPr>
      <w:bookmarkStart w:id="580" w:name="_Toc39743844"/>
      <w:r w:rsidRPr="005E3012">
        <w:rPr>
          <w:b/>
          <w:bCs/>
          <w:iCs/>
          <w:snapToGrid w:val="0"/>
          <w:szCs w:val="24"/>
        </w:rPr>
        <w:t>Additional Sub-Clauses</w:t>
      </w:r>
      <w:bookmarkEnd w:id="580"/>
    </w:p>
    <w:p w14:paraId="291B16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1.14 [</w:t>
      </w:r>
      <w:r w:rsidRPr="005E3012">
        <w:rPr>
          <w:bCs/>
          <w:i/>
          <w:iCs/>
          <w:snapToGrid w:val="0"/>
          <w:szCs w:val="24"/>
        </w:rPr>
        <w:t>Joint and Several Liability</w:t>
      </w:r>
      <w:r w:rsidRPr="005E3012">
        <w:rPr>
          <w:bCs/>
          <w:iCs/>
          <w:snapToGrid w:val="0"/>
          <w:szCs w:val="24"/>
        </w:rPr>
        <w:t>], add the following new Sub-Clauses:</w:t>
      </w:r>
    </w:p>
    <w:p w14:paraId="0F4768C8" w14:textId="77777777" w:rsidR="005E3012" w:rsidRPr="005E3012" w:rsidRDefault="005E3012" w:rsidP="000C5322">
      <w:pPr>
        <w:tabs>
          <w:tab w:val="left" w:pos="1985"/>
        </w:tabs>
        <w:spacing w:before="120" w:after="120"/>
        <w:ind w:left="1985" w:hanging="1985"/>
        <w:rPr>
          <w:b/>
          <w:bCs/>
          <w:iCs/>
          <w:snapToGrid w:val="0"/>
          <w:szCs w:val="24"/>
        </w:rPr>
      </w:pPr>
      <w:bookmarkStart w:id="581" w:name="_Toc39743845"/>
      <w:r w:rsidRPr="005E3012">
        <w:rPr>
          <w:b/>
          <w:bCs/>
          <w:iCs/>
          <w:snapToGrid w:val="0"/>
          <w:szCs w:val="24"/>
        </w:rPr>
        <w:t xml:space="preserve">Sub-Clause 1.15 </w:t>
      </w:r>
      <w:r w:rsidRPr="005E3012">
        <w:rPr>
          <w:b/>
          <w:bCs/>
          <w:iCs/>
          <w:snapToGrid w:val="0"/>
          <w:szCs w:val="24"/>
        </w:rPr>
        <w:tab/>
        <w:t>Inspections and Audit by the Bank</w:t>
      </w:r>
      <w:bookmarkEnd w:id="581"/>
    </w:p>
    <w:p w14:paraId="418B89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5E3012">
        <w:rPr>
          <w:bCs/>
          <w:i/>
          <w:iCs/>
          <w:snapToGrid w:val="0"/>
          <w:szCs w:val="24"/>
        </w:rPr>
        <w:t>Prohibited Practices and Other Integrity Related Matters</w:t>
      </w:r>
      <w:r w:rsidRPr="005E3012">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2117E9D0" w14:textId="77777777" w:rsidR="005E3012" w:rsidRPr="005E3012" w:rsidRDefault="005E3012" w:rsidP="000C5322">
      <w:pPr>
        <w:tabs>
          <w:tab w:val="left" w:pos="1985"/>
        </w:tabs>
        <w:spacing w:before="120" w:after="120"/>
        <w:ind w:left="1985" w:hanging="1985"/>
        <w:rPr>
          <w:b/>
          <w:bCs/>
          <w:iCs/>
          <w:snapToGrid w:val="0"/>
          <w:szCs w:val="24"/>
        </w:rPr>
      </w:pPr>
      <w:bookmarkStart w:id="582" w:name="_Toc39743846"/>
      <w:r w:rsidRPr="005E3012">
        <w:rPr>
          <w:b/>
          <w:bCs/>
          <w:iCs/>
          <w:snapToGrid w:val="0"/>
          <w:szCs w:val="24"/>
        </w:rPr>
        <w:t>Sub-Clause 1.16</w:t>
      </w:r>
      <w:r w:rsidRPr="005E3012">
        <w:rPr>
          <w:b/>
          <w:bCs/>
          <w:iCs/>
          <w:snapToGrid w:val="0"/>
          <w:szCs w:val="24"/>
        </w:rPr>
        <w:tab/>
        <w:t>Prohibited Practices and Other Integrity Related Matters</w:t>
      </w:r>
      <w:bookmarkEnd w:id="582"/>
    </w:p>
    <w:p w14:paraId="2D71A6F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Bank requires compliance with the Bank’s position on Prohibited Practices and its prevailing suspension and sanctions policies and procedures, as set forth in Appendix A to these Particular Conditions.</w:t>
      </w:r>
    </w:p>
    <w:p w14:paraId="7C1EC90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44135BC6" w14:textId="77777777" w:rsidR="005E3012" w:rsidRPr="005E3012" w:rsidRDefault="005E3012" w:rsidP="000C5322">
      <w:pPr>
        <w:keepNext/>
        <w:tabs>
          <w:tab w:val="left" w:pos="1843"/>
        </w:tabs>
        <w:spacing w:before="240" w:after="60"/>
        <w:outlineLvl w:val="0"/>
        <w:rPr>
          <w:b/>
          <w:bCs/>
          <w:snapToGrid w:val="0"/>
          <w:kern w:val="32"/>
          <w:szCs w:val="24"/>
        </w:rPr>
      </w:pPr>
      <w:bookmarkStart w:id="583" w:name="_Toc150060435"/>
      <w:bookmarkStart w:id="584" w:name="_Toc39743847"/>
      <w:r w:rsidRPr="005E3012">
        <w:rPr>
          <w:b/>
          <w:bCs/>
          <w:snapToGrid w:val="0"/>
          <w:kern w:val="32"/>
          <w:szCs w:val="24"/>
        </w:rPr>
        <w:t xml:space="preserve">CLAUSE 2 </w:t>
      </w:r>
      <w:r w:rsidRPr="005E3012">
        <w:rPr>
          <w:b/>
          <w:bCs/>
          <w:snapToGrid w:val="0"/>
          <w:kern w:val="32"/>
          <w:szCs w:val="24"/>
        </w:rPr>
        <w:tab/>
        <w:t>The Employer</w:t>
      </w:r>
      <w:bookmarkEnd w:id="583"/>
      <w:bookmarkEnd w:id="584"/>
    </w:p>
    <w:p w14:paraId="35B49E5C" w14:textId="77777777" w:rsidR="005E3012" w:rsidRPr="005E3012" w:rsidRDefault="005E3012" w:rsidP="000C5322">
      <w:pPr>
        <w:tabs>
          <w:tab w:val="left" w:pos="1985"/>
        </w:tabs>
        <w:spacing w:before="120" w:after="120"/>
        <w:ind w:left="1985" w:hanging="1985"/>
        <w:rPr>
          <w:b/>
          <w:bCs/>
          <w:iCs/>
          <w:snapToGrid w:val="0"/>
          <w:szCs w:val="24"/>
        </w:rPr>
      </w:pPr>
      <w:bookmarkStart w:id="585" w:name="_Toc39743848"/>
      <w:bookmarkStart w:id="586" w:name="_Toc124842584"/>
      <w:bookmarkStart w:id="587" w:name="_Toc130267279"/>
      <w:bookmarkStart w:id="588" w:name="_Toc150060436"/>
      <w:r w:rsidRPr="005E3012">
        <w:rPr>
          <w:b/>
          <w:bCs/>
          <w:iCs/>
          <w:snapToGrid w:val="0"/>
          <w:szCs w:val="24"/>
        </w:rPr>
        <w:t>Sub-Clause 2.4</w:t>
      </w:r>
      <w:r w:rsidRPr="005E3012">
        <w:rPr>
          <w:b/>
          <w:bCs/>
          <w:iCs/>
          <w:snapToGrid w:val="0"/>
          <w:szCs w:val="24"/>
        </w:rPr>
        <w:tab/>
        <w:t>Employer’s Financial Arrangements</w:t>
      </w:r>
      <w:bookmarkEnd w:id="585"/>
    </w:p>
    <w:p w14:paraId="6D2C0AA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2.4 and replace with</w:t>
      </w:r>
    </w:p>
    <w:p w14:paraId="4DA2BE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Employer’s arrangements for financing the Employer’s obligations under the Contract shall be stated in the Appendix to Tender.</w:t>
      </w:r>
    </w:p>
    <w:p w14:paraId="777525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642B95A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w:t>
      </w:r>
    </w:p>
    <w:p w14:paraId="7718394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receives an instruction to execute a Variation with a price greater than ten percent (10%) of the Accepted Contract Amount, or the accumulated total of Variations exceeds thirty percent (30%) of the Accepted Contract Amount;</w:t>
      </w:r>
    </w:p>
    <w:p w14:paraId="775B037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does not receive payment in accordance with Sub-Clause 14.7 [</w:t>
      </w:r>
      <w:r w:rsidRPr="005E3012">
        <w:rPr>
          <w:i/>
          <w:snapToGrid w:val="0"/>
          <w:szCs w:val="24"/>
        </w:rPr>
        <w:t>Payment</w:t>
      </w:r>
      <w:r w:rsidRPr="005E3012">
        <w:rPr>
          <w:snapToGrid w:val="0"/>
          <w:szCs w:val="24"/>
        </w:rPr>
        <w:t>]; or</w:t>
      </w:r>
    </w:p>
    <w:p w14:paraId="79A07A3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becomes aware of a material change in the Employer’s financial arrangements, which the Contractor has not received notice of under this Sub-Clause,</w:t>
      </w:r>
    </w:p>
    <w:p w14:paraId="1C7E75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E3012">
        <w:rPr>
          <w:bCs/>
          <w:i/>
          <w:iCs/>
          <w:snapToGrid w:val="0"/>
          <w:szCs w:val="24"/>
        </w:rPr>
        <w:t>Contract Price and Payment</w:t>
      </w:r>
      <w:r w:rsidRPr="005E3012">
        <w:rPr>
          <w:bCs/>
          <w:iCs/>
          <w:snapToGrid w:val="0"/>
          <w:szCs w:val="24"/>
        </w:rPr>
        <w:t>].”</w:t>
      </w:r>
    </w:p>
    <w:p w14:paraId="4E816683" w14:textId="77777777" w:rsidR="005E3012" w:rsidRPr="005E3012" w:rsidRDefault="005E3012" w:rsidP="000C5322">
      <w:pPr>
        <w:tabs>
          <w:tab w:val="left" w:pos="1985"/>
        </w:tabs>
        <w:spacing w:before="120" w:after="120"/>
        <w:ind w:left="1985" w:hanging="1985"/>
        <w:rPr>
          <w:b/>
          <w:bCs/>
          <w:iCs/>
          <w:snapToGrid w:val="0"/>
          <w:szCs w:val="24"/>
        </w:rPr>
      </w:pPr>
      <w:bookmarkStart w:id="589" w:name="_Toc39743849"/>
      <w:r w:rsidRPr="005E3012">
        <w:rPr>
          <w:b/>
          <w:bCs/>
          <w:iCs/>
          <w:snapToGrid w:val="0"/>
          <w:szCs w:val="24"/>
        </w:rPr>
        <w:t xml:space="preserve">Sub-Clause 2.5 </w:t>
      </w:r>
      <w:r w:rsidRPr="005E3012">
        <w:rPr>
          <w:b/>
          <w:bCs/>
          <w:iCs/>
          <w:snapToGrid w:val="0"/>
          <w:szCs w:val="24"/>
        </w:rPr>
        <w:tab/>
        <w:t xml:space="preserve">Employer’s </w:t>
      </w:r>
      <w:bookmarkEnd w:id="586"/>
      <w:bookmarkEnd w:id="587"/>
      <w:bookmarkEnd w:id="588"/>
      <w:r w:rsidRPr="005E3012">
        <w:rPr>
          <w:b/>
          <w:bCs/>
          <w:iCs/>
          <w:snapToGrid w:val="0"/>
          <w:szCs w:val="24"/>
        </w:rPr>
        <w:t>Claims</w:t>
      </w:r>
      <w:bookmarkEnd w:id="589"/>
      <w:r w:rsidRPr="005E3012">
        <w:rPr>
          <w:b/>
          <w:bCs/>
          <w:iCs/>
          <w:snapToGrid w:val="0"/>
          <w:szCs w:val="24"/>
        </w:rPr>
        <w:t xml:space="preserve"> </w:t>
      </w:r>
    </w:p>
    <w:p w14:paraId="55469A1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the first paragraph, after the words “entitled to”, insert</w:t>
      </w:r>
    </w:p>
    <w:p w14:paraId="109135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reduction in the Contract Price and/or to”</w:t>
      </w:r>
    </w:p>
    <w:p w14:paraId="2DCE7DF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words “notice is not required for”, insert</w:t>
      </w:r>
    </w:p>
    <w:p w14:paraId="65C367C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“claims under the Performance Security for amounts to which the Employer is entitled under the Contract, as set out in sub-paragraphs (a) to (d) of Sub-Clause 4.2 [</w:t>
      </w:r>
      <w:r w:rsidRPr="005E3012">
        <w:rPr>
          <w:bCs/>
          <w:i/>
          <w:iCs/>
          <w:snapToGrid w:val="0"/>
          <w:szCs w:val="24"/>
        </w:rPr>
        <w:t>Performance Security</w:t>
      </w:r>
      <w:r w:rsidRPr="005E3012">
        <w:rPr>
          <w:bCs/>
          <w:iCs/>
          <w:snapToGrid w:val="0"/>
          <w:szCs w:val="24"/>
        </w:rPr>
        <w:t>], or for”</w:t>
      </w:r>
    </w:p>
    <w:p w14:paraId="1470876C" w14:textId="77777777" w:rsidR="005E3012" w:rsidRPr="005E3012" w:rsidRDefault="005E3012" w:rsidP="000C5322">
      <w:pPr>
        <w:keepNext/>
        <w:tabs>
          <w:tab w:val="left" w:pos="1843"/>
        </w:tabs>
        <w:spacing w:before="240" w:after="60"/>
        <w:outlineLvl w:val="0"/>
        <w:rPr>
          <w:b/>
          <w:bCs/>
          <w:snapToGrid w:val="0"/>
          <w:kern w:val="32"/>
          <w:szCs w:val="24"/>
        </w:rPr>
      </w:pPr>
      <w:bookmarkStart w:id="590" w:name="_Toc150060437"/>
      <w:bookmarkStart w:id="591" w:name="_Toc39743850"/>
      <w:r w:rsidRPr="005E3012">
        <w:rPr>
          <w:b/>
          <w:bCs/>
          <w:snapToGrid w:val="0"/>
          <w:kern w:val="32"/>
          <w:szCs w:val="24"/>
        </w:rPr>
        <w:t>CLAUSE 3</w:t>
      </w:r>
      <w:r w:rsidRPr="005E3012">
        <w:rPr>
          <w:b/>
          <w:bCs/>
          <w:snapToGrid w:val="0"/>
          <w:kern w:val="32"/>
          <w:szCs w:val="24"/>
        </w:rPr>
        <w:tab/>
        <w:t>The Engineer</w:t>
      </w:r>
      <w:bookmarkEnd w:id="590"/>
      <w:bookmarkEnd w:id="591"/>
    </w:p>
    <w:p w14:paraId="3C07FD12" w14:textId="77777777" w:rsidR="005E3012" w:rsidRPr="005E3012" w:rsidRDefault="005E3012" w:rsidP="000C5322">
      <w:pPr>
        <w:tabs>
          <w:tab w:val="left" w:pos="1985"/>
        </w:tabs>
        <w:spacing w:before="120" w:after="120"/>
        <w:ind w:left="1985" w:hanging="1985"/>
        <w:rPr>
          <w:b/>
          <w:bCs/>
          <w:iCs/>
          <w:snapToGrid w:val="0"/>
          <w:szCs w:val="24"/>
        </w:rPr>
      </w:pPr>
      <w:bookmarkStart w:id="592" w:name="_Toc124842585"/>
      <w:bookmarkStart w:id="593" w:name="_Toc130267280"/>
      <w:bookmarkStart w:id="594" w:name="_Toc150060438"/>
      <w:bookmarkStart w:id="595" w:name="_Toc39743851"/>
      <w:r w:rsidRPr="005E3012">
        <w:rPr>
          <w:b/>
          <w:bCs/>
          <w:iCs/>
          <w:snapToGrid w:val="0"/>
          <w:szCs w:val="24"/>
        </w:rPr>
        <w:t>Sub-Clause 3.1</w:t>
      </w:r>
      <w:r w:rsidRPr="005E3012">
        <w:rPr>
          <w:b/>
          <w:bCs/>
          <w:iCs/>
          <w:snapToGrid w:val="0"/>
          <w:szCs w:val="24"/>
        </w:rPr>
        <w:tab/>
        <w:t>Engineer's Duties and Authority</w:t>
      </w:r>
      <w:bookmarkEnd w:id="592"/>
      <w:bookmarkEnd w:id="593"/>
      <w:bookmarkEnd w:id="594"/>
      <w:bookmarkEnd w:id="595"/>
    </w:p>
    <w:p w14:paraId="1984764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first paragraph, insert the following</w:t>
      </w:r>
    </w:p>
    <w:p w14:paraId="09BA5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is a legal entity,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4D2949B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Where the Engineer is a legal entity and a natural person employed by the Engineer is not named in the Appendix to Tender,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FE10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(of the General Conditions), following the second sentence (ending “in the Particular Conditions”), insert</w:t>
      </w:r>
    </w:p>
    <w:p w14:paraId="04DC42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not be required to obtain the Employer’s consent, approval or the like before or while the Engineer exercises or is exercising the Engineer’s authority under Sub-Clause 3.5 [</w:t>
      </w:r>
      <w:r w:rsidRPr="005E3012">
        <w:rPr>
          <w:bCs/>
          <w:i/>
          <w:iCs/>
          <w:snapToGrid w:val="0"/>
          <w:szCs w:val="24"/>
        </w:rPr>
        <w:t>Determinations</w:t>
      </w:r>
      <w:r w:rsidRPr="005E3012">
        <w:rPr>
          <w:bCs/>
          <w:iCs/>
          <w:snapToGrid w:val="0"/>
          <w:szCs w:val="24"/>
        </w:rPr>
        <w:t>].”</w:t>
      </w:r>
    </w:p>
    <w:p w14:paraId="10E8F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“request,”, insert </w:t>
      </w:r>
    </w:p>
    <w:p w14:paraId="557F50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“review,”</w:t>
      </w:r>
    </w:p>
    <w:p w14:paraId="1042D8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the word “disapproval”, insert </w:t>
      </w:r>
    </w:p>
    <w:p w14:paraId="6F7634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deemed issuing of a notice of no objection, consent, approval and the like”</w:t>
      </w:r>
    </w:p>
    <w:p w14:paraId="24B5D2BF" w14:textId="77777777" w:rsidR="005E3012" w:rsidRPr="005E3012" w:rsidRDefault="005E3012" w:rsidP="000C5322">
      <w:pPr>
        <w:tabs>
          <w:tab w:val="left" w:pos="1985"/>
        </w:tabs>
        <w:spacing w:before="120" w:after="120"/>
        <w:ind w:left="1985" w:hanging="1985"/>
        <w:rPr>
          <w:b/>
          <w:bCs/>
          <w:iCs/>
          <w:snapToGrid w:val="0"/>
          <w:szCs w:val="24"/>
        </w:rPr>
      </w:pPr>
      <w:bookmarkStart w:id="596" w:name="_Toc39743852"/>
      <w:r w:rsidRPr="005E3012">
        <w:rPr>
          <w:b/>
          <w:bCs/>
          <w:iCs/>
          <w:snapToGrid w:val="0"/>
          <w:szCs w:val="24"/>
        </w:rPr>
        <w:t>Sub-Clause 3.2</w:t>
      </w:r>
      <w:r w:rsidRPr="005E3012">
        <w:rPr>
          <w:b/>
          <w:bCs/>
          <w:iCs/>
          <w:snapToGrid w:val="0"/>
          <w:szCs w:val="24"/>
        </w:rPr>
        <w:tab/>
        <w:t>Delegation by the Engineer</w:t>
      </w:r>
      <w:bookmarkEnd w:id="596"/>
    </w:p>
    <w:p w14:paraId="6E62AED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words “Sub-Clause 3.5 [</w:t>
      </w:r>
      <w:r w:rsidRPr="005E3012">
        <w:rPr>
          <w:bCs/>
          <w:i/>
          <w:iCs/>
          <w:snapToGrid w:val="0"/>
          <w:szCs w:val="24"/>
        </w:rPr>
        <w:t>Determinations</w:t>
      </w:r>
      <w:r w:rsidRPr="005E3012">
        <w:rPr>
          <w:bCs/>
          <w:iCs/>
          <w:snapToGrid w:val="0"/>
          <w:szCs w:val="24"/>
        </w:rPr>
        <w:t>]” in the first paragraph insert the following (as a continuation of the final sentence)</w:t>
      </w:r>
    </w:p>
    <w:p w14:paraId="5ADA7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though the authority to consult with each Party following the issuing of a notice and to consult with each Party in an endeavour to reach agreement may be delegated”</w:t>
      </w:r>
    </w:p>
    <w:p w14:paraId="0AF7254E" w14:textId="77777777" w:rsidR="005E3012" w:rsidRPr="005E3012" w:rsidRDefault="005E3012" w:rsidP="000C5322">
      <w:pPr>
        <w:tabs>
          <w:tab w:val="left" w:pos="1985"/>
        </w:tabs>
        <w:spacing w:before="120" w:after="120"/>
        <w:ind w:left="1985" w:hanging="1985"/>
        <w:rPr>
          <w:b/>
          <w:bCs/>
          <w:iCs/>
          <w:snapToGrid w:val="0"/>
          <w:szCs w:val="24"/>
        </w:rPr>
      </w:pPr>
      <w:bookmarkStart w:id="597" w:name="_Toc39743853"/>
      <w:r w:rsidRPr="005E3012">
        <w:rPr>
          <w:b/>
          <w:bCs/>
          <w:iCs/>
          <w:snapToGrid w:val="0"/>
          <w:szCs w:val="24"/>
        </w:rPr>
        <w:t>Sub-Clause 3.4</w:t>
      </w:r>
      <w:r w:rsidRPr="005E3012">
        <w:rPr>
          <w:b/>
          <w:bCs/>
          <w:iCs/>
          <w:snapToGrid w:val="0"/>
          <w:szCs w:val="24"/>
        </w:rPr>
        <w:tab/>
        <w:t>Replacement of the Engineer</w:t>
      </w:r>
      <w:bookmarkEnd w:id="597"/>
    </w:p>
    <w:p w14:paraId="465EE4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3.4 and replace with</w:t>
      </w:r>
    </w:p>
    <w:p w14:paraId="416A06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w:t>
      </w:r>
      <w:proofErr w:type="gramStart"/>
      <w:r w:rsidRPr="005E3012">
        <w:rPr>
          <w:bCs/>
          <w:iCs/>
          <w:snapToGrid w:val="0"/>
          <w:szCs w:val="24"/>
        </w:rPr>
        <w:t>supporting particulars, and</w:t>
      </w:r>
      <w:proofErr w:type="gramEnd"/>
      <w:r w:rsidRPr="005E3012">
        <w:rPr>
          <w:bCs/>
          <w:iCs/>
          <w:snapToGrid w:val="0"/>
          <w:szCs w:val="24"/>
        </w:rPr>
        <w:t xml:space="preserve"> the Employer shall give full and fair consideration to this objection.</w:t>
      </w:r>
    </w:p>
    <w:p w14:paraId="1B86D3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1E6EBDA3" w14:textId="77777777" w:rsidR="005E3012" w:rsidRPr="005E3012" w:rsidRDefault="005E3012" w:rsidP="000C5322">
      <w:pPr>
        <w:tabs>
          <w:tab w:val="left" w:pos="1985"/>
        </w:tabs>
        <w:spacing w:before="120" w:after="120"/>
        <w:ind w:left="1985" w:hanging="1985"/>
        <w:rPr>
          <w:b/>
          <w:bCs/>
          <w:iCs/>
          <w:snapToGrid w:val="0"/>
          <w:szCs w:val="24"/>
        </w:rPr>
      </w:pPr>
      <w:bookmarkStart w:id="598" w:name="_Toc39743854"/>
      <w:r w:rsidRPr="005E3012">
        <w:rPr>
          <w:b/>
          <w:bCs/>
          <w:iCs/>
          <w:snapToGrid w:val="0"/>
          <w:szCs w:val="24"/>
        </w:rPr>
        <w:t>Sub-Clause 3.5</w:t>
      </w:r>
      <w:r w:rsidRPr="005E3012">
        <w:rPr>
          <w:b/>
          <w:bCs/>
          <w:iCs/>
          <w:snapToGrid w:val="0"/>
          <w:szCs w:val="24"/>
        </w:rPr>
        <w:tab/>
        <w:t>Determinations</w:t>
      </w:r>
      <w:bookmarkEnd w:id="598"/>
    </w:p>
    <w:p w14:paraId="196DE1E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77FD3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E3012">
        <w:rPr>
          <w:bCs/>
          <w:i/>
          <w:iCs/>
          <w:snapToGrid w:val="0"/>
          <w:szCs w:val="24"/>
        </w:rPr>
        <w:t>Claims, Disputes and Arbitration</w:t>
      </w:r>
      <w:r w:rsidRPr="005E3012">
        <w:rPr>
          <w:bCs/>
          <w:iCs/>
          <w:snapToGrid w:val="0"/>
          <w:szCs w:val="24"/>
        </w:rPr>
        <w:t>].</w:t>
      </w:r>
    </w:p>
    <w:p w14:paraId="6DD630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4D10A5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by the Engineer, then he shall advise the Parties accordingly; or</w:t>
      </w:r>
    </w:p>
    <w:p w14:paraId="12ABEB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by a Party, then that Party shall give notice to the Engineer, stating that it is given under this Sub-Clause and clearly identifying the error.</w:t>
      </w:r>
    </w:p>
    <w:p w14:paraId="6874F48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69D5664F" w14:textId="77777777" w:rsidR="005E3012" w:rsidRPr="005E3012" w:rsidRDefault="005E3012" w:rsidP="000C5322">
      <w:pPr>
        <w:keepNext/>
        <w:tabs>
          <w:tab w:val="left" w:pos="1843"/>
        </w:tabs>
        <w:spacing w:before="240" w:after="60"/>
        <w:outlineLvl w:val="0"/>
        <w:rPr>
          <w:b/>
          <w:bCs/>
          <w:snapToGrid w:val="0"/>
          <w:kern w:val="32"/>
          <w:szCs w:val="24"/>
        </w:rPr>
      </w:pPr>
      <w:bookmarkStart w:id="599" w:name="_Toc150060440"/>
      <w:bookmarkStart w:id="600" w:name="_Toc39743855"/>
      <w:r w:rsidRPr="005E3012">
        <w:rPr>
          <w:b/>
          <w:bCs/>
          <w:snapToGrid w:val="0"/>
          <w:kern w:val="32"/>
          <w:szCs w:val="24"/>
        </w:rPr>
        <w:t>CLAUSE 4</w:t>
      </w:r>
      <w:r w:rsidRPr="005E3012">
        <w:rPr>
          <w:b/>
          <w:bCs/>
          <w:snapToGrid w:val="0"/>
          <w:kern w:val="32"/>
          <w:szCs w:val="24"/>
        </w:rPr>
        <w:tab/>
        <w:t>The Contractor</w:t>
      </w:r>
      <w:bookmarkEnd w:id="599"/>
      <w:bookmarkEnd w:id="600"/>
    </w:p>
    <w:p w14:paraId="3AC2D64B" w14:textId="77777777" w:rsidR="005E3012" w:rsidRPr="005E3012" w:rsidRDefault="005E3012" w:rsidP="000C5322">
      <w:pPr>
        <w:tabs>
          <w:tab w:val="left" w:pos="1985"/>
        </w:tabs>
        <w:spacing w:before="120" w:after="120"/>
        <w:ind w:left="1985" w:hanging="1985"/>
        <w:rPr>
          <w:b/>
          <w:bCs/>
          <w:iCs/>
          <w:snapToGrid w:val="0"/>
          <w:szCs w:val="24"/>
        </w:rPr>
      </w:pPr>
      <w:bookmarkStart w:id="601" w:name="_Toc39743856"/>
      <w:r w:rsidRPr="005E3012">
        <w:rPr>
          <w:b/>
          <w:bCs/>
          <w:iCs/>
          <w:snapToGrid w:val="0"/>
          <w:szCs w:val="24"/>
        </w:rPr>
        <w:t>Sub-Clause 4.1</w:t>
      </w:r>
      <w:r w:rsidRPr="005E3012">
        <w:rPr>
          <w:b/>
          <w:bCs/>
          <w:iCs/>
          <w:snapToGrid w:val="0"/>
          <w:szCs w:val="24"/>
        </w:rPr>
        <w:tab/>
        <w:t>Contractor’s General Obligations</w:t>
      </w:r>
      <w:bookmarkEnd w:id="601"/>
    </w:p>
    <w:p w14:paraId="5FA3BCC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Before the first paragraph in the General Conditions, insert</w:t>
      </w:r>
    </w:p>
    <w:p w14:paraId="278F2891"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“Contractors or joint venture partners shall have the nationality of an eligible country as detailed under Section V of the tender document and shall comply with the following:</w:t>
      </w:r>
    </w:p>
    <w:p w14:paraId="3A141493"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2F661356"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 xml:space="preserve">be more than fifty (50) percent </w:t>
      </w:r>
      <w:proofErr w:type="gramStart"/>
      <w:r w:rsidRPr="005E3012">
        <w:rPr>
          <w:snapToGrid w:val="0"/>
          <w:szCs w:val="24"/>
        </w:rPr>
        <w:t>beneficially-owned</w:t>
      </w:r>
      <w:proofErr w:type="gramEnd"/>
      <w:r w:rsidRPr="005E3012">
        <w:rPr>
          <w:snapToGrid w:val="0"/>
          <w:szCs w:val="24"/>
        </w:rPr>
        <w:t xml:space="preserve"> by a citizen or citizens and/or a bona fide resident or residents of an Eligible Country, or by a body corporate or bodies meeting these requirements, as far as the ownership can be reasonably determined; and</w:t>
      </w:r>
    </w:p>
    <w:p w14:paraId="7A008C1A"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020BB4B0"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All equipment, material, and services to be incorporated in or required for the Works shall have their origin in any eligible source country as defined by the Bank.”</w:t>
      </w:r>
    </w:p>
    <w:p w14:paraId="161F858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sub-paragraphs (a) to (d) and replace with</w:t>
      </w:r>
    </w:p>
    <w:p w14:paraId="525156DE"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the Contractor shall prepare, and submit to the Engineer for review, the Contractor’s Documents for this part (and any other documents necessary to complete and implement the design during the execution of the Works and to instruct the Contractor’s Personnel);</w:t>
      </w:r>
    </w:p>
    <w:p w14:paraId="157E6B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these Contractor’s Documents shall be in accordance with the Specification and Drawings and shall include additional information required by the Engineer to add to the Drawings for co-ordination of each Party’s designs. If the Engineer instructs that further Contractor's Documents are reasonably required to demonstrate that the Contractor’s design complies with the Contract, the Contractor shall prepare and submit them promptly to the Engineer at the Contractor’s cost;</w:t>
      </w:r>
    </w:p>
    <w:p w14:paraId="2DF0BF1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the construction of this part shall not commence until the Engineer issues a notice (or is deemed to have issued a notice) under sub-paragraph (</w:t>
      </w:r>
      <w:proofErr w:type="spellStart"/>
      <w:r w:rsidRPr="005E3012">
        <w:rPr>
          <w:snapToGrid w:val="0"/>
          <w:szCs w:val="24"/>
        </w:rPr>
        <w:t>i</w:t>
      </w:r>
      <w:proofErr w:type="spellEnd"/>
      <w:r w:rsidRPr="005E3012">
        <w:rPr>
          <w:snapToGrid w:val="0"/>
          <w:szCs w:val="24"/>
        </w:rPr>
        <w:t>) of Sub-Clause 4.4.1 [</w:t>
      </w:r>
      <w:r w:rsidRPr="005E3012">
        <w:rPr>
          <w:i/>
          <w:snapToGrid w:val="0"/>
          <w:szCs w:val="24"/>
        </w:rPr>
        <w:t>Preparation and Review</w:t>
      </w:r>
      <w:r w:rsidRPr="005E3012">
        <w:rPr>
          <w:snapToGrid w:val="0"/>
          <w:szCs w:val="24"/>
        </w:rPr>
        <w:t>] stating that he has no objection to all the Contractor's Documents for this part and which are relevant to its design, and construction of such part shall be in accordance with these Contractor's Documents;</w:t>
      </w:r>
    </w:p>
    <w:p w14:paraId="07DF980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may modify any design or Contractor’s Documents which have previously been submitted for review, by giving a notice to the Engineer with reasons. If the Contractor has commenced construction of the part of the Works to which such design or Contractor’s Documents are relevant, work on this part shall be suspended, the provisions of Sub-Clause 4.4.1 [</w:t>
      </w:r>
      <w:r w:rsidRPr="005E3012">
        <w:rPr>
          <w:i/>
          <w:snapToGrid w:val="0"/>
          <w:szCs w:val="24"/>
        </w:rPr>
        <w:t>Preparation and Review</w:t>
      </w:r>
      <w:r w:rsidRPr="005E3012">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27D8AA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3E1D34E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5E3012">
        <w:rPr>
          <w:i/>
          <w:snapToGrid w:val="0"/>
          <w:szCs w:val="24"/>
        </w:rPr>
        <w:t>Employer’s Taking Over</w:t>
      </w:r>
      <w:r w:rsidRPr="005E3012">
        <w:rPr>
          <w:snapToGrid w:val="0"/>
          <w:szCs w:val="24"/>
        </w:rPr>
        <w:t>] and will be in accordance with the documents forming the Contract, as altered or modified by Variations;</w:t>
      </w:r>
    </w:p>
    <w:p w14:paraId="0183E8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prior to the commencement of the Tests on Completion, the Contractor shall submit to the Engineer the “as-built” records in accordance with Sub-Clause 4.4.2 [</w:t>
      </w:r>
      <w:r w:rsidRPr="005E3012">
        <w:rPr>
          <w:i/>
          <w:snapToGrid w:val="0"/>
          <w:szCs w:val="24"/>
        </w:rPr>
        <w:t>As-Built Records</w:t>
      </w:r>
      <w:r w:rsidRPr="005E3012">
        <w:rPr>
          <w:snapToGrid w:val="0"/>
          <w:szCs w:val="24"/>
        </w:rPr>
        <w:t>] for this part;</w:t>
      </w:r>
    </w:p>
    <w:p w14:paraId="3C8B7F8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if Sub-Clause 4.4.3 [</w:t>
      </w:r>
      <w:r w:rsidRPr="005E3012">
        <w:rPr>
          <w:i/>
          <w:snapToGrid w:val="0"/>
          <w:szCs w:val="24"/>
        </w:rPr>
        <w:t>Operation and Maintenance Manuals</w:t>
      </w:r>
      <w:r w:rsidRPr="005E3012">
        <w:rPr>
          <w:snapToGrid w:val="0"/>
          <w:szCs w:val="24"/>
        </w:rPr>
        <w:t>] applies, prior to the commencement of the Tests on Completion, the Contractor shall submit to the Engineer the Contractor’s Documents for this part in accordance with this Sub-Clause and in sufficient detail for the Employer to operate, maintain, dismantle, reassemble, adjust and repair this part; and</w:t>
      </w:r>
    </w:p>
    <w:p w14:paraId="4EA71C3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if Sub-Clause 4.5 [</w:t>
      </w:r>
      <w:r w:rsidRPr="005E3012">
        <w:rPr>
          <w:i/>
          <w:snapToGrid w:val="0"/>
          <w:szCs w:val="24"/>
        </w:rPr>
        <w:t>Training</w:t>
      </w:r>
      <w:r w:rsidRPr="005E3012">
        <w:rPr>
          <w:snapToGrid w:val="0"/>
          <w:szCs w:val="24"/>
        </w:rPr>
        <w:t>] applies, the Contractor shall carry out training of the Employer’s Personnel in the operation and maintenance of this part prior to the commencement of the Tests on Completion.”</w:t>
      </w:r>
    </w:p>
    <w:p w14:paraId="7BF1DFD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At the end of Sub-Clause 4.1, insert</w:t>
      </w:r>
    </w:p>
    <w:p w14:paraId="09260D7C"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 xml:space="preserve">“The Contractor shall submit to the Engineer for review the MSIPs required under the Contract to be submitted for review and any additional MSIPs (from those submitted with the Tender) the Engineer deems necessary to manage the ESHS risks and impacts of ongoing Works. The Contractor shall review the C-ESHSMP periodically (but not less than every six (6) months) and update it as required to ensure that it contains measures appropriate to the Works. The updated C-ESHSMP shall be submitted to the Engineer for review </w:t>
      </w:r>
    </w:p>
    <w:p w14:paraId="13E00C9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C-ESHSMP shall be deemed a Contractor’s Document.  The procedures for review of the C-ESHSMP and its updates shall be as described in these Conditions of Contract Sub-Clause 4.4.1 [</w:t>
      </w:r>
      <w:r w:rsidRPr="005E3012">
        <w:rPr>
          <w:i/>
          <w:snapToGrid w:val="0"/>
          <w:szCs w:val="24"/>
        </w:rPr>
        <w:t>Preparation and Review</w:t>
      </w:r>
      <w:r w:rsidRPr="005E3012">
        <w:rPr>
          <w:snapToGrid w:val="0"/>
          <w:szCs w:val="24"/>
        </w:rPr>
        <w:t>].</w:t>
      </w:r>
    </w:p>
    <w:p w14:paraId="1550B037"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provide relevant Contract-related information, as the Employer and/or Engineer may reasonably request to conduct stakeholder engagements. “stakeholder” refers to individuals or groups who:</w:t>
      </w:r>
    </w:p>
    <w:p w14:paraId="5384E4E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 xml:space="preserve">are affected or likely to be affected by the Contract; and </w:t>
      </w:r>
    </w:p>
    <w:p w14:paraId="2C4E51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 xml:space="preserve">may have an interest in the Contract. </w:t>
      </w:r>
    </w:p>
    <w:p w14:paraId="538EF9B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also directly participate in stakeholder engagements, as the Employer and/or Engineer may reasonably request.”</w:t>
      </w:r>
    </w:p>
    <w:p w14:paraId="2F0E7437" w14:textId="77777777" w:rsidR="005E3012" w:rsidRPr="005E3012" w:rsidRDefault="005E3012" w:rsidP="000C5322">
      <w:pPr>
        <w:tabs>
          <w:tab w:val="left" w:pos="1985"/>
        </w:tabs>
        <w:spacing w:before="120" w:after="120"/>
        <w:ind w:left="1985" w:hanging="1985"/>
        <w:rPr>
          <w:b/>
          <w:bCs/>
          <w:iCs/>
          <w:snapToGrid w:val="0"/>
          <w:szCs w:val="24"/>
        </w:rPr>
      </w:pPr>
      <w:bookmarkStart w:id="602" w:name="_Toc124842587"/>
      <w:bookmarkStart w:id="603" w:name="_Toc130267282"/>
      <w:bookmarkStart w:id="604" w:name="_Toc150060441"/>
      <w:bookmarkStart w:id="605" w:name="_Toc39743857"/>
      <w:r w:rsidRPr="005E3012">
        <w:rPr>
          <w:b/>
          <w:bCs/>
          <w:iCs/>
          <w:snapToGrid w:val="0"/>
          <w:szCs w:val="24"/>
        </w:rPr>
        <w:t>Sub-Clause 4.2</w:t>
      </w:r>
      <w:r w:rsidRPr="005E3012">
        <w:rPr>
          <w:b/>
          <w:bCs/>
          <w:iCs/>
          <w:snapToGrid w:val="0"/>
          <w:szCs w:val="24"/>
        </w:rPr>
        <w:tab/>
        <w:t>Performance Security</w:t>
      </w:r>
      <w:bookmarkEnd w:id="602"/>
      <w:bookmarkEnd w:id="603"/>
      <w:bookmarkEnd w:id="604"/>
      <w:bookmarkEnd w:id="605"/>
    </w:p>
    <w:p w14:paraId="588D253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(b) and replace with</w:t>
      </w:r>
    </w:p>
    <w:p w14:paraId="39D8A00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by the Contractor to pay the Employer an amount due, as agreed or determined under Sub-Clause 3.5 [</w:t>
      </w:r>
      <w:r w:rsidRPr="005E3012">
        <w:rPr>
          <w:bCs/>
          <w:i/>
          <w:iCs/>
          <w:snapToGrid w:val="0"/>
          <w:szCs w:val="24"/>
        </w:rPr>
        <w:t>Determinations</w:t>
      </w:r>
      <w:r w:rsidRPr="005E3012">
        <w:rPr>
          <w:bCs/>
          <w:iCs/>
          <w:snapToGrid w:val="0"/>
          <w:szCs w:val="24"/>
        </w:rPr>
        <w:t>] or agreed or decided under Clause 20 [</w:t>
      </w:r>
      <w:r w:rsidRPr="005E3012">
        <w:rPr>
          <w:bCs/>
          <w:i/>
          <w:iCs/>
          <w:snapToGrid w:val="0"/>
          <w:szCs w:val="24"/>
        </w:rPr>
        <w:t>Claims, Disputes and Arbitration</w:t>
      </w:r>
      <w:r w:rsidRPr="005E3012">
        <w:rPr>
          <w:bCs/>
          <w:iCs/>
          <w:snapToGrid w:val="0"/>
          <w:szCs w:val="24"/>
        </w:rPr>
        <w:t>], within 42 days after the date of the agreement or determination or decision or arbitral award (as the case may be),”</w:t>
      </w:r>
    </w:p>
    <w:p w14:paraId="467FA3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fourth paragraph, insert the following additional paragraph</w:t>
      </w:r>
    </w:p>
    <w:p w14:paraId="29BAD97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2.5 [</w:t>
      </w:r>
      <w:r w:rsidRPr="005E3012">
        <w:rPr>
          <w:bCs/>
          <w:i/>
          <w:iCs/>
          <w:snapToGrid w:val="0"/>
          <w:szCs w:val="24"/>
        </w:rPr>
        <w:t>Employer’s Claims</w:t>
      </w:r>
      <w:r w:rsidRPr="005E3012">
        <w:rPr>
          <w:bCs/>
          <w:iCs/>
          <w:snapToGrid w:val="0"/>
          <w:szCs w:val="24"/>
        </w:rPr>
        <w:t>] shall not apply to claims made under the Performance Security for amounts to which the Employer is entitled under the Contract as set out in sub-paragraphs (a) to (d) above.”</w:t>
      </w:r>
    </w:p>
    <w:p w14:paraId="003591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final paragraph, insert the following additional paragraph</w:t>
      </w:r>
    </w:p>
    <w:p w14:paraId="2223A0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4BD7D11C" w14:textId="77777777" w:rsidR="005E3012" w:rsidRPr="005E3012" w:rsidRDefault="005E3012" w:rsidP="000C5322">
      <w:pPr>
        <w:tabs>
          <w:tab w:val="left" w:pos="1985"/>
        </w:tabs>
        <w:spacing w:before="120" w:after="120"/>
        <w:ind w:left="1985" w:hanging="1985"/>
        <w:rPr>
          <w:b/>
          <w:bCs/>
          <w:iCs/>
          <w:snapToGrid w:val="0"/>
          <w:szCs w:val="24"/>
        </w:rPr>
      </w:pPr>
      <w:bookmarkStart w:id="606" w:name="_Toc39743858"/>
      <w:r w:rsidRPr="005E3012">
        <w:rPr>
          <w:b/>
          <w:bCs/>
          <w:iCs/>
          <w:snapToGrid w:val="0"/>
          <w:szCs w:val="24"/>
        </w:rPr>
        <w:t>Sub-Clause 4.3</w:t>
      </w:r>
      <w:r w:rsidRPr="005E3012">
        <w:rPr>
          <w:b/>
          <w:bCs/>
          <w:iCs/>
          <w:snapToGrid w:val="0"/>
          <w:szCs w:val="24"/>
        </w:rPr>
        <w:tab/>
        <w:t>Contractor’s Representative</w:t>
      </w:r>
      <w:bookmarkEnd w:id="606"/>
    </w:p>
    <w:p w14:paraId="317DF3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Paragraph 3 after “replacement”, add</w:t>
      </w:r>
    </w:p>
    <w:p w14:paraId="47E963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A36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first sentence in the fourth paragraph, insert</w:t>
      </w:r>
    </w:p>
    <w:p w14:paraId="1BB251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Contractor’s Representative shall be based at the Site for the whole time that the Works are being executed at the Site.”</w:t>
      </w:r>
    </w:p>
    <w:p w14:paraId="6E2190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paragraph, add</w:t>
      </w:r>
    </w:p>
    <w:p w14:paraId="18C3F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31E68493" w14:textId="77777777" w:rsidR="005E3012" w:rsidRPr="005E3012" w:rsidRDefault="005E3012" w:rsidP="000C5322">
      <w:pPr>
        <w:tabs>
          <w:tab w:val="left" w:pos="1985"/>
        </w:tabs>
        <w:spacing w:before="120" w:after="120"/>
        <w:ind w:left="1985" w:hanging="1985"/>
        <w:rPr>
          <w:b/>
          <w:bCs/>
          <w:iCs/>
          <w:snapToGrid w:val="0"/>
          <w:szCs w:val="24"/>
        </w:rPr>
      </w:pPr>
      <w:bookmarkStart w:id="607" w:name="_Toc39743859"/>
      <w:r w:rsidRPr="005E3012">
        <w:rPr>
          <w:b/>
          <w:bCs/>
          <w:iCs/>
          <w:snapToGrid w:val="0"/>
          <w:szCs w:val="24"/>
        </w:rPr>
        <w:t>Sub-Clause 4.4</w:t>
      </w:r>
      <w:r w:rsidRPr="005E3012">
        <w:rPr>
          <w:b/>
          <w:bCs/>
          <w:iCs/>
          <w:snapToGrid w:val="0"/>
          <w:szCs w:val="24"/>
        </w:rPr>
        <w:tab/>
        <w:t>Contractor’s Documents</w:t>
      </w:r>
      <w:bookmarkEnd w:id="607"/>
    </w:p>
    <w:p w14:paraId="7378C8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4.4 [</w:t>
      </w:r>
      <w:r w:rsidRPr="005E3012">
        <w:rPr>
          <w:bCs/>
          <w:i/>
          <w:iCs/>
          <w:snapToGrid w:val="0"/>
          <w:szCs w:val="24"/>
        </w:rPr>
        <w:t>Subcontractors</w:t>
      </w:r>
      <w:r w:rsidRPr="005E3012">
        <w:rPr>
          <w:bCs/>
          <w:iCs/>
          <w:snapToGrid w:val="0"/>
          <w:szCs w:val="24"/>
        </w:rPr>
        <w:t>] and replace with “</w:t>
      </w:r>
      <w:r w:rsidRPr="005E3012">
        <w:rPr>
          <w:bCs/>
          <w:i/>
          <w:iCs/>
          <w:snapToGrid w:val="0"/>
          <w:szCs w:val="24"/>
        </w:rPr>
        <w:t>Contractor’s Documents</w:t>
      </w:r>
      <w:r w:rsidRPr="005E3012">
        <w:rPr>
          <w:bCs/>
          <w:iCs/>
          <w:snapToGrid w:val="0"/>
          <w:szCs w:val="24"/>
        </w:rPr>
        <w:t>”.</w:t>
      </w:r>
    </w:p>
    <w:p w14:paraId="7BBF328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4.4 in its entirety and replace with</w:t>
      </w:r>
    </w:p>
    <w:p w14:paraId="710280AB"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“4.4.1</w:t>
      </w:r>
      <w:r w:rsidRPr="005E3012">
        <w:rPr>
          <w:snapToGrid w:val="0"/>
          <w:szCs w:val="24"/>
        </w:rPr>
        <w:tab/>
        <w:t>Preparation and Review</w:t>
      </w:r>
    </w:p>
    <w:p w14:paraId="080F044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Contractor’s Documents shall comprise the documents:</w:t>
      </w:r>
    </w:p>
    <w:p w14:paraId="4324D24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stated</w:t>
      </w:r>
      <w:r w:rsidRPr="005E3012">
        <w:rPr>
          <w:snapToGrid w:val="0"/>
          <w:spacing w:val="-11"/>
          <w:szCs w:val="24"/>
        </w:rPr>
        <w:t xml:space="preserve"> </w:t>
      </w:r>
      <w:r w:rsidRPr="005E3012">
        <w:rPr>
          <w:snapToGrid w:val="0"/>
          <w:szCs w:val="24"/>
        </w:rPr>
        <w:t>in</w:t>
      </w:r>
      <w:r w:rsidRPr="005E3012">
        <w:rPr>
          <w:snapToGrid w:val="0"/>
          <w:spacing w:val="-12"/>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Specification;</w:t>
      </w:r>
    </w:p>
    <w:p w14:paraId="76A361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r>
      <w:r w:rsidRPr="005E3012">
        <w:rPr>
          <w:snapToGrid w:val="0"/>
          <w:spacing w:val="-4"/>
          <w:szCs w:val="24"/>
        </w:rPr>
        <w:t>r</w:t>
      </w:r>
      <w:r w:rsidRPr="005E3012">
        <w:rPr>
          <w:snapToGrid w:val="0"/>
          <w:szCs w:val="24"/>
        </w:rPr>
        <w:t>equi</w:t>
      </w:r>
      <w:r w:rsidRPr="005E3012">
        <w:rPr>
          <w:snapToGrid w:val="0"/>
          <w:spacing w:val="-4"/>
          <w:szCs w:val="24"/>
        </w:rPr>
        <w:t>r</w:t>
      </w:r>
      <w:r w:rsidRPr="005E3012">
        <w:rPr>
          <w:snapToGrid w:val="0"/>
          <w:szCs w:val="24"/>
        </w:rPr>
        <w:t>ed</w:t>
      </w:r>
      <w:r w:rsidRPr="005E3012">
        <w:rPr>
          <w:snapToGrid w:val="0"/>
          <w:spacing w:val="47"/>
          <w:szCs w:val="24"/>
        </w:rPr>
        <w:t xml:space="preserve"> </w:t>
      </w:r>
      <w:r w:rsidRPr="005E3012">
        <w:rPr>
          <w:snapToGrid w:val="0"/>
          <w:szCs w:val="24"/>
        </w:rPr>
        <w:t>to satisfy</w:t>
      </w:r>
      <w:r w:rsidRPr="005E3012">
        <w:rPr>
          <w:snapToGrid w:val="0"/>
          <w:spacing w:val="43"/>
          <w:szCs w:val="24"/>
        </w:rPr>
        <w:t xml:space="preserve"> </w:t>
      </w:r>
      <w:r w:rsidRPr="005E3012">
        <w:rPr>
          <w:snapToGrid w:val="0"/>
          <w:szCs w:val="24"/>
        </w:rPr>
        <w:t>all</w:t>
      </w:r>
      <w:r w:rsidRPr="005E3012">
        <w:rPr>
          <w:snapToGrid w:val="0"/>
          <w:spacing w:val="53"/>
          <w:szCs w:val="24"/>
        </w:rPr>
        <w:t xml:space="preserve"> </w:t>
      </w:r>
      <w:r w:rsidRPr="005E3012">
        <w:rPr>
          <w:snapToGrid w:val="0"/>
          <w:szCs w:val="24"/>
        </w:rPr>
        <w:t>permits,</w:t>
      </w:r>
      <w:r w:rsidRPr="005E3012">
        <w:rPr>
          <w:snapToGrid w:val="0"/>
          <w:spacing w:val="1"/>
          <w:szCs w:val="24"/>
        </w:rPr>
        <w:t xml:space="preserve"> </w:t>
      </w:r>
      <w:r w:rsidRPr="005E3012">
        <w:rPr>
          <w:snapToGrid w:val="0"/>
          <w:szCs w:val="24"/>
        </w:rPr>
        <w:t>permissions,</w:t>
      </w:r>
      <w:r w:rsidRPr="005E3012">
        <w:rPr>
          <w:snapToGrid w:val="0"/>
          <w:spacing w:val="33"/>
          <w:szCs w:val="24"/>
        </w:rPr>
        <w:t xml:space="preserve"> </w:t>
      </w:r>
      <w:r w:rsidRPr="005E3012">
        <w:rPr>
          <w:snapToGrid w:val="0"/>
          <w:szCs w:val="24"/>
        </w:rPr>
        <w:t>licences</w:t>
      </w:r>
      <w:r w:rsidRPr="005E3012">
        <w:rPr>
          <w:snapToGrid w:val="0"/>
          <w:spacing w:val="41"/>
          <w:szCs w:val="24"/>
        </w:rPr>
        <w:t xml:space="preserve"> </w:t>
      </w:r>
      <w:r w:rsidRPr="005E3012">
        <w:rPr>
          <w:snapToGrid w:val="0"/>
          <w:szCs w:val="24"/>
        </w:rPr>
        <w:t xml:space="preserve">and other </w:t>
      </w:r>
      <w:r w:rsidRPr="005E3012">
        <w:rPr>
          <w:snapToGrid w:val="0"/>
          <w:spacing w:val="-4"/>
          <w:w w:val="94"/>
          <w:szCs w:val="24"/>
        </w:rPr>
        <w:t>r</w:t>
      </w:r>
      <w:r w:rsidRPr="005E3012">
        <w:rPr>
          <w:snapToGrid w:val="0"/>
          <w:w w:val="94"/>
          <w:szCs w:val="24"/>
        </w:rPr>
        <w:t>egulatory</w:t>
      </w:r>
      <w:r w:rsidRPr="005E3012">
        <w:rPr>
          <w:snapToGrid w:val="0"/>
          <w:spacing w:val="30"/>
          <w:w w:val="94"/>
          <w:szCs w:val="24"/>
        </w:rPr>
        <w:t xml:space="preserve"> </w:t>
      </w:r>
      <w:r w:rsidRPr="005E3012">
        <w:rPr>
          <w:snapToGrid w:val="0"/>
          <w:szCs w:val="24"/>
        </w:rPr>
        <w:t>app</w:t>
      </w:r>
      <w:r w:rsidRPr="005E3012">
        <w:rPr>
          <w:snapToGrid w:val="0"/>
          <w:spacing w:val="-4"/>
          <w:szCs w:val="24"/>
        </w:rPr>
        <w:t>r</w:t>
      </w:r>
      <w:r w:rsidRPr="005E3012">
        <w:rPr>
          <w:snapToGrid w:val="0"/>
          <w:szCs w:val="24"/>
        </w:rPr>
        <w:t>ovals</w:t>
      </w:r>
      <w:r w:rsidRPr="005E3012">
        <w:rPr>
          <w:snapToGrid w:val="0"/>
          <w:spacing w:val="-13"/>
          <w:szCs w:val="24"/>
        </w:rPr>
        <w:t xml:space="preserve"> </w:t>
      </w:r>
      <w:r w:rsidRPr="005E3012">
        <w:rPr>
          <w:snapToGrid w:val="0"/>
          <w:szCs w:val="24"/>
        </w:rPr>
        <w:t>which</w:t>
      </w:r>
      <w:r w:rsidRPr="005E3012">
        <w:rPr>
          <w:snapToGrid w:val="0"/>
          <w:spacing w:val="9"/>
          <w:szCs w:val="24"/>
        </w:rPr>
        <w:t xml:space="preserve"> </w:t>
      </w:r>
      <w:r w:rsidRPr="005E3012">
        <w:rPr>
          <w:snapToGrid w:val="0"/>
          <w:szCs w:val="24"/>
        </w:rPr>
        <w:t>a</w:t>
      </w:r>
      <w:r w:rsidRPr="005E3012">
        <w:rPr>
          <w:snapToGrid w:val="0"/>
          <w:spacing w:val="-4"/>
          <w:szCs w:val="24"/>
        </w:rPr>
        <w:t>r</w:t>
      </w:r>
      <w:r w:rsidRPr="005E3012">
        <w:rPr>
          <w:snapToGrid w:val="0"/>
          <w:szCs w:val="24"/>
        </w:rPr>
        <w:t>e</w:t>
      </w:r>
      <w:r w:rsidRPr="005E3012">
        <w:rPr>
          <w:snapToGrid w:val="0"/>
          <w:spacing w:val="-1"/>
          <w:szCs w:val="24"/>
        </w:rPr>
        <w:t xml:space="preserve"> </w:t>
      </w:r>
      <w:r w:rsidRPr="005E3012">
        <w:rPr>
          <w:snapToGrid w:val="0"/>
          <w:szCs w:val="24"/>
        </w:rPr>
        <w:t>the</w:t>
      </w:r>
      <w:r w:rsidRPr="005E3012">
        <w:rPr>
          <w:snapToGrid w:val="0"/>
          <w:spacing w:val="1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7"/>
          <w:szCs w:val="24"/>
        </w:rPr>
        <w:t xml:space="preserve"> </w:t>
      </w:r>
      <w:r w:rsidRPr="005E3012">
        <w:rPr>
          <w:snapToGrid w:val="0"/>
          <w:spacing w:val="-4"/>
          <w:w w:val="94"/>
          <w:szCs w:val="24"/>
        </w:rPr>
        <w:t>r</w:t>
      </w:r>
      <w:r w:rsidRPr="005E3012">
        <w:rPr>
          <w:snapToGrid w:val="0"/>
          <w:w w:val="94"/>
          <w:szCs w:val="24"/>
        </w:rPr>
        <w:t>esponsibility</w:t>
      </w:r>
      <w:r w:rsidRPr="005E3012">
        <w:rPr>
          <w:snapToGrid w:val="0"/>
          <w:spacing w:val="33"/>
          <w:w w:val="94"/>
          <w:szCs w:val="24"/>
        </w:rPr>
        <w:t xml:space="preserve"> </w:t>
      </w:r>
      <w:r w:rsidRPr="005E3012">
        <w:rPr>
          <w:snapToGrid w:val="0"/>
          <w:szCs w:val="24"/>
        </w:rPr>
        <w:t xml:space="preserve">under </w:t>
      </w:r>
      <w:r w:rsidRPr="005E3012">
        <w:rPr>
          <w:snapToGrid w:val="0"/>
          <w:w w:val="96"/>
          <w:szCs w:val="24"/>
        </w:rPr>
        <w:t>Sub-Clause</w:t>
      </w:r>
      <w:r w:rsidRPr="005E3012">
        <w:rPr>
          <w:snapToGrid w:val="0"/>
          <w:spacing w:val="2"/>
          <w:w w:val="96"/>
          <w:szCs w:val="24"/>
        </w:rPr>
        <w:t xml:space="preserve"> </w:t>
      </w:r>
      <w:r w:rsidRPr="005E3012">
        <w:rPr>
          <w:snapToGrid w:val="0"/>
          <w:szCs w:val="24"/>
        </w:rPr>
        <w:t xml:space="preserve">1.13 </w:t>
      </w:r>
      <w:r w:rsidRPr="005E3012">
        <w:rPr>
          <w:snapToGrid w:val="0"/>
          <w:w w:val="96"/>
          <w:szCs w:val="24"/>
        </w:rPr>
        <w:t>[</w:t>
      </w:r>
      <w:r w:rsidRPr="005E3012">
        <w:rPr>
          <w:i/>
          <w:snapToGrid w:val="0"/>
          <w:w w:val="96"/>
          <w:szCs w:val="24"/>
        </w:rPr>
        <w:t>Compliance</w:t>
      </w:r>
      <w:r w:rsidRPr="005E3012">
        <w:rPr>
          <w:i/>
          <w:snapToGrid w:val="0"/>
          <w:spacing w:val="8"/>
          <w:w w:val="96"/>
          <w:szCs w:val="24"/>
        </w:rPr>
        <w:t xml:space="preserve"> </w:t>
      </w:r>
      <w:r w:rsidRPr="005E3012">
        <w:rPr>
          <w:i/>
          <w:snapToGrid w:val="0"/>
          <w:szCs w:val="24"/>
        </w:rPr>
        <w:t>with</w:t>
      </w:r>
      <w:r w:rsidRPr="005E3012">
        <w:rPr>
          <w:i/>
          <w:snapToGrid w:val="0"/>
          <w:spacing w:val="-7"/>
          <w:szCs w:val="24"/>
        </w:rPr>
        <w:t xml:space="preserve"> </w:t>
      </w:r>
      <w:r w:rsidRPr="005E3012">
        <w:rPr>
          <w:i/>
          <w:snapToGrid w:val="0"/>
          <w:szCs w:val="24"/>
        </w:rPr>
        <w:t>Laws</w:t>
      </w:r>
      <w:r w:rsidRPr="005E3012">
        <w:rPr>
          <w:snapToGrid w:val="0"/>
          <w:szCs w:val="24"/>
        </w:rPr>
        <w:t>];</w:t>
      </w:r>
    </w:p>
    <w:p w14:paraId="74EBF3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described</w:t>
      </w:r>
      <w:r w:rsidRPr="005E3012">
        <w:rPr>
          <w:snapToGrid w:val="0"/>
          <w:spacing w:val="15"/>
          <w:szCs w:val="24"/>
        </w:rPr>
        <w:t xml:space="preserve"> </w:t>
      </w:r>
      <w:r w:rsidRPr="005E3012">
        <w:rPr>
          <w:snapToGrid w:val="0"/>
          <w:szCs w:val="24"/>
        </w:rPr>
        <w:t>in</w:t>
      </w:r>
      <w:r w:rsidRPr="005E3012">
        <w:rPr>
          <w:snapToGrid w:val="0"/>
          <w:spacing w:val="20"/>
          <w:szCs w:val="24"/>
        </w:rPr>
        <w:t xml:space="preserve"> </w:t>
      </w:r>
      <w:r w:rsidRPr="005E3012">
        <w:rPr>
          <w:snapToGrid w:val="0"/>
          <w:szCs w:val="24"/>
        </w:rPr>
        <w:t>Sub-Clause</w:t>
      </w:r>
      <w:r w:rsidRPr="005E3012">
        <w:rPr>
          <w:snapToGrid w:val="0"/>
          <w:spacing w:val="-9"/>
          <w:szCs w:val="24"/>
        </w:rPr>
        <w:t xml:space="preserve"> </w:t>
      </w:r>
      <w:r w:rsidRPr="005E3012">
        <w:rPr>
          <w:snapToGrid w:val="0"/>
          <w:szCs w:val="24"/>
        </w:rPr>
        <w:t>4.4.2</w:t>
      </w:r>
      <w:r w:rsidRPr="005E3012">
        <w:rPr>
          <w:snapToGrid w:val="0"/>
          <w:spacing w:val="32"/>
          <w:szCs w:val="24"/>
        </w:rPr>
        <w:t xml:space="preserve"> </w:t>
      </w:r>
      <w:r w:rsidRPr="005E3012">
        <w:rPr>
          <w:snapToGrid w:val="0"/>
          <w:szCs w:val="24"/>
        </w:rPr>
        <w:t>[</w:t>
      </w:r>
      <w:r w:rsidRPr="005E3012">
        <w:rPr>
          <w:i/>
          <w:snapToGrid w:val="0"/>
          <w:szCs w:val="24"/>
        </w:rPr>
        <w:t>As-Built</w:t>
      </w:r>
      <w:r w:rsidRPr="005E3012">
        <w:rPr>
          <w:i/>
          <w:snapToGrid w:val="0"/>
          <w:spacing w:val="5"/>
          <w:szCs w:val="24"/>
        </w:rPr>
        <w:t xml:space="preserve"> </w:t>
      </w:r>
      <w:r w:rsidRPr="005E3012">
        <w:rPr>
          <w:i/>
          <w:snapToGrid w:val="0"/>
          <w:szCs w:val="24"/>
        </w:rPr>
        <w:t>Records</w:t>
      </w:r>
      <w:r w:rsidRPr="005E3012">
        <w:rPr>
          <w:snapToGrid w:val="0"/>
          <w:szCs w:val="24"/>
        </w:rPr>
        <w:t>]</w:t>
      </w:r>
      <w:r w:rsidRPr="005E3012">
        <w:rPr>
          <w:snapToGrid w:val="0"/>
          <w:spacing w:val="3"/>
          <w:szCs w:val="24"/>
        </w:rPr>
        <w:t xml:space="preserve"> </w:t>
      </w:r>
      <w:r w:rsidRPr="005E3012">
        <w:rPr>
          <w:snapToGrid w:val="0"/>
          <w:szCs w:val="24"/>
        </w:rPr>
        <w:t>and</w:t>
      </w:r>
      <w:r w:rsidRPr="005E3012">
        <w:rPr>
          <w:snapToGrid w:val="0"/>
          <w:spacing w:val="22"/>
          <w:szCs w:val="24"/>
        </w:rPr>
        <w:t xml:space="preserve"> </w:t>
      </w:r>
      <w:r w:rsidRPr="005E3012">
        <w:rPr>
          <w:snapToGrid w:val="0"/>
          <w:szCs w:val="24"/>
        </w:rPr>
        <w:t>Sub-Clause 4.4.3 [</w:t>
      </w:r>
      <w:r w:rsidRPr="005E3012">
        <w:rPr>
          <w:i/>
          <w:snapToGrid w:val="0"/>
          <w:szCs w:val="24"/>
        </w:rPr>
        <w:t>Operation and Maintenance Manuals</w:t>
      </w:r>
      <w:r w:rsidRPr="005E3012">
        <w:rPr>
          <w:snapToGrid w:val="0"/>
          <w:szCs w:val="24"/>
        </w:rPr>
        <w:t>], where applicable; and</w:t>
      </w:r>
    </w:p>
    <w:p w14:paraId="1AE0C3B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required under sub-paragraph (a) of Sub-Clause 4.1 [</w:t>
      </w:r>
      <w:r w:rsidRPr="005E3012">
        <w:rPr>
          <w:i/>
          <w:snapToGrid w:val="0"/>
          <w:szCs w:val="24"/>
        </w:rPr>
        <w:t>Contractor’s General Obligations</w:t>
      </w:r>
      <w:r w:rsidRPr="005E3012">
        <w:rPr>
          <w:snapToGrid w:val="0"/>
          <w:szCs w:val="24"/>
        </w:rPr>
        <w:t>], where applicable, and the C-ESHSMP described in the penultimate paragraph of Sub-Clause 4.1 [</w:t>
      </w:r>
      <w:r w:rsidRPr="005E3012">
        <w:rPr>
          <w:i/>
          <w:snapToGrid w:val="0"/>
          <w:szCs w:val="24"/>
        </w:rPr>
        <w:t>Contractor’s General Obligations</w:t>
      </w:r>
      <w:r w:rsidRPr="005E3012">
        <w:rPr>
          <w:snapToGrid w:val="0"/>
          <w:szCs w:val="24"/>
        </w:rPr>
        <w:t>].</w:t>
      </w:r>
    </w:p>
    <w:p w14:paraId="3BC1CE2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Unless otherwise stated in the Specification, the Contractor’s Documents shall be written in the language for communications defined in Sub-Clause 1.4 [</w:t>
      </w:r>
      <w:r w:rsidRPr="005E3012">
        <w:rPr>
          <w:i/>
          <w:snapToGrid w:val="0"/>
          <w:szCs w:val="24"/>
          <w:lang w:val="en-US"/>
        </w:rPr>
        <w:t>Law and Language</w:t>
      </w:r>
      <w:r w:rsidRPr="005E3012">
        <w:rPr>
          <w:snapToGrid w:val="0"/>
          <w:szCs w:val="24"/>
          <w:lang w:val="en-US"/>
        </w:rPr>
        <w:t>] and any other language(s) required by the bodies to whom the Contractor’s Documents will be submitted, either directly or via the Employer, Engineer or another entity.</w:t>
      </w:r>
    </w:p>
    <w:p w14:paraId="150E7341"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shall prepare all Contractor’s Documents and the Employer’s Personnel shall have the right to inspect the preparation of all these documents, wherever they are being prepared.</w:t>
      </w:r>
    </w:p>
    <w:p w14:paraId="66684A3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2F211D1F" w14:textId="48AEF6DD"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Engineer shall, within 28 days after receiving the Contractor’s Document and this notice from the Contractor, give notice to the Contractor stating:</w:t>
      </w:r>
    </w:p>
    <w:p w14:paraId="2466F1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5"/>
          <w:szCs w:val="24"/>
        </w:rPr>
        <w:tab/>
        <w:t>(</w:t>
      </w:r>
      <w:proofErr w:type="spellStart"/>
      <w:r w:rsidRPr="005E3012">
        <w:rPr>
          <w:snapToGrid w:val="0"/>
          <w:w w:val="75"/>
          <w:szCs w:val="24"/>
        </w:rPr>
        <w:t>i</w:t>
      </w:r>
      <w:proofErr w:type="spellEnd"/>
      <w:r w:rsidRPr="005E3012">
        <w:rPr>
          <w:snapToGrid w:val="0"/>
          <w:w w:val="75"/>
          <w:szCs w:val="24"/>
        </w:rPr>
        <w:t>)</w:t>
      </w:r>
      <w:r w:rsidRPr="005E3012">
        <w:rPr>
          <w:snapToGrid w:val="0"/>
          <w:szCs w:val="24"/>
        </w:rPr>
        <w:tab/>
        <w:t>that the Engineer has no-objection</w:t>
      </w:r>
      <w:r w:rsidRPr="000C5322">
        <w:rPr>
          <w:snapToGrid w:val="0"/>
          <w:szCs w:val="24"/>
        </w:rPr>
        <w:t xml:space="preserve"> to the Contractor’s Document </w:t>
      </w:r>
      <w:r w:rsidRPr="005E3012">
        <w:rPr>
          <w:snapToGrid w:val="0"/>
          <w:szCs w:val="24"/>
        </w:rPr>
        <w:t>(which</w:t>
      </w:r>
      <w:r w:rsidRPr="000C5322">
        <w:rPr>
          <w:snapToGrid w:val="0"/>
          <w:szCs w:val="24"/>
        </w:rPr>
        <w:t xml:space="preserve"> </w:t>
      </w:r>
      <w:r w:rsidRPr="005E3012">
        <w:rPr>
          <w:snapToGrid w:val="0"/>
          <w:szCs w:val="24"/>
        </w:rPr>
        <w:t>may</w:t>
      </w:r>
      <w:r w:rsidRPr="000C5322">
        <w:rPr>
          <w:snapToGrid w:val="0"/>
          <w:szCs w:val="24"/>
        </w:rPr>
        <w:t xml:space="preserve"> </w:t>
      </w:r>
      <w:r w:rsidRPr="005E3012">
        <w:rPr>
          <w:snapToGrid w:val="0"/>
          <w:szCs w:val="24"/>
        </w:rPr>
        <w:t>include</w:t>
      </w:r>
      <w:r w:rsidRPr="000C5322">
        <w:rPr>
          <w:snapToGrid w:val="0"/>
          <w:szCs w:val="24"/>
        </w:rPr>
        <w:t xml:space="preserve"> </w:t>
      </w:r>
      <w:r w:rsidRPr="005E3012">
        <w:rPr>
          <w:snapToGrid w:val="0"/>
          <w:szCs w:val="24"/>
        </w:rPr>
        <w:t>comments</w:t>
      </w:r>
      <w:r w:rsidRPr="000C5322">
        <w:rPr>
          <w:snapToGrid w:val="0"/>
          <w:szCs w:val="24"/>
        </w:rPr>
        <w:t xml:space="preserve"> </w:t>
      </w:r>
      <w:r w:rsidRPr="005E3012">
        <w:rPr>
          <w:snapToGrid w:val="0"/>
          <w:szCs w:val="24"/>
        </w:rPr>
        <w:t>conce</w:t>
      </w:r>
      <w:r w:rsidRPr="000C5322">
        <w:rPr>
          <w:snapToGrid w:val="0"/>
          <w:szCs w:val="24"/>
        </w:rPr>
        <w:t>r</w:t>
      </w:r>
      <w:r w:rsidRPr="005E3012">
        <w:rPr>
          <w:snapToGrid w:val="0"/>
          <w:szCs w:val="24"/>
        </w:rPr>
        <w:t>ning</w:t>
      </w:r>
      <w:r w:rsidRPr="000C5322">
        <w:rPr>
          <w:snapToGrid w:val="0"/>
          <w:szCs w:val="24"/>
        </w:rPr>
        <w:t xml:space="preserve"> </w:t>
      </w:r>
      <w:r w:rsidRPr="005E3012">
        <w:rPr>
          <w:snapToGrid w:val="0"/>
          <w:szCs w:val="24"/>
        </w:rPr>
        <w:t>minor matters</w:t>
      </w:r>
      <w:r w:rsidRPr="000C5322">
        <w:rPr>
          <w:snapToGrid w:val="0"/>
          <w:szCs w:val="24"/>
        </w:rPr>
        <w:t xml:space="preserve"> </w:t>
      </w:r>
      <w:r w:rsidRPr="005E3012">
        <w:rPr>
          <w:snapToGrid w:val="0"/>
          <w:szCs w:val="24"/>
        </w:rPr>
        <w:t>which</w:t>
      </w:r>
      <w:r w:rsidRPr="000C5322">
        <w:rPr>
          <w:snapToGrid w:val="0"/>
          <w:szCs w:val="24"/>
        </w:rPr>
        <w:t xml:space="preserve"> </w:t>
      </w:r>
      <w:r w:rsidRPr="005E3012">
        <w:rPr>
          <w:snapToGrid w:val="0"/>
          <w:szCs w:val="24"/>
        </w:rPr>
        <w:t>will</w:t>
      </w:r>
      <w:r w:rsidRPr="005E3012">
        <w:rPr>
          <w:snapToGrid w:val="0"/>
          <w:spacing w:val="-19"/>
          <w:szCs w:val="24"/>
        </w:rPr>
        <w:t xml:space="preserve"> </w:t>
      </w:r>
      <w:r w:rsidRPr="005E3012">
        <w:rPr>
          <w:snapToGrid w:val="0"/>
          <w:szCs w:val="24"/>
        </w:rPr>
        <w:t>not</w:t>
      </w:r>
      <w:r w:rsidRPr="005E3012">
        <w:rPr>
          <w:snapToGrid w:val="0"/>
          <w:spacing w:val="-3"/>
          <w:szCs w:val="24"/>
        </w:rPr>
        <w:t xml:space="preserve"> </w:t>
      </w:r>
      <w:r w:rsidRPr="005E3012">
        <w:rPr>
          <w:snapToGrid w:val="0"/>
          <w:w w:val="95"/>
          <w:szCs w:val="24"/>
        </w:rPr>
        <w:t>substantially</w:t>
      </w:r>
      <w:r w:rsidRPr="005E3012">
        <w:rPr>
          <w:snapToGrid w:val="0"/>
          <w:spacing w:val="3"/>
          <w:w w:val="95"/>
          <w:szCs w:val="24"/>
        </w:rPr>
        <w:t xml:space="preserve"> </w:t>
      </w:r>
      <w:r w:rsidRPr="005E3012">
        <w:rPr>
          <w:snapToGrid w:val="0"/>
          <w:szCs w:val="24"/>
        </w:rPr>
        <w:t>a</w:t>
      </w:r>
      <w:r w:rsidRPr="005E3012">
        <w:rPr>
          <w:snapToGrid w:val="0"/>
          <w:spacing w:val="-4"/>
          <w:szCs w:val="24"/>
        </w:rPr>
        <w:t>f</w:t>
      </w:r>
      <w:r w:rsidRPr="005E3012">
        <w:rPr>
          <w:snapToGrid w:val="0"/>
          <w:szCs w:val="24"/>
        </w:rPr>
        <w:t>fect</w:t>
      </w:r>
      <w:r w:rsidRPr="005E3012">
        <w:rPr>
          <w:snapToGrid w:val="0"/>
          <w:spacing w:val="-18"/>
          <w:szCs w:val="24"/>
        </w:rPr>
        <w:t xml:space="preserve"> </w:t>
      </w:r>
      <w:r w:rsidRPr="005E3012">
        <w:rPr>
          <w:snapToGrid w:val="0"/>
          <w:szCs w:val="24"/>
        </w:rPr>
        <w:t>the</w:t>
      </w:r>
      <w:r w:rsidRPr="005E3012">
        <w:rPr>
          <w:snapToGrid w:val="0"/>
          <w:spacing w:val="-8"/>
          <w:szCs w:val="24"/>
        </w:rPr>
        <w:t xml:space="preserve"> </w:t>
      </w:r>
      <w:r w:rsidRPr="005E3012">
        <w:rPr>
          <w:snapToGrid w:val="0"/>
          <w:spacing w:val="-4"/>
          <w:w w:val="94"/>
          <w:szCs w:val="24"/>
        </w:rPr>
        <w:t>W</w:t>
      </w:r>
      <w:r w:rsidRPr="005E3012">
        <w:rPr>
          <w:snapToGrid w:val="0"/>
          <w:w w:val="94"/>
          <w:szCs w:val="24"/>
        </w:rPr>
        <w:t>orks) and that they may be used for the Works;</w:t>
      </w:r>
      <w:r w:rsidRPr="005E3012">
        <w:rPr>
          <w:snapToGrid w:val="0"/>
          <w:spacing w:val="7"/>
          <w:w w:val="94"/>
          <w:szCs w:val="24"/>
        </w:rPr>
        <w:t xml:space="preserve"> </w:t>
      </w:r>
      <w:r w:rsidRPr="005E3012">
        <w:rPr>
          <w:snapToGrid w:val="0"/>
          <w:szCs w:val="24"/>
        </w:rPr>
        <w:t>or</w:t>
      </w:r>
    </w:p>
    <w:p w14:paraId="1C5605A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6"/>
          <w:szCs w:val="24"/>
        </w:rPr>
        <w:tab/>
        <w:t>(ii)</w:t>
      </w:r>
      <w:r w:rsidRPr="005E3012">
        <w:rPr>
          <w:snapToGrid w:val="0"/>
          <w:szCs w:val="24"/>
        </w:rPr>
        <w:tab/>
        <w:t>that the</w:t>
      </w:r>
      <w:r w:rsidRPr="005E3012">
        <w:rPr>
          <w:snapToGrid w:val="0"/>
          <w:spacing w:val="-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5"/>
          <w:szCs w:val="24"/>
        </w:rPr>
        <w:t xml:space="preserve"> </w:t>
      </w:r>
      <w:r w:rsidRPr="005E3012">
        <w:rPr>
          <w:snapToGrid w:val="0"/>
          <w:szCs w:val="24"/>
        </w:rPr>
        <w:t>Document</w:t>
      </w:r>
      <w:r w:rsidRPr="005E3012">
        <w:rPr>
          <w:snapToGrid w:val="0"/>
          <w:spacing w:val="-11"/>
          <w:szCs w:val="24"/>
        </w:rPr>
        <w:t xml:space="preserve"> </w:t>
      </w:r>
      <w:r w:rsidRPr="005E3012">
        <w:rPr>
          <w:snapToGrid w:val="0"/>
          <w:w w:val="91"/>
          <w:szCs w:val="24"/>
        </w:rPr>
        <w:t>fails</w:t>
      </w:r>
      <w:r w:rsidRPr="005E3012">
        <w:rPr>
          <w:snapToGrid w:val="0"/>
          <w:spacing w:val="12"/>
          <w:w w:val="91"/>
          <w:szCs w:val="24"/>
        </w:rPr>
        <w:t xml:space="preserve"> </w:t>
      </w:r>
      <w:r w:rsidRPr="005E3012">
        <w:rPr>
          <w:snapToGrid w:val="0"/>
          <w:szCs w:val="24"/>
        </w:rPr>
        <w:t>(to</w:t>
      </w:r>
      <w:r w:rsidRPr="005E3012">
        <w:rPr>
          <w:snapToGrid w:val="0"/>
          <w:spacing w:val="-9"/>
          <w:szCs w:val="24"/>
        </w:rPr>
        <w:t xml:space="preserve"> </w:t>
      </w:r>
      <w:r w:rsidRPr="005E3012">
        <w:rPr>
          <w:snapToGrid w:val="0"/>
          <w:szCs w:val="24"/>
        </w:rPr>
        <w:t>the</w:t>
      </w:r>
      <w:r w:rsidRPr="005E3012">
        <w:rPr>
          <w:snapToGrid w:val="0"/>
          <w:spacing w:val="-1"/>
          <w:szCs w:val="24"/>
        </w:rPr>
        <w:t xml:space="preserve"> </w:t>
      </w:r>
      <w:r w:rsidRPr="005E3012">
        <w:rPr>
          <w:snapToGrid w:val="0"/>
          <w:szCs w:val="24"/>
        </w:rPr>
        <w:t>extent</w:t>
      </w:r>
      <w:r w:rsidRPr="005E3012">
        <w:rPr>
          <w:snapToGrid w:val="0"/>
          <w:spacing w:val="-9"/>
          <w:szCs w:val="24"/>
        </w:rPr>
        <w:t xml:space="preserve"> </w:t>
      </w:r>
      <w:r w:rsidRPr="005E3012">
        <w:rPr>
          <w:snapToGrid w:val="0"/>
          <w:w w:val="95"/>
          <w:szCs w:val="24"/>
        </w:rPr>
        <w:t>stated)</w:t>
      </w:r>
      <w:r w:rsidRPr="005E3012">
        <w:rPr>
          <w:snapToGrid w:val="0"/>
          <w:spacing w:val="10"/>
          <w:w w:val="95"/>
          <w:szCs w:val="24"/>
        </w:rPr>
        <w:t xml:space="preserve"> </w:t>
      </w:r>
      <w:r w:rsidRPr="005E3012">
        <w:rPr>
          <w:snapToGrid w:val="0"/>
          <w:szCs w:val="24"/>
        </w:rPr>
        <w:t>to</w:t>
      </w:r>
      <w:r w:rsidRPr="005E3012">
        <w:rPr>
          <w:snapToGrid w:val="0"/>
          <w:spacing w:val="10"/>
          <w:szCs w:val="24"/>
        </w:rPr>
        <w:t xml:space="preserve"> </w:t>
      </w:r>
      <w:r w:rsidRPr="005E3012">
        <w:rPr>
          <w:snapToGrid w:val="0"/>
          <w:szCs w:val="24"/>
        </w:rPr>
        <w:t>comply with</w:t>
      </w:r>
      <w:r w:rsidRPr="005E3012">
        <w:rPr>
          <w:snapToGrid w:val="0"/>
          <w:spacing w:val="-7"/>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Contract,</w:t>
      </w:r>
      <w:r w:rsidRPr="005E3012">
        <w:rPr>
          <w:snapToGrid w:val="0"/>
          <w:spacing w:val="-8"/>
          <w:szCs w:val="24"/>
        </w:rPr>
        <w:t xml:space="preserve"> </w:t>
      </w:r>
      <w:r w:rsidRPr="005E3012">
        <w:rPr>
          <w:snapToGrid w:val="0"/>
          <w:szCs w:val="24"/>
        </w:rPr>
        <w:t>with</w:t>
      </w:r>
      <w:r w:rsidRPr="005E3012">
        <w:rPr>
          <w:snapToGrid w:val="0"/>
          <w:spacing w:val="-7"/>
          <w:szCs w:val="24"/>
        </w:rPr>
        <w:t xml:space="preserve"> </w:t>
      </w:r>
      <w:r w:rsidRPr="005E3012">
        <w:rPr>
          <w:snapToGrid w:val="0"/>
          <w:spacing w:val="-4"/>
          <w:szCs w:val="24"/>
        </w:rPr>
        <w:t>r</w:t>
      </w:r>
      <w:r w:rsidRPr="005E3012">
        <w:rPr>
          <w:snapToGrid w:val="0"/>
          <w:szCs w:val="24"/>
        </w:rPr>
        <w:t>easons.</w:t>
      </w:r>
    </w:p>
    <w:p w14:paraId="2B23D7D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Engineer gives no notice within this period of 28 days, the Engineer shall be deemed to have given a notice of no-objection to the Contractor’s Document.</w:t>
      </w:r>
    </w:p>
    <w:p w14:paraId="191D57B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15B9ADF7"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4.4.2</w:t>
      </w:r>
      <w:r w:rsidRPr="005E3012">
        <w:rPr>
          <w:snapToGrid w:val="0"/>
          <w:szCs w:val="24"/>
        </w:rPr>
        <w:tab/>
        <w:t>As-Built Records</w:t>
      </w:r>
    </w:p>
    <w:p w14:paraId="0F53AAF5"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shall prepare, and keep up-to-</w:t>
      </w:r>
      <w:proofErr w:type="gramStart"/>
      <w:r w:rsidRPr="005E3012">
        <w:rPr>
          <w:snapToGrid w:val="0"/>
          <w:szCs w:val="24"/>
          <w:lang w:val="en-US"/>
        </w:rPr>
        <w:t>date,  a</w:t>
      </w:r>
      <w:proofErr w:type="gramEnd"/>
      <w:r w:rsidRPr="005E3012">
        <w:rPr>
          <w:snapToGrid w:val="0"/>
          <w:szCs w:val="24"/>
          <w:lang w:val="en-US"/>
        </w:rPr>
        <w:t xml:space="preserve">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Specification (if not stated, as acceptable to the Engineer). These records shall be kept on the Site and shall be used exclusively for the purposes of this Sub-Clause.</w:t>
      </w:r>
    </w:p>
    <w:p w14:paraId="17D244C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as-built records shall be submitted to the Engineer for review, and the Works shall not be considered to be completed for the purposes of taking-over under Sub-Clause 10.1 [</w:t>
      </w:r>
      <w:r w:rsidRPr="005E3012">
        <w:rPr>
          <w:i/>
          <w:snapToGrid w:val="0"/>
          <w:szCs w:val="24"/>
          <w:lang w:val="en-US"/>
        </w:rPr>
        <w:t>Taking Over the Works and Sections</w:t>
      </w:r>
      <w:r w:rsidRPr="005E3012">
        <w:rPr>
          <w:snapToGrid w:val="0"/>
          <w:szCs w:val="24"/>
          <w:lang w:val="en-US"/>
        </w:rPr>
        <w:t>] until the Engineer has given (or is deemed to have given) a notice under sub-paragraph (</w:t>
      </w:r>
      <w:proofErr w:type="spellStart"/>
      <w:r w:rsidRPr="005E3012">
        <w:rPr>
          <w:snapToGrid w:val="0"/>
          <w:szCs w:val="24"/>
          <w:lang w:val="en-US"/>
        </w:rPr>
        <w:t>i</w:t>
      </w:r>
      <w:proofErr w:type="spellEnd"/>
      <w:r w:rsidRPr="005E3012">
        <w:rPr>
          <w:snapToGrid w:val="0"/>
          <w:szCs w:val="24"/>
          <w:lang w:val="en-US"/>
        </w:rPr>
        <w:t>) of Sub-Clause 4.4.1 [</w:t>
      </w:r>
      <w:r w:rsidRPr="005E3012">
        <w:rPr>
          <w:i/>
          <w:snapToGrid w:val="0"/>
          <w:szCs w:val="24"/>
          <w:lang w:val="en-US"/>
        </w:rPr>
        <w:t>Preparation and Review</w:t>
      </w:r>
      <w:r w:rsidRPr="005E3012">
        <w:rPr>
          <w:snapToGrid w:val="0"/>
          <w:szCs w:val="24"/>
          <w:lang w:val="en-US"/>
        </w:rPr>
        <w:t>] stating that the Engineer has no objection to the as-built records.</w:t>
      </w:r>
    </w:p>
    <w:p w14:paraId="78A49273"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number of copies of as-built records to be submitted by the Contractor under this Sub-Clause shall be as required under Sub-Clause 1.8 [</w:t>
      </w:r>
      <w:r w:rsidRPr="005E3012">
        <w:rPr>
          <w:i/>
          <w:snapToGrid w:val="0"/>
          <w:szCs w:val="24"/>
          <w:lang w:val="en-US"/>
        </w:rPr>
        <w:t>Care and Supply of Documents</w:t>
      </w:r>
      <w:r w:rsidRPr="005E3012">
        <w:rPr>
          <w:snapToGrid w:val="0"/>
          <w:szCs w:val="24"/>
          <w:lang w:val="en-US"/>
        </w:rPr>
        <w:t>].</w:t>
      </w:r>
    </w:p>
    <w:p w14:paraId="5C934D06"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4.4.3</w:t>
      </w:r>
      <w:r w:rsidRPr="005E3012">
        <w:rPr>
          <w:snapToGrid w:val="0"/>
          <w:szCs w:val="24"/>
        </w:rPr>
        <w:tab/>
        <w:t>Operation and Maintenance Manuals</w:t>
      </w:r>
    </w:p>
    <w:p w14:paraId="19FEB3C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If the Specification does not state that </w:t>
      </w:r>
      <w:r w:rsidRPr="005E3012">
        <w:rPr>
          <w:snapToGrid w:val="0"/>
          <w:w w:val="97"/>
          <w:szCs w:val="24"/>
          <w:lang w:val="en-US"/>
        </w:rPr>
        <w:t>operation</w:t>
      </w:r>
      <w:r w:rsidRPr="005E3012">
        <w:rPr>
          <w:snapToGrid w:val="0"/>
          <w:spacing w:val="3"/>
          <w:w w:val="97"/>
          <w:szCs w:val="24"/>
          <w:lang w:val="en-US"/>
        </w:rPr>
        <w:t xml:space="preserve"> </w:t>
      </w:r>
      <w:r w:rsidRPr="005E3012">
        <w:rPr>
          <w:snapToGrid w:val="0"/>
          <w:szCs w:val="24"/>
          <w:lang w:val="en-US"/>
        </w:rPr>
        <w:t>and</w:t>
      </w:r>
      <w:r w:rsidRPr="005E3012">
        <w:rPr>
          <w:snapToGrid w:val="0"/>
          <w:spacing w:val="-9"/>
          <w:szCs w:val="24"/>
          <w:lang w:val="en-US"/>
        </w:rPr>
        <w:t xml:space="preserve"> </w:t>
      </w:r>
      <w:r w:rsidRPr="005E3012">
        <w:rPr>
          <w:snapToGrid w:val="0"/>
          <w:w w:val="95"/>
          <w:szCs w:val="24"/>
          <w:lang w:val="en-US"/>
        </w:rPr>
        <w:t>maintenance</w:t>
      </w:r>
      <w:r w:rsidRPr="005E3012">
        <w:rPr>
          <w:snapToGrid w:val="0"/>
          <w:spacing w:val="15"/>
          <w:w w:val="95"/>
          <w:szCs w:val="24"/>
          <w:lang w:val="en-US"/>
        </w:rPr>
        <w:t xml:space="preserve"> </w:t>
      </w:r>
      <w:r w:rsidRPr="005E3012">
        <w:rPr>
          <w:snapToGrid w:val="0"/>
          <w:w w:val="95"/>
          <w:szCs w:val="24"/>
          <w:lang w:val="en-US"/>
        </w:rPr>
        <w:t>manuals</w:t>
      </w:r>
      <w:r w:rsidRPr="005E3012">
        <w:rPr>
          <w:snapToGrid w:val="0"/>
          <w:spacing w:val="4"/>
          <w:w w:val="95"/>
          <w:szCs w:val="24"/>
          <w:lang w:val="en-US"/>
        </w:rPr>
        <w:t xml:space="preserve"> </w:t>
      </w:r>
      <w:r w:rsidRPr="005E3012">
        <w:rPr>
          <w:snapToGrid w:val="0"/>
          <w:spacing w:val="4"/>
          <w:szCs w:val="24"/>
          <w:lang w:val="en-US"/>
        </w:rPr>
        <w:t xml:space="preserve">shall </w:t>
      </w:r>
      <w:r w:rsidRPr="005E3012">
        <w:rPr>
          <w:snapToGrid w:val="0"/>
          <w:szCs w:val="24"/>
          <w:lang w:val="en-US"/>
        </w:rPr>
        <w:t>be</w:t>
      </w:r>
      <w:r w:rsidRPr="005E3012">
        <w:rPr>
          <w:snapToGrid w:val="0"/>
          <w:spacing w:val="-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ed</w:t>
      </w:r>
      <w:r w:rsidRPr="005E3012">
        <w:rPr>
          <w:snapToGrid w:val="0"/>
          <w:spacing w:val="-19"/>
          <w:szCs w:val="24"/>
          <w:lang w:val="en-US"/>
        </w:rPr>
        <w:t xml:space="preserve"> </w:t>
      </w:r>
      <w:r w:rsidRPr="005E3012">
        <w:rPr>
          <w:snapToGrid w:val="0"/>
          <w:szCs w:val="24"/>
          <w:lang w:val="en-US"/>
        </w:rPr>
        <w:t>by</w:t>
      </w:r>
      <w:r w:rsidRPr="005E3012">
        <w:rPr>
          <w:snapToGrid w:val="0"/>
          <w:spacing w:val="-3"/>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szCs w:val="24"/>
          <w:lang w:val="en-US"/>
        </w:rPr>
        <w:t>Contractor</w:t>
      </w:r>
      <w:r w:rsidRPr="005E3012">
        <w:rPr>
          <w:snapToGrid w:val="0"/>
          <w:w w:val="96"/>
          <w:szCs w:val="24"/>
          <w:lang w:val="en-US"/>
        </w:rPr>
        <w:t>,</w:t>
      </w:r>
      <w:r w:rsidRPr="005E3012">
        <w:rPr>
          <w:snapToGrid w:val="0"/>
          <w:spacing w:val="2"/>
          <w:w w:val="96"/>
          <w:szCs w:val="24"/>
          <w:lang w:val="en-US"/>
        </w:rPr>
        <w:t xml:space="preserve"> </w:t>
      </w:r>
      <w:r w:rsidRPr="005E3012">
        <w:rPr>
          <w:snapToGrid w:val="0"/>
          <w:szCs w:val="24"/>
          <w:lang w:val="en-US"/>
        </w:rPr>
        <w:t>this</w:t>
      </w:r>
      <w:r w:rsidRPr="005E3012">
        <w:rPr>
          <w:snapToGrid w:val="0"/>
          <w:spacing w:val="-12"/>
          <w:szCs w:val="24"/>
          <w:lang w:val="en-US"/>
        </w:rPr>
        <w:t xml:space="preserve"> </w:t>
      </w:r>
      <w:r w:rsidRPr="005E3012">
        <w:rPr>
          <w:snapToGrid w:val="0"/>
          <w:w w:val="94"/>
          <w:szCs w:val="24"/>
          <w:lang w:val="en-US"/>
        </w:rPr>
        <w:t>Sub-Clause</w:t>
      </w:r>
      <w:r w:rsidRPr="005E3012">
        <w:rPr>
          <w:snapToGrid w:val="0"/>
          <w:spacing w:val="24"/>
          <w:w w:val="94"/>
          <w:szCs w:val="24"/>
          <w:lang w:val="en-US"/>
        </w:rPr>
        <w:t xml:space="preserve"> </w:t>
      </w:r>
      <w:r w:rsidRPr="005E3012">
        <w:rPr>
          <w:snapToGrid w:val="0"/>
          <w:w w:val="94"/>
          <w:szCs w:val="24"/>
          <w:lang w:val="en-US"/>
        </w:rPr>
        <w:t>shall</w:t>
      </w:r>
      <w:r w:rsidRPr="005E3012">
        <w:rPr>
          <w:snapToGrid w:val="0"/>
          <w:spacing w:val="-5"/>
          <w:w w:val="94"/>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appl</w:t>
      </w:r>
      <w:r w:rsidRPr="005E3012">
        <w:rPr>
          <w:snapToGrid w:val="0"/>
          <w:spacing w:val="-18"/>
          <w:szCs w:val="24"/>
          <w:lang w:val="en-US"/>
        </w:rPr>
        <w:t>y</w:t>
      </w:r>
      <w:r w:rsidRPr="005E3012">
        <w:rPr>
          <w:snapToGrid w:val="0"/>
          <w:szCs w:val="24"/>
          <w:lang w:val="en-US"/>
        </w:rPr>
        <w:t>.</w:t>
      </w:r>
    </w:p>
    <w:p w14:paraId="49E68E74" w14:textId="5DFFDCCE" w:rsidR="005E3012" w:rsidRPr="000C532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w:t>
      </w:r>
      <w:r w:rsidRPr="005E3012">
        <w:rPr>
          <w:snapToGrid w:val="0"/>
          <w:spacing w:val="22"/>
          <w:szCs w:val="24"/>
          <w:lang w:val="en-US"/>
        </w:rPr>
        <w:t xml:space="preserve"> </w:t>
      </w:r>
      <w:r w:rsidRPr="005E3012">
        <w:rPr>
          <w:snapToGrid w:val="0"/>
          <w:szCs w:val="24"/>
          <w:lang w:val="en-US"/>
        </w:rPr>
        <w:t>Contractor</w:t>
      </w:r>
      <w:r w:rsidRPr="005E3012">
        <w:rPr>
          <w:snapToGrid w:val="0"/>
          <w:spacing w:val="27"/>
          <w:szCs w:val="24"/>
          <w:lang w:val="en-US"/>
        </w:rPr>
        <w:t xml:space="preserve"> </w:t>
      </w:r>
      <w:r w:rsidRPr="005E3012">
        <w:rPr>
          <w:snapToGrid w:val="0"/>
          <w:szCs w:val="24"/>
          <w:lang w:val="en-US"/>
        </w:rPr>
        <w:t>shall</w:t>
      </w:r>
      <w:r w:rsidRPr="005E3012">
        <w:rPr>
          <w:snapToGrid w:val="0"/>
          <w:spacing w:val="1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w:t>
      </w:r>
      <w:r w:rsidRPr="005E3012">
        <w:rPr>
          <w:snapToGrid w:val="0"/>
          <w:spacing w:val="21"/>
          <w:szCs w:val="24"/>
          <w:lang w:val="en-US"/>
        </w:rPr>
        <w:t xml:space="preserve"> </w:t>
      </w:r>
      <w:r w:rsidRPr="005E3012">
        <w:rPr>
          <w:snapToGrid w:val="0"/>
          <w:szCs w:val="24"/>
          <w:lang w:val="en-US"/>
        </w:rPr>
        <w:t>and</w:t>
      </w:r>
      <w:r w:rsidRPr="005E3012">
        <w:rPr>
          <w:snapToGrid w:val="0"/>
          <w:spacing w:val="36"/>
          <w:szCs w:val="24"/>
          <w:lang w:val="en-US"/>
        </w:rPr>
        <w:t xml:space="preserve"> </w:t>
      </w:r>
      <w:r w:rsidRPr="005E3012">
        <w:rPr>
          <w:snapToGrid w:val="0"/>
          <w:szCs w:val="24"/>
          <w:lang w:val="en-US"/>
        </w:rPr>
        <w:t>keep</w:t>
      </w:r>
      <w:r w:rsidRPr="005E3012">
        <w:rPr>
          <w:snapToGrid w:val="0"/>
          <w:spacing w:val="33"/>
          <w:szCs w:val="24"/>
          <w:lang w:val="en-US"/>
        </w:rPr>
        <w:t xml:space="preserve"> </w:t>
      </w:r>
      <w:r w:rsidRPr="005E3012">
        <w:rPr>
          <w:snapToGrid w:val="0"/>
          <w:szCs w:val="24"/>
          <w:lang w:val="en-US"/>
        </w:rPr>
        <w:t>up-to-date the</w:t>
      </w:r>
      <w:r w:rsidRPr="005E3012">
        <w:rPr>
          <w:snapToGrid w:val="0"/>
          <w:spacing w:val="37"/>
          <w:szCs w:val="24"/>
          <w:lang w:val="en-US"/>
        </w:rPr>
        <w:t xml:space="preserve"> </w:t>
      </w:r>
      <w:r w:rsidRPr="005E3012">
        <w:rPr>
          <w:snapToGrid w:val="0"/>
          <w:szCs w:val="24"/>
          <w:lang w:val="en-US"/>
        </w:rPr>
        <w:t>operation</w:t>
      </w:r>
      <w:r w:rsidRPr="005E3012">
        <w:rPr>
          <w:snapToGrid w:val="0"/>
          <w:spacing w:val="21"/>
          <w:szCs w:val="24"/>
          <w:lang w:val="en-US"/>
        </w:rPr>
        <w:t xml:space="preserve"> </w:t>
      </w:r>
      <w:r w:rsidRPr="005E3012">
        <w:rPr>
          <w:snapToGrid w:val="0"/>
          <w:szCs w:val="24"/>
          <w:lang w:val="en-US"/>
        </w:rPr>
        <w:t xml:space="preserve">and </w:t>
      </w:r>
      <w:r w:rsidRPr="005E3012">
        <w:rPr>
          <w:snapToGrid w:val="0"/>
          <w:w w:val="96"/>
          <w:szCs w:val="24"/>
          <w:lang w:val="en-US"/>
        </w:rPr>
        <w:t>maintenance</w:t>
      </w:r>
      <w:r w:rsidRPr="005E3012">
        <w:rPr>
          <w:snapToGrid w:val="0"/>
          <w:spacing w:val="19"/>
          <w:w w:val="96"/>
          <w:szCs w:val="24"/>
          <w:lang w:val="en-US"/>
        </w:rPr>
        <w:t xml:space="preserve"> </w:t>
      </w:r>
      <w:r w:rsidRPr="005E3012">
        <w:rPr>
          <w:snapToGrid w:val="0"/>
          <w:szCs w:val="24"/>
          <w:lang w:val="en-US"/>
        </w:rPr>
        <w:t>manuals</w:t>
      </w:r>
      <w:r w:rsidRPr="005E3012">
        <w:rPr>
          <w:snapToGrid w:val="0"/>
          <w:spacing w:val="-21"/>
          <w:szCs w:val="24"/>
          <w:lang w:val="en-US"/>
        </w:rPr>
        <w:t xml:space="preserve"> </w:t>
      </w:r>
      <w:r w:rsidRPr="005E3012">
        <w:rPr>
          <w:snapToGrid w:val="0"/>
          <w:szCs w:val="24"/>
          <w:lang w:val="en-US"/>
        </w:rPr>
        <w:t>in</w:t>
      </w:r>
      <w:r w:rsidRPr="005E3012">
        <w:rPr>
          <w:snapToGrid w:val="0"/>
          <w:spacing w:val="5"/>
          <w:szCs w:val="24"/>
          <w:lang w:val="en-US"/>
        </w:rPr>
        <w:t xml:space="preserve"> </w:t>
      </w:r>
      <w:r w:rsidRPr="005E3012">
        <w:rPr>
          <w:snapToGrid w:val="0"/>
          <w:szCs w:val="24"/>
          <w:lang w:val="en-US"/>
        </w:rPr>
        <w:t>the</w:t>
      </w:r>
      <w:r w:rsidRPr="005E3012">
        <w:rPr>
          <w:snapToGrid w:val="0"/>
          <w:spacing w:val="9"/>
          <w:szCs w:val="24"/>
          <w:lang w:val="en-US"/>
        </w:rPr>
        <w:t xml:space="preserve"> </w:t>
      </w:r>
      <w:r w:rsidRPr="005E3012">
        <w:rPr>
          <w:snapToGrid w:val="0"/>
          <w:szCs w:val="24"/>
          <w:lang w:val="en-US"/>
        </w:rPr>
        <w:t>format</w:t>
      </w:r>
      <w:r w:rsidRPr="005E3012">
        <w:rPr>
          <w:snapToGrid w:val="0"/>
          <w:spacing w:val="6"/>
          <w:szCs w:val="24"/>
          <w:lang w:val="en-US"/>
        </w:rPr>
        <w:t xml:space="preserve"> </w:t>
      </w:r>
      <w:r w:rsidRPr="005E3012">
        <w:rPr>
          <w:snapToGrid w:val="0"/>
          <w:szCs w:val="24"/>
          <w:lang w:val="en-US"/>
        </w:rPr>
        <w:t>and</w:t>
      </w:r>
      <w:r w:rsidRPr="005E3012">
        <w:rPr>
          <w:snapToGrid w:val="0"/>
          <w:spacing w:val="7"/>
          <w:szCs w:val="24"/>
          <w:lang w:val="en-US"/>
        </w:rPr>
        <w:t xml:space="preserve"> showing all </w:t>
      </w:r>
      <w:r w:rsidRPr="005E3012">
        <w:rPr>
          <w:snapToGrid w:val="0"/>
          <w:szCs w:val="24"/>
          <w:lang w:val="en-US"/>
        </w:rPr>
        <w:t>other</w:t>
      </w:r>
      <w:r w:rsidRPr="005E3012">
        <w:rPr>
          <w:snapToGrid w:val="0"/>
          <w:spacing w:val="3"/>
          <w:szCs w:val="24"/>
          <w:lang w:val="en-US"/>
        </w:rPr>
        <w:t xml:space="preserve"> </w:t>
      </w:r>
      <w:r w:rsidRPr="005E3012">
        <w:rPr>
          <w:snapToGrid w:val="0"/>
          <w:spacing w:val="-4"/>
          <w:w w:val="93"/>
          <w:szCs w:val="24"/>
          <w:lang w:val="en-US"/>
        </w:rPr>
        <w:t>r</w:t>
      </w:r>
      <w:r w:rsidRPr="005E3012">
        <w:rPr>
          <w:snapToGrid w:val="0"/>
          <w:w w:val="93"/>
          <w:szCs w:val="24"/>
          <w:lang w:val="en-US"/>
        </w:rPr>
        <w:t>elevant</w:t>
      </w:r>
      <w:r w:rsidRPr="005E3012">
        <w:rPr>
          <w:snapToGrid w:val="0"/>
          <w:spacing w:val="28"/>
          <w:w w:val="93"/>
          <w:szCs w:val="24"/>
          <w:lang w:val="en-US"/>
        </w:rPr>
        <w:t xml:space="preserve"> </w:t>
      </w:r>
      <w:r w:rsidRPr="005E3012">
        <w:rPr>
          <w:snapToGrid w:val="0"/>
          <w:szCs w:val="24"/>
          <w:lang w:val="en-US"/>
        </w:rPr>
        <w:t>details</w:t>
      </w:r>
      <w:r w:rsidRPr="005E3012">
        <w:rPr>
          <w:snapToGrid w:val="0"/>
          <w:spacing w:val="-12"/>
          <w:szCs w:val="24"/>
          <w:lang w:val="en-US"/>
        </w:rPr>
        <w:t xml:space="preserve"> </w:t>
      </w:r>
      <w:r w:rsidRPr="005E3012">
        <w:rPr>
          <w:snapToGrid w:val="0"/>
          <w:szCs w:val="24"/>
          <w:lang w:val="en-US"/>
        </w:rPr>
        <w:t>as</w:t>
      </w:r>
      <w:r w:rsidRPr="005E3012">
        <w:rPr>
          <w:snapToGrid w:val="0"/>
          <w:spacing w:val="4"/>
          <w:szCs w:val="24"/>
          <w:lang w:val="en-US"/>
        </w:rPr>
        <w:t xml:space="preserve"> </w:t>
      </w:r>
      <w:r w:rsidRPr="005E3012">
        <w:rPr>
          <w:snapToGrid w:val="0"/>
          <w:szCs w:val="24"/>
          <w:lang w:val="en-US"/>
        </w:rPr>
        <w:t>stated</w:t>
      </w:r>
      <w:r w:rsidRPr="005E3012">
        <w:rPr>
          <w:snapToGrid w:val="0"/>
          <w:spacing w:val="6"/>
          <w:szCs w:val="24"/>
          <w:lang w:val="en-US"/>
        </w:rPr>
        <w:t xml:space="preserve"> </w:t>
      </w:r>
      <w:r w:rsidRPr="005E3012">
        <w:rPr>
          <w:snapToGrid w:val="0"/>
          <w:szCs w:val="24"/>
          <w:lang w:val="en-US"/>
        </w:rPr>
        <w:t>in the</w:t>
      </w:r>
      <w:r w:rsidRPr="005E3012">
        <w:rPr>
          <w:snapToGrid w:val="0"/>
          <w:spacing w:val="-8"/>
          <w:szCs w:val="24"/>
          <w:lang w:val="en-US"/>
        </w:rPr>
        <w:t xml:space="preserve"> </w:t>
      </w:r>
      <w:r w:rsidRPr="005E3012">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20DF7AF4"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w w:val="95"/>
          <w:szCs w:val="24"/>
          <w:lang w:val="en-US"/>
        </w:rPr>
        <w:tab/>
        <w:t>The</w:t>
      </w:r>
      <w:r w:rsidRPr="005E3012">
        <w:rPr>
          <w:snapToGrid w:val="0"/>
          <w:spacing w:val="-7"/>
          <w:w w:val="95"/>
          <w:szCs w:val="24"/>
          <w:lang w:val="en-US"/>
        </w:rPr>
        <w:t xml:space="preserve"> </w:t>
      </w:r>
      <w:r w:rsidRPr="005E3012">
        <w:rPr>
          <w:snapToGrid w:val="0"/>
          <w:w w:val="95"/>
          <w:szCs w:val="24"/>
          <w:lang w:val="en-US"/>
        </w:rPr>
        <w:t>operation</w:t>
      </w:r>
      <w:r w:rsidRPr="005E3012">
        <w:rPr>
          <w:snapToGrid w:val="0"/>
          <w:spacing w:val="16"/>
          <w:w w:val="95"/>
          <w:szCs w:val="24"/>
          <w:lang w:val="en-US"/>
        </w:rPr>
        <w:t xml:space="preserve"> </w:t>
      </w:r>
      <w:r w:rsidRPr="005E3012">
        <w:rPr>
          <w:snapToGrid w:val="0"/>
          <w:szCs w:val="24"/>
          <w:lang w:val="en-US"/>
        </w:rPr>
        <w:t>and</w:t>
      </w:r>
      <w:r w:rsidRPr="005E3012">
        <w:rPr>
          <w:snapToGrid w:val="0"/>
          <w:spacing w:val="-13"/>
          <w:szCs w:val="24"/>
          <w:lang w:val="en-US"/>
        </w:rPr>
        <w:t xml:space="preserve"> </w:t>
      </w:r>
      <w:r w:rsidRPr="005E3012">
        <w:rPr>
          <w:snapToGrid w:val="0"/>
          <w:w w:val="94"/>
          <w:szCs w:val="24"/>
          <w:lang w:val="en-US"/>
        </w:rPr>
        <w:t>maintenance</w:t>
      </w:r>
      <w:r w:rsidRPr="005E3012">
        <w:rPr>
          <w:snapToGrid w:val="0"/>
          <w:spacing w:val="23"/>
          <w:w w:val="94"/>
          <w:szCs w:val="24"/>
          <w:lang w:val="en-US"/>
        </w:rPr>
        <w:t xml:space="preserve"> </w:t>
      </w:r>
      <w:r w:rsidRPr="005E3012">
        <w:rPr>
          <w:snapToGrid w:val="0"/>
          <w:w w:val="94"/>
          <w:szCs w:val="24"/>
          <w:lang w:val="en-US"/>
        </w:rPr>
        <w:t>manuals</w:t>
      </w:r>
      <w:r w:rsidRPr="005E3012">
        <w:rPr>
          <w:snapToGrid w:val="0"/>
          <w:spacing w:val="8"/>
          <w:w w:val="94"/>
          <w:szCs w:val="24"/>
          <w:lang w:val="en-US"/>
        </w:rPr>
        <w:t xml:space="preserve"> </w:t>
      </w:r>
      <w:r w:rsidRPr="005E3012">
        <w:rPr>
          <w:snapToGrid w:val="0"/>
          <w:w w:val="94"/>
          <w:szCs w:val="24"/>
          <w:lang w:val="en-US"/>
        </w:rPr>
        <w:t>shall</w:t>
      </w:r>
      <w:r w:rsidRPr="005E3012">
        <w:rPr>
          <w:snapToGrid w:val="0"/>
          <w:spacing w:val="-8"/>
          <w:w w:val="94"/>
          <w:szCs w:val="24"/>
          <w:lang w:val="en-US"/>
        </w:rPr>
        <w:t xml:space="preserve"> </w:t>
      </w:r>
      <w:r w:rsidRPr="005E3012">
        <w:rPr>
          <w:snapToGrid w:val="0"/>
          <w:szCs w:val="24"/>
          <w:lang w:val="en-US"/>
        </w:rPr>
        <w:t>be</w:t>
      </w:r>
      <w:r w:rsidRPr="005E3012">
        <w:rPr>
          <w:snapToGrid w:val="0"/>
          <w:spacing w:val="-7"/>
          <w:szCs w:val="24"/>
          <w:lang w:val="en-US"/>
        </w:rPr>
        <w:t xml:space="preserve"> </w:t>
      </w:r>
      <w:r w:rsidRPr="005E3012">
        <w:rPr>
          <w:snapToGrid w:val="0"/>
          <w:szCs w:val="24"/>
          <w:lang w:val="en-US"/>
        </w:rPr>
        <w:t>submitted</w:t>
      </w:r>
      <w:r w:rsidRPr="005E3012">
        <w:rPr>
          <w:snapToGrid w:val="0"/>
          <w:spacing w:val="-12"/>
          <w:szCs w:val="24"/>
          <w:lang w:val="en-US"/>
        </w:rPr>
        <w:t xml:space="preserve"> </w:t>
      </w:r>
      <w:r w:rsidRPr="005E3012">
        <w:rPr>
          <w:snapToGrid w:val="0"/>
          <w:szCs w:val="24"/>
          <w:lang w:val="en-US"/>
        </w:rPr>
        <w:t>to the</w:t>
      </w:r>
      <w:r w:rsidRPr="005E3012">
        <w:rPr>
          <w:snapToGrid w:val="0"/>
          <w:spacing w:val="-11"/>
          <w:szCs w:val="24"/>
          <w:lang w:val="en-US"/>
        </w:rPr>
        <w:t xml:space="preserve"> </w:t>
      </w:r>
      <w:r w:rsidRPr="005E3012">
        <w:rPr>
          <w:snapToGrid w:val="0"/>
          <w:szCs w:val="24"/>
          <w:lang w:val="en-US"/>
        </w:rPr>
        <w:t>Engineer for</w:t>
      </w:r>
      <w:r w:rsidRPr="005E3012">
        <w:rPr>
          <w:snapToGrid w:val="0"/>
          <w:spacing w:val="-3"/>
          <w:szCs w:val="24"/>
          <w:lang w:val="en-US"/>
        </w:rPr>
        <w:t xml:space="preserve"> </w:t>
      </w:r>
      <w:r w:rsidRPr="005E3012">
        <w:rPr>
          <w:snapToGrid w:val="0"/>
          <w:w w:val="94"/>
          <w:szCs w:val="24"/>
          <w:lang w:val="en-US"/>
        </w:rPr>
        <w:t>revie</w:t>
      </w:r>
      <w:r w:rsidRPr="005E3012">
        <w:rPr>
          <w:snapToGrid w:val="0"/>
          <w:spacing w:val="-10"/>
          <w:w w:val="94"/>
          <w:szCs w:val="24"/>
          <w:lang w:val="en-US"/>
        </w:rPr>
        <w:t>w</w:t>
      </w:r>
      <w:r w:rsidRPr="005E3012">
        <w:rPr>
          <w:snapToGrid w:val="0"/>
          <w:w w:val="94"/>
          <w:szCs w:val="24"/>
          <w:lang w:val="en-US"/>
        </w:rPr>
        <w:t>,</w:t>
      </w:r>
      <w:r w:rsidRPr="005E3012">
        <w:rPr>
          <w:snapToGrid w:val="0"/>
          <w:spacing w:val="12"/>
          <w:w w:val="94"/>
          <w:szCs w:val="24"/>
          <w:lang w:val="en-US"/>
        </w:rPr>
        <w:t xml:space="preserve"> </w:t>
      </w:r>
      <w:r w:rsidRPr="005E3012">
        <w:rPr>
          <w:snapToGrid w:val="0"/>
          <w:szCs w:val="24"/>
          <w:lang w:val="en-US"/>
        </w:rPr>
        <w:t>and</w:t>
      </w:r>
      <w:r w:rsidRPr="005E3012">
        <w:rPr>
          <w:snapToGrid w:val="0"/>
          <w:spacing w:val="-4"/>
          <w:szCs w:val="24"/>
          <w:lang w:val="en-US"/>
        </w:rPr>
        <w:t xml:space="preserve"> </w:t>
      </w:r>
      <w:r w:rsidRPr="005E3012">
        <w:rPr>
          <w:snapToGrid w:val="0"/>
          <w:szCs w:val="24"/>
          <w:lang w:val="en-US"/>
        </w:rPr>
        <w:t>the</w:t>
      </w:r>
      <w:r w:rsidRPr="005E3012">
        <w:rPr>
          <w:snapToGrid w:val="0"/>
          <w:spacing w:val="-2"/>
          <w:szCs w:val="24"/>
          <w:lang w:val="en-US"/>
        </w:rPr>
        <w:t xml:space="preserve"> </w:t>
      </w:r>
      <w:r w:rsidRPr="005E3012">
        <w:rPr>
          <w:snapToGrid w:val="0"/>
          <w:spacing w:val="-4"/>
          <w:szCs w:val="24"/>
          <w:lang w:val="en-US"/>
        </w:rPr>
        <w:t>W</w:t>
      </w:r>
      <w:r w:rsidRPr="005E3012">
        <w:rPr>
          <w:snapToGrid w:val="0"/>
          <w:szCs w:val="24"/>
          <w:lang w:val="en-US"/>
        </w:rPr>
        <w:t>orks</w:t>
      </w:r>
      <w:r w:rsidRPr="005E3012">
        <w:rPr>
          <w:snapToGrid w:val="0"/>
          <w:spacing w:val="-9"/>
          <w:szCs w:val="24"/>
          <w:lang w:val="en-US"/>
        </w:rPr>
        <w:t xml:space="preserve"> </w:t>
      </w:r>
      <w:r w:rsidRPr="005E3012">
        <w:rPr>
          <w:snapToGrid w:val="0"/>
          <w:w w:val="92"/>
          <w:szCs w:val="24"/>
          <w:lang w:val="en-US"/>
        </w:rPr>
        <w:t>shall</w:t>
      </w:r>
      <w:r w:rsidRPr="005E3012">
        <w:rPr>
          <w:snapToGrid w:val="0"/>
          <w:spacing w:val="10"/>
          <w:w w:val="92"/>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conside</w:t>
      </w:r>
      <w:r w:rsidRPr="005E3012">
        <w:rPr>
          <w:snapToGrid w:val="0"/>
          <w:spacing w:val="-4"/>
          <w:szCs w:val="24"/>
          <w:lang w:val="en-US"/>
        </w:rPr>
        <w:t>r</w:t>
      </w:r>
      <w:r w:rsidRPr="005E3012">
        <w:rPr>
          <w:snapToGrid w:val="0"/>
          <w:szCs w:val="24"/>
          <w:lang w:val="en-US"/>
        </w:rPr>
        <w:t>ed</w:t>
      </w:r>
      <w:r w:rsidRPr="005E3012">
        <w:rPr>
          <w:snapToGrid w:val="0"/>
          <w:spacing w:val="-21"/>
          <w:szCs w:val="24"/>
          <w:lang w:val="en-US"/>
        </w:rPr>
        <w:t xml:space="preserve"> </w:t>
      </w:r>
      <w:r w:rsidRPr="005E3012">
        <w:rPr>
          <w:snapToGrid w:val="0"/>
          <w:szCs w:val="24"/>
          <w:lang w:val="en-US"/>
        </w:rPr>
        <w:t>to</w:t>
      </w:r>
      <w:r w:rsidRPr="005E3012">
        <w:rPr>
          <w:snapToGrid w:val="0"/>
          <w:spacing w:val="9"/>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completed</w:t>
      </w:r>
      <w:r w:rsidRPr="005E3012">
        <w:rPr>
          <w:snapToGrid w:val="0"/>
          <w:spacing w:val="-3"/>
          <w:szCs w:val="24"/>
          <w:lang w:val="en-US"/>
        </w:rPr>
        <w:t xml:space="preserve"> </w:t>
      </w:r>
      <w:r w:rsidRPr="005E3012">
        <w:rPr>
          <w:snapToGrid w:val="0"/>
          <w:szCs w:val="24"/>
          <w:lang w:val="en-US"/>
        </w:rPr>
        <w:t>for</w:t>
      </w:r>
      <w:r w:rsidRPr="005E3012">
        <w:rPr>
          <w:snapToGrid w:val="0"/>
          <w:spacing w:val="-3"/>
          <w:szCs w:val="24"/>
          <w:lang w:val="en-US"/>
        </w:rPr>
        <w:t xml:space="preserve"> </w:t>
      </w:r>
      <w:r w:rsidRPr="005E3012">
        <w:rPr>
          <w:snapToGrid w:val="0"/>
          <w:szCs w:val="24"/>
          <w:lang w:val="en-US"/>
        </w:rPr>
        <w:t xml:space="preserve">the </w:t>
      </w:r>
      <w:r w:rsidRPr="005E3012">
        <w:rPr>
          <w:snapToGrid w:val="0"/>
          <w:w w:val="98"/>
          <w:szCs w:val="24"/>
          <w:lang w:val="en-US"/>
        </w:rPr>
        <w:t>purposes</w:t>
      </w:r>
      <w:r w:rsidRPr="005E3012">
        <w:rPr>
          <w:snapToGrid w:val="0"/>
          <w:spacing w:val="-5"/>
          <w:w w:val="98"/>
          <w:szCs w:val="24"/>
          <w:lang w:val="en-US"/>
        </w:rPr>
        <w:t xml:space="preserve"> </w:t>
      </w:r>
      <w:r w:rsidRPr="005E3012">
        <w:rPr>
          <w:snapToGrid w:val="0"/>
          <w:szCs w:val="24"/>
          <w:lang w:val="en-US"/>
        </w:rPr>
        <w:t>of</w:t>
      </w:r>
      <w:r w:rsidRPr="005E3012">
        <w:rPr>
          <w:snapToGrid w:val="0"/>
          <w:spacing w:val="-11"/>
          <w:szCs w:val="24"/>
          <w:lang w:val="en-US"/>
        </w:rPr>
        <w:t xml:space="preserve"> </w:t>
      </w:r>
      <w:r w:rsidRPr="005E3012">
        <w:rPr>
          <w:snapToGrid w:val="0"/>
          <w:w w:val="97"/>
          <w:szCs w:val="24"/>
          <w:lang w:val="en-US"/>
        </w:rPr>
        <w:t>taking-over</w:t>
      </w:r>
      <w:r w:rsidRPr="005E3012">
        <w:rPr>
          <w:snapToGrid w:val="0"/>
          <w:spacing w:val="-4"/>
          <w:w w:val="97"/>
          <w:szCs w:val="24"/>
          <w:lang w:val="en-US"/>
        </w:rPr>
        <w:t xml:space="preserve"> </w:t>
      </w:r>
      <w:r w:rsidRPr="005E3012">
        <w:rPr>
          <w:snapToGrid w:val="0"/>
          <w:szCs w:val="24"/>
          <w:lang w:val="en-US"/>
        </w:rPr>
        <w:t>under</w:t>
      </w:r>
      <w:r w:rsidRPr="005E3012">
        <w:rPr>
          <w:snapToGrid w:val="0"/>
          <w:spacing w:val="-21"/>
          <w:szCs w:val="24"/>
          <w:lang w:val="en-US"/>
        </w:rPr>
        <w:t xml:space="preserve"> </w:t>
      </w:r>
      <w:r w:rsidRPr="005E3012">
        <w:rPr>
          <w:snapToGrid w:val="0"/>
          <w:w w:val="96"/>
          <w:szCs w:val="24"/>
          <w:lang w:val="en-US"/>
        </w:rPr>
        <w:t>Sub-Clause</w:t>
      </w:r>
      <w:r w:rsidRPr="005E3012">
        <w:rPr>
          <w:snapToGrid w:val="0"/>
          <w:spacing w:val="-4"/>
          <w:w w:val="96"/>
          <w:szCs w:val="24"/>
          <w:lang w:val="en-US"/>
        </w:rPr>
        <w:t xml:space="preserve"> </w:t>
      </w:r>
      <w:r w:rsidRPr="005E3012">
        <w:rPr>
          <w:snapToGrid w:val="0"/>
          <w:szCs w:val="24"/>
          <w:lang w:val="en-US"/>
        </w:rPr>
        <w:t>10.1</w:t>
      </w:r>
      <w:r w:rsidRPr="005E3012">
        <w:rPr>
          <w:snapToGrid w:val="0"/>
          <w:spacing w:val="-6"/>
          <w:szCs w:val="24"/>
          <w:lang w:val="en-US"/>
        </w:rPr>
        <w:t xml:space="preserve"> </w:t>
      </w:r>
      <w:r w:rsidRPr="005E3012">
        <w:rPr>
          <w:snapToGrid w:val="0"/>
          <w:w w:val="93"/>
          <w:szCs w:val="24"/>
          <w:lang w:val="en-US"/>
        </w:rPr>
        <w:t>[</w:t>
      </w:r>
      <w:r w:rsidRPr="005E3012">
        <w:rPr>
          <w:i/>
          <w:snapToGrid w:val="0"/>
          <w:spacing w:val="-17"/>
          <w:w w:val="93"/>
          <w:szCs w:val="24"/>
          <w:lang w:val="en-US"/>
        </w:rPr>
        <w:t>T</w:t>
      </w:r>
      <w:r w:rsidRPr="005E3012">
        <w:rPr>
          <w:i/>
          <w:snapToGrid w:val="0"/>
          <w:w w:val="93"/>
          <w:szCs w:val="24"/>
          <w:lang w:val="en-US"/>
        </w:rPr>
        <w:t>aking</w:t>
      </w:r>
      <w:r w:rsidRPr="005E3012">
        <w:rPr>
          <w:i/>
          <w:snapToGrid w:val="0"/>
          <w:spacing w:val="-4"/>
          <w:w w:val="93"/>
          <w:szCs w:val="24"/>
          <w:lang w:val="en-US"/>
        </w:rPr>
        <w:t xml:space="preserve"> </w:t>
      </w:r>
      <w:r w:rsidRPr="005E3012">
        <w:rPr>
          <w:i/>
          <w:snapToGrid w:val="0"/>
          <w:w w:val="93"/>
          <w:szCs w:val="24"/>
          <w:lang w:val="en-US"/>
        </w:rPr>
        <w:t>Over</w:t>
      </w:r>
      <w:r w:rsidRPr="005E3012">
        <w:rPr>
          <w:i/>
          <w:snapToGrid w:val="0"/>
          <w:spacing w:val="2"/>
          <w:w w:val="93"/>
          <w:szCs w:val="24"/>
          <w:lang w:val="en-US"/>
        </w:rPr>
        <w:t xml:space="preserve"> of </w:t>
      </w:r>
      <w:r w:rsidRPr="005E3012">
        <w:rPr>
          <w:i/>
          <w:snapToGrid w:val="0"/>
          <w:szCs w:val="24"/>
          <w:lang w:val="en-US"/>
        </w:rPr>
        <w:t>the</w:t>
      </w:r>
      <w:r w:rsidRPr="005E3012">
        <w:rPr>
          <w:i/>
          <w:snapToGrid w:val="0"/>
          <w:spacing w:val="-14"/>
          <w:szCs w:val="24"/>
          <w:lang w:val="en-US"/>
        </w:rPr>
        <w:t xml:space="preserve"> </w:t>
      </w:r>
      <w:r w:rsidRPr="005E3012">
        <w:rPr>
          <w:i/>
          <w:snapToGrid w:val="0"/>
          <w:spacing w:val="-4"/>
          <w:w w:val="95"/>
          <w:szCs w:val="24"/>
          <w:lang w:val="en-US"/>
        </w:rPr>
        <w:t>W</w:t>
      </w:r>
      <w:r w:rsidRPr="005E3012">
        <w:rPr>
          <w:i/>
          <w:snapToGrid w:val="0"/>
          <w:w w:val="95"/>
          <w:szCs w:val="24"/>
          <w:lang w:val="en-US"/>
        </w:rPr>
        <w:t>orks</w:t>
      </w:r>
      <w:r w:rsidRPr="005E3012">
        <w:rPr>
          <w:i/>
          <w:snapToGrid w:val="0"/>
          <w:spacing w:val="2"/>
          <w:w w:val="95"/>
          <w:szCs w:val="24"/>
          <w:lang w:val="en-US"/>
        </w:rPr>
        <w:t xml:space="preserve"> </w:t>
      </w:r>
      <w:r w:rsidRPr="005E3012">
        <w:rPr>
          <w:i/>
          <w:snapToGrid w:val="0"/>
          <w:szCs w:val="24"/>
          <w:lang w:val="en-US"/>
        </w:rPr>
        <w:t xml:space="preserve">and </w:t>
      </w:r>
      <w:r w:rsidRPr="005E3012">
        <w:rPr>
          <w:i/>
          <w:snapToGrid w:val="0"/>
          <w:w w:val="96"/>
          <w:szCs w:val="24"/>
          <w:lang w:val="en-US"/>
        </w:rPr>
        <w:t>Sections</w:t>
      </w:r>
      <w:r w:rsidRPr="005E3012">
        <w:rPr>
          <w:snapToGrid w:val="0"/>
          <w:w w:val="96"/>
          <w:szCs w:val="24"/>
          <w:lang w:val="en-US"/>
        </w:rPr>
        <w:t>]</w:t>
      </w:r>
      <w:r w:rsidRPr="005E3012">
        <w:rPr>
          <w:snapToGrid w:val="0"/>
          <w:spacing w:val="6"/>
          <w:w w:val="96"/>
          <w:szCs w:val="24"/>
          <w:lang w:val="en-US"/>
        </w:rPr>
        <w:t xml:space="preserve"> </w:t>
      </w:r>
      <w:r w:rsidRPr="005E3012">
        <w:rPr>
          <w:snapToGrid w:val="0"/>
          <w:szCs w:val="24"/>
          <w:lang w:val="en-US"/>
        </w:rPr>
        <w:t>until</w:t>
      </w:r>
      <w:r w:rsidRPr="005E3012">
        <w:rPr>
          <w:snapToGrid w:val="0"/>
          <w:spacing w:val="-21"/>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w w:val="94"/>
          <w:szCs w:val="24"/>
          <w:lang w:val="en-US"/>
        </w:rPr>
        <w:t>Engineer</w:t>
      </w:r>
      <w:r w:rsidRPr="005E3012">
        <w:rPr>
          <w:snapToGrid w:val="0"/>
          <w:spacing w:val="4"/>
          <w:w w:val="94"/>
          <w:szCs w:val="24"/>
          <w:lang w:val="en-US"/>
        </w:rPr>
        <w:t xml:space="preserve"> </w:t>
      </w:r>
      <w:r w:rsidRPr="005E3012">
        <w:rPr>
          <w:snapToGrid w:val="0"/>
          <w:szCs w:val="24"/>
          <w:lang w:val="en-US"/>
        </w:rPr>
        <w:t>has</w:t>
      </w:r>
      <w:r w:rsidRPr="005E3012">
        <w:rPr>
          <w:snapToGrid w:val="0"/>
          <w:spacing w:val="-15"/>
          <w:szCs w:val="24"/>
          <w:lang w:val="en-US"/>
        </w:rPr>
        <w:t xml:space="preserve"> </w:t>
      </w:r>
      <w:r w:rsidRPr="005E3012">
        <w:rPr>
          <w:snapToGrid w:val="0"/>
          <w:w w:val="92"/>
          <w:szCs w:val="24"/>
          <w:lang w:val="en-US"/>
        </w:rPr>
        <w:t>given</w:t>
      </w:r>
      <w:r w:rsidRPr="005E3012">
        <w:rPr>
          <w:snapToGrid w:val="0"/>
          <w:spacing w:val="15"/>
          <w:w w:val="92"/>
          <w:szCs w:val="24"/>
          <w:lang w:val="en-US"/>
        </w:rPr>
        <w:t xml:space="preserve"> </w:t>
      </w:r>
      <w:r w:rsidRPr="005E3012">
        <w:rPr>
          <w:snapToGrid w:val="0"/>
          <w:w w:val="92"/>
          <w:szCs w:val="24"/>
          <w:lang w:val="en-US"/>
        </w:rPr>
        <w:t>(or</w:t>
      </w:r>
      <w:r w:rsidRPr="005E3012">
        <w:rPr>
          <w:snapToGrid w:val="0"/>
          <w:spacing w:val="1"/>
          <w:w w:val="92"/>
          <w:szCs w:val="24"/>
          <w:lang w:val="en-US"/>
        </w:rPr>
        <w:t xml:space="preserve"> </w:t>
      </w:r>
      <w:r w:rsidRPr="005E3012">
        <w:rPr>
          <w:snapToGrid w:val="0"/>
          <w:szCs w:val="24"/>
          <w:lang w:val="en-US"/>
        </w:rPr>
        <w:t>is</w:t>
      </w:r>
      <w:r w:rsidRPr="005E3012">
        <w:rPr>
          <w:snapToGrid w:val="0"/>
          <w:spacing w:val="-11"/>
          <w:szCs w:val="24"/>
          <w:lang w:val="en-US"/>
        </w:rPr>
        <w:t xml:space="preserve"> </w:t>
      </w:r>
      <w:r w:rsidRPr="005E3012">
        <w:rPr>
          <w:snapToGrid w:val="0"/>
          <w:szCs w:val="24"/>
          <w:lang w:val="en-US"/>
        </w:rPr>
        <w:t>deemed</w:t>
      </w:r>
      <w:r w:rsidRPr="005E3012">
        <w:rPr>
          <w:snapToGrid w:val="0"/>
          <w:spacing w:val="-21"/>
          <w:szCs w:val="24"/>
          <w:lang w:val="en-US"/>
        </w:rPr>
        <w:t xml:space="preserve"> </w:t>
      </w:r>
      <w:r w:rsidRPr="005E3012">
        <w:rPr>
          <w:snapToGrid w:val="0"/>
          <w:szCs w:val="24"/>
          <w:lang w:val="en-US"/>
        </w:rPr>
        <w:t>to</w:t>
      </w:r>
      <w:r w:rsidRPr="005E3012">
        <w:rPr>
          <w:snapToGrid w:val="0"/>
          <w:spacing w:val="4"/>
          <w:szCs w:val="24"/>
          <w:lang w:val="en-US"/>
        </w:rPr>
        <w:t xml:space="preserve"> </w:t>
      </w:r>
      <w:r w:rsidRPr="005E3012">
        <w:rPr>
          <w:snapToGrid w:val="0"/>
          <w:w w:val="92"/>
          <w:szCs w:val="24"/>
          <w:lang w:val="en-US"/>
        </w:rPr>
        <w:t>have</w:t>
      </w:r>
      <w:r w:rsidRPr="005E3012">
        <w:rPr>
          <w:snapToGrid w:val="0"/>
          <w:spacing w:val="14"/>
          <w:w w:val="92"/>
          <w:szCs w:val="24"/>
          <w:lang w:val="en-US"/>
        </w:rPr>
        <w:t xml:space="preserve"> </w:t>
      </w:r>
      <w:r w:rsidRPr="005E3012">
        <w:rPr>
          <w:snapToGrid w:val="0"/>
          <w:w w:val="92"/>
          <w:szCs w:val="24"/>
          <w:lang w:val="en-US"/>
        </w:rPr>
        <w:t xml:space="preserve">given) </w:t>
      </w:r>
      <w:r w:rsidRPr="005E3012">
        <w:rPr>
          <w:snapToGrid w:val="0"/>
          <w:szCs w:val="24"/>
          <w:lang w:val="en-US"/>
        </w:rPr>
        <w:t>a</w:t>
      </w:r>
      <w:r w:rsidRPr="005E3012">
        <w:rPr>
          <w:snapToGrid w:val="0"/>
          <w:spacing w:val="-7"/>
          <w:szCs w:val="24"/>
          <w:lang w:val="en-US"/>
        </w:rPr>
        <w:t xml:space="preserve"> n</w:t>
      </w:r>
      <w:r w:rsidRPr="005E3012">
        <w:rPr>
          <w:snapToGrid w:val="0"/>
          <w:szCs w:val="24"/>
          <w:lang w:val="en-US"/>
        </w:rPr>
        <w:t>otice of</w:t>
      </w:r>
      <w:r w:rsidRPr="005E3012">
        <w:rPr>
          <w:snapToGrid w:val="0"/>
          <w:spacing w:val="17"/>
          <w:szCs w:val="24"/>
          <w:lang w:val="en-US"/>
        </w:rPr>
        <w:t xml:space="preserve"> </w:t>
      </w:r>
      <w:r w:rsidRPr="005E3012">
        <w:rPr>
          <w:snapToGrid w:val="0"/>
          <w:szCs w:val="24"/>
          <w:lang w:val="en-US"/>
        </w:rPr>
        <w:t>no-objection</w:t>
      </w:r>
      <w:r w:rsidRPr="005E3012">
        <w:rPr>
          <w:snapToGrid w:val="0"/>
          <w:spacing w:val="11"/>
          <w:szCs w:val="24"/>
          <w:lang w:val="en-US"/>
        </w:rPr>
        <w:t xml:space="preserve"> </w:t>
      </w:r>
      <w:r w:rsidRPr="005E3012">
        <w:rPr>
          <w:snapToGrid w:val="0"/>
          <w:szCs w:val="24"/>
          <w:lang w:val="en-US"/>
        </w:rPr>
        <w:t>under</w:t>
      </w:r>
      <w:r w:rsidRPr="005E3012">
        <w:rPr>
          <w:snapToGrid w:val="0"/>
          <w:spacing w:val="7"/>
          <w:szCs w:val="24"/>
          <w:lang w:val="en-US"/>
        </w:rPr>
        <w:t xml:space="preserve"> </w:t>
      </w:r>
      <w:r w:rsidRPr="005E3012">
        <w:rPr>
          <w:snapToGrid w:val="0"/>
          <w:szCs w:val="24"/>
          <w:lang w:val="en-US"/>
        </w:rPr>
        <w:t>sub-paragraph</w:t>
      </w:r>
      <w:r w:rsidRPr="005E3012">
        <w:rPr>
          <w:snapToGrid w:val="0"/>
          <w:spacing w:val="-4"/>
          <w:szCs w:val="24"/>
          <w:lang w:val="en-US"/>
        </w:rPr>
        <w:t xml:space="preserve"> (</w:t>
      </w:r>
      <w:proofErr w:type="spellStart"/>
      <w:r w:rsidRPr="005E3012">
        <w:rPr>
          <w:snapToGrid w:val="0"/>
          <w:spacing w:val="-4"/>
          <w:szCs w:val="24"/>
          <w:lang w:val="en-US"/>
        </w:rPr>
        <w:t>i</w:t>
      </w:r>
      <w:proofErr w:type="spellEnd"/>
      <w:r w:rsidRPr="005E3012">
        <w:rPr>
          <w:snapToGrid w:val="0"/>
          <w:spacing w:val="-4"/>
          <w:szCs w:val="24"/>
          <w:lang w:val="en-US"/>
        </w:rPr>
        <w:t>)</w:t>
      </w:r>
      <w:r w:rsidRPr="005E3012">
        <w:rPr>
          <w:snapToGrid w:val="0"/>
          <w:spacing w:val="36"/>
          <w:w w:val="75"/>
          <w:szCs w:val="24"/>
          <w:lang w:val="en-US"/>
        </w:rPr>
        <w:t xml:space="preserve"> </w:t>
      </w:r>
      <w:r w:rsidRPr="005E3012">
        <w:rPr>
          <w:snapToGrid w:val="0"/>
          <w:szCs w:val="24"/>
          <w:lang w:val="en-US"/>
        </w:rPr>
        <w:t>of</w:t>
      </w:r>
      <w:r w:rsidRPr="005E3012">
        <w:rPr>
          <w:snapToGrid w:val="0"/>
          <w:spacing w:val="17"/>
          <w:szCs w:val="24"/>
          <w:lang w:val="en-US"/>
        </w:rPr>
        <w:t xml:space="preserve"> </w:t>
      </w:r>
      <w:r w:rsidRPr="005E3012">
        <w:rPr>
          <w:snapToGrid w:val="0"/>
          <w:szCs w:val="24"/>
          <w:lang w:val="en-US"/>
        </w:rPr>
        <w:t>Sub-Clause</w:t>
      </w:r>
      <w:r w:rsidRPr="005E3012">
        <w:rPr>
          <w:snapToGrid w:val="0"/>
          <w:spacing w:val="-20"/>
          <w:szCs w:val="24"/>
          <w:lang w:val="en-US"/>
        </w:rPr>
        <w:t xml:space="preserve"> </w:t>
      </w:r>
      <w:r w:rsidRPr="005E3012">
        <w:rPr>
          <w:snapToGrid w:val="0"/>
          <w:szCs w:val="24"/>
          <w:lang w:val="en-US"/>
        </w:rPr>
        <w:t>4.4.1</w:t>
      </w:r>
      <w:r w:rsidRPr="005E3012">
        <w:rPr>
          <w:snapToGrid w:val="0"/>
          <w:spacing w:val="22"/>
          <w:szCs w:val="24"/>
          <w:lang w:val="en-US"/>
        </w:rPr>
        <w:t xml:space="preserve"> </w:t>
      </w:r>
      <w:r w:rsidRPr="005E3012">
        <w:rPr>
          <w:snapToGrid w:val="0"/>
          <w:szCs w:val="24"/>
          <w:lang w:val="en-US"/>
        </w:rPr>
        <w:t>[</w:t>
      </w:r>
      <w:r w:rsidRPr="005E3012">
        <w:rPr>
          <w:i/>
          <w:snapToGrid w:val="0"/>
          <w:szCs w:val="24"/>
          <w:lang w:val="en-US"/>
        </w:rPr>
        <w:t>Preparation and</w:t>
      </w:r>
      <w:r w:rsidRPr="005E3012">
        <w:rPr>
          <w:i/>
          <w:snapToGrid w:val="0"/>
          <w:spacing w:val="-10"/>
          <w:szCs w:val="24"/>
          <w:lang w:val="en-US"/>
        </w:rPr>
        <w:t xml:space="preserve"> </w:t>
      </w:r>
      <w:r w:rsidRPr="005E3012">
        <w:rPr>
          <w:i/>
          <w:snapToGrid w:val="0"/>
          <w:szCs w:val="24"/>
          <w:lang w:val="en-US"/>
        </w:rPr>
        <w:t>Review</w:t>
      </w:r>
      <w:r w:rsidRPr="005E3012">
        <w:rPr>
          <w:snapToGrid w:val="0"/>
          <w:szCs w:val="24"/>
          <w:lang w:val="en-US"/>
        </w:rPr>
        <w:t>].”</w:t>
      </w:r>
    </w:p>
    <w:p w14:paraId="387C9F2F" w14:textId="77777777" w:rsidR="005E3012" w:rsidRPr="005E3012" w:rsidRDefault="005E3012" w:rsidP="000C5322">
      <w:pPr>
        <w:tabs>
          <w:tab w:val="left" w:pos="1985"/>
        </w:tabs>
        <w:spacing w:before="120" w:after="120"/>
        <w:ind w:left="1985" w:hanging="1985"/>
        <w:rPr>
          <w:b/>
          <w:bCs/>
          <w:iCs/>
          <w:snapToGrid w:val="0"/>
          <w:szCs w:val="24"/>
        </w:rPr>
      </w:pPr>
      <w:bookmarkStart w:id="608" w:name="_Toc39743860"/>
      <w:r w:rsidRPr="005E3012">
        <w:rPr>
          <w:b/>
          <w:bCs/>
          <w:iCs/>
          <w:snapToGrid w:val="0"/>
          <w:szCs w:val="24"/>
        </w:rPr>
        <w:t>Sub-Clause 4.5</w:t>
      </w:r>
      <w:r w:rsidRPr="005E3012">
        <w:rPr>
          <w:b/>
          <w:bCs/>
          <w:iCs/>
          <w:snapToGrid w:val="0"/>
          <w:szCs w:val="24"/>
        </w:rPr>
        <w:tab/>
        <w:t>Training</w:t>
      </w:r>
      <w:bookmarkEnd w:id="608"/>
    </w:p>
    <w:p w14:paraId="1FF39E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4.5 [</w:t>
      </w:r>
      <w:r w:rsidRPr="005E3012">
        <w:rPr>
          <w:bCs/>
          <w:i/>
          <w:iCs/>
          <w:snapToGrid w:val="0"/>
          <w:szCs w:val="24"/>
        </w:rPr>
        <w:t>Assignment of Benefit of Subcontract</w:t>
      </w:r>
      <w:r w:rsidRPr="005E3012">
        <w:rPr>
          <w:bCs/>
          <w:iCs/>
          <w:snapToGrid w:val="0"/>
          <w:szCs w:val="24"/>
        </w:rPr>
        <w:t>] and replace with “</w:t>
      </w:r>
      <w:r w:rsidRPr="005E3012">
        <w:rPr>
          <w:bCs/>
          <w:i/>
          <w:iCs/>
          <w:snapToGrid w:val="0"/>
          <w:szCs w:val="24"/>
        </w:rPr>
        <w:t>Training</w:t>
      </w:r>
      <w:r w:rsidRPr="005E3012">
        <w:rPr>
          <w:bCs/>
          <w:iCs/>
          <w:snapToGrid w:val="0"/>
          <w:szCs w:val="24"/>
        </w:rPr>
        <w:t>”.</w:t>
      </w:r>
    </w:p>
    <w:p w14:paraId="6024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4.5 in its entirety and replace with</w:t>
      </w:r>
    </w:p>
    <w:p w14:paraId="77AF82B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86"/>
          <w:szCs w:val="24"/>
        </w:rPr>
        <w:t>“If</w:t>
      </w:r>
      <w:r w:rsidRPr="005E3012">
        <w:rPr>
          <w:rFonts w:eastAsia="Arial"/>
          <w:bCs/>
          <w:iCs/>
          <w:snapToGrid w:val="0"/>
          <w:spacing w:val="-5"/>
          <w:w w:val="86"/>
          <w:szCs w:val="24"/>
        </w:rPr>
        <w:t xml:space="preserve"> </w:t>
      </w:r>
      <w:r w:rsidRPr="005E3012">
        <w:rPr>
          <w:rFonts w:eastAsia="Arial"/>
          <w:bCs/>
          <w:iCs/>
          <w:snapToGrid w:val="0"/>
          <w:w w:val="95"/>
          <w:szCs w:val="24"/>
        </w:rPr>
        <w:t>training</w:t>
      </w:r>
      <w:r w:rsidRPr="005E3012">
        <w:rPr>
          <w:rFonts w:eastAsia="Arial"/>
          <w:bCs/>
          <w:iCs/>
          <w:snapToGrid w:val="0"/>
          <w:spacing w:val="-10"/>
          <w:w w:val="95"/>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w w:val="96"/>
          <w:szCs w:val="24"/>
        </w:rPr>
        <w:t>employees</w:t>
      </w:r>
      <w:r w:rsidRPr="005E3012">
        <w:rPr>
          <w:rFonts w:eastAsia="Arial"/>
          <w:bCs/>
          <w:iCs/>
          <w:snapToGrid w:val="0"/>
          <w:spacing w:val="-11"/>
          <w:w w:val="96"/>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21"/>
          <w:szCs w:val="24"/>
        </w:rPr>
        <w:t xml:space="preserve"> </w:t>
      </w:r>
      <w:r w:rsidRPr="005E3012">
        <w:rPr>
          <w:rFonts w:eastAsia="Arial"/>
          <w:bCs/>
          <w:iCs/>
          <w:snapToGrid w:val="0"/>
          <w:w w:val="96"/>
          <w:szCs w:val="24"/>
        </w:rPr>
        <w:t>Employer</w:t>
      </w:r>
      <w:r w:rsidRPr="005E3012">
        <w:rPr>
          <w:rFonts w:eastAsia="Arial"/>
          <w:bCs/>
          <w:iCs/>
          <w:snapToGrid w:val="0"/>
          <w:spacing w:val="-19"/>
          <w:w w:val="96"/>
          <w:szCs w:val="24"/>
        </w:rPr>
        <w:t xml:space="preserve"> </w:t>
      </w:r>
      <w:r w:rsidRPr="005E3012">
        <w:rPr>
          <w:rFonts w:eastAsia="Arial"/>
          <w:bCs/>
          <w:iCs/>
          <w:snapToGrid w:val="0"/>
          <w:w w:val="96"/>
          <w:szCs w:val="24"/>
        </w:rPr>
        <w:t>(and/or</w:t>
      </w:r>
      <w:r w:rsidRPr="005E3012">
        <w:rPr>
          <w:rFonts w:eastAsia="Arial"/>
          <w:bCs/>
          <w:iCs/>
          <w:snapToGrid w:val="0"/>
          <w:spacing w:val="-4"/>
          <w:w w:val="96"/>
          <w:szCs w:val="24"/>
        </w:rPr>
        <w:t xml:space="preserve"> </w:t>
      </w:r>
      <w:r w:rsidRPr="005E3012">
        <w:rPr>
          <w:rFonts w:eastAsia="Arial"/>
          <w:bCs/>
          <w:iCs/>
          <w:snapToGrid w:val="0"/>
          <w:w w:val="96"/>
          <w:szCs w:val="24"/>
        </w:rPr>
        <w:t>other</w:t>
      </w:r>
      <w:r w:rsidRPr="005E3012">
        <w:rPr>
          <w:rFonts w:eastAsia="Arial"/>
          <w:bCs/>
          <w:iCs/>
          <w:snapToGrid w:val="0"/>
          <w:spacing w:val="-6"/>
          <w:w w:val="96"/>
          <w:szCs w:val="24"/>
        </w:rPr>
        <w:t xml:space="preserve"> </w:t>
      </w:r>
      <w:r w:rsidRPr="005E3012">
        <w:rPr>
          <w:rFonts w:eastAsia="Arial"/>
          <w:bCs/>
          <w:iCs/>
          <w:snapToGrid w:val="0"/>
          <w:w w:val="96"/>
          <w:szCs w:val="24"/>
        </w:rPr>
        <w:t>identified</w:t>
      </w:r>
      <w:r w:rsidRPr="005E3012">
        <w:rPr>
          <w:rFonts w:eastAsia="Arial"/>
          <w:bCs/>
          <w:iCs/>
          <w:snapToGrid w:val="0"/>
          <w:spacing w:val="-19"/>
          <w:w w:val="96"/>
          <w:szCs w:val="24"/>
        </w:rPr>
        <w:t xml:space="preserve"> </w:t>
      </w:r>
      <w:r w:rsidRPr="005E3012">
        <w:rPr>
          <w:rFonts w:eastAsia="Arial"/>
          <w:bCs/>
          <w:iCs/>
          <w:snapToGrid w:val="0"/>
          <w:szCs w:val="24"/>
        </w:rPr>
        <w:t>personnel) by</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szCs w:val="24"/>
        </w:rPr>
        <w:t>Contractor</w:t>
      </w:r>
      <w:r w:rsidRPr="005E3012">
        <w:rPr>
          <w:rFonts w:eastAsia="Arial"/>
          <w:bCs/>
          <w:iCs/>
          <w:snapToGrid w:val="0"/>
          <w:spacing w:val="3"/>
          <w:szCs w:val="24"/>
        </w:rPr>
        <w:t xml:space="preserve"> </w:t>
      </w:r>
      <w:r w:rsidRPr="005E3012">
        <w:rPr>
          <w:rFonts w:eastAsia="Arial"/>
          <w:bCs/>
          <w:iCs/>
          <w:snapToGrid w:val="0"/>
          <w:szCs w:val="24"/>
        </w:rPr>
        <w:t>is</w:t>
      </w:r>
      <w:r w:rsidRPr="005E3012">
        <w:rPr>
          <w:rFonts w:eastAsia="Arial"/>
          <w:bCs/>
          <w:iCs/>
          <w:snapToGrid w:val="0"/>
          <w:spacing w:val="10"/>
          <w:szCs w:val="24"/>
        </w:rPr>
        <w:t xml:space="preserve"> not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w w:val="96"/>
          <w:szCs w:val="24"/>
        </w:rPr>
        <w:t>Specification,</w:t>
      </w:r>
      <w:r w:rsidRPr="005E3012">
        <w:rPr>
          <w:rFonts w:eastAsia="Arial"/>
          <w:bCs/>
          <w:iCs/>
          <w:snapToGrid w:val="0"/>
          <w:spacing w:val="24"/>
          <w:w w:val="96"/>
          <w:szCs w:val="24"/>
        </w:rPr>
        <w:t xml:space="preserve"> </w:t>
      </w:r>
      <w:r w:rsidRPr="005E3012">
        <w:rPr>
          <w:rFonts w:eastAsia="Arial"/>
          <w:bCs/>
          <w:iCs/>
          <w:snapToGrid w:val="0"/>
          <w:szCs w:val="24"/>
        </w:rPr>
        <w:t>this</w:t>
      </w:r>
      <w:r w:rsidRPr="005E3012">
        <w:rPr>
          <w:rFonts w:eastAsia="Arial"/>
          <w:bCs/>
          <w:iCs/>
          <w:snapToGrid w:val="0"/>
          <w:spacing w:val="10"/>
          <w:szCs w:val="24"/>
        </w:rPr>
        <w:t xml:space="preserve"> </w:t>
      </w:r>
      <w:r w:rsidRPr="005E3012">
        <w:rPr>
          <w:rFonts w:eastAsia="Arial"/>
          <w:bCs/>
          <w:iCs/>
          <w:snapToGrid w:val="0"/>
          <w:szCs w:val="24"/>
        </w:rPr>
        <w:t>Sub-Clause</w:t>
      </w:r>
      <w:r w:rsidRPr="005E3012">
        <w:rPr>
          <w:rFonts w:eastAsia="Arial"/>
          <w:bCs/>
          <w:iCs/>
          <w:snapToGrid w:val="0"/>
          <w:spacing w:val="-20"/>
          <w:szCs w:val="24"/>
        </w:rPr>
        <w:t xml:space="preserve"> </w:t>
      </w:r>
      <w:r w:rsidRPr="005E3012">
        <w:rPr>
          <w:rFonts w:eastAsia="Arial"/>
          <w:bCs/>
          <w:iCs/>
          <w:snapToGrid w:val="0"/>
          <w:szCs w:val="24"/>
        </w:rPr>
        <w:t>shall</w:t>
      </w:r>
      <w:r w:rsidRPr="005E3012">
        <w:rPr>
          <w:rFonts w:eastAsia="Arial"/>
          <w:bCs/>
          <w:iCs/>
          <w:snapToGrid w:val="0"/>
          <w:spacing w:val="-11"/>
          <w:szCs w:val="24"/>
        </w:rPr>
        <w:t xml:space="preserve"> </w:t>
      </w:r>
      <w:r w:rsidRPr="005E3012">
        <w:rPr>
          <w:rFonts w:eastAsia="Arial"/>
          <w:bCs/>
          <w:iCs/>
          <w:snapToGrid w:val="0"/>
          <w:szCs w:val="24"/>
        </w:rPr>
        <w:t>not appl</w:t>
      </w:r>
      <w:r w:rsidRPr="005E3012">
        <w:rPr>
          <w:rFonts w:eastAsia="Arial"/>
          <w:bCs/>
          <w:iCs/>
          <w:snapToGrid w:val="0"/>
          <w:spacing w:val="-18"/>
          <w:szCs w:val="24"/>
        </w:rPr>
        <w:t>y</w:t>
      </w:r>
      <w:r w:rsidRPr="005E3012">
        <w:rPr>
          <w:rFonts w:eastAsia="Arial"/>
          <w:bCs/>
          <w:iCs/>
          <w:snapToGrid w:val="0"/>
          <w:szCs w:val="24"/>
        </w:rPr>
        <w:t>.</w:t>
      </w:r>
    </w:p>
    <w:p w14:paraId="2336BAD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Contractor</w:t>
      </w:r>
      <w:r w:rsidRPr="005E3012">
        <w:rPr>
          <w:rFonts w:eastAsia="Arial"/>
          <w:bCs/>
          <w:iCs/>
          <w:snapToGrid w:val="0"/>
          <w:spacing w:val="2"/>
          <w:szCs w:val="24"/>
        </w:rPr>
        <w:t xml:space="preserve"> </w:t>
      </w:r>
      <w:r w:rsidRPr="005E3012">
        <w:rPr>
          <w:rFonts w:eastAsia="Arial"/>
          <w:bCs/>
          <w:iCs/>
          <w:snapToGrid w:val="0"/>
          <w:szCs w:val="24"/>
        </w:rPr>
        <w:t>shall</w:t>
      </w:r>
      <w:r w:rsidRPr="005E3012">
        <w:rPr>
          <w:rFonts w:eastAsia="Arial"/>
          <w:bCs/>
          <w:iCs/>
          <w:snapToGrid w:val="0"/>
          <w:spacing w:val="-12"/>
          <w:szCs w:val="24"/>
        </w:rPr>
        <w:t xml:space="preserve"> </w:t>
      </w:r>
      <w:r w:rsidRPr="005E3012">
        <w:rPr>
          <w:rFonts w:eastAsia="Arial"/>
          <w:bCs/>
          <w:iCs/>
          <w:snapToGrid w:val="0"/>
          <w:szCs w:val="24"/>
        </w:rPr>
        <w:t>carry</w:t>
      </w:r>
      <w:r w:rsidRPr="005E3012">
        <w:rPr>
          <w:rFonts w:eastAsia="Arial"/>
          <w:bCs/>
          <w:iCs/>
          <w:snapToGrid w:val="0"/>
          <w:spacing w:val="-1"/>
          <w:szCs w:val="24"/>
        </w:rPr>
        <w:t xml:space="preserve"> </w:t>
      </w:r>
      <w:r w:rsidRPr="005E3012">
        <w:rPr>
          <w:rFonts w:eastAsia="Arial"/>
          <w:bCs/>
          <w:iCs/>
          <w:snapToGrid w:val="0"/>
          <w:szCs w:val="24"/>
        </w:rPr>
        <w:t>out</w:t>
      </w:r>
      <w:r w:rsidRPr="005E3012">
        <w:rPr>
          <w:rFonts w:eastAsia="Arial"/>
          <w:bCs/>
          <w:iCs/>
          <w:snapToGrid w:val="0"/>
          <w:spacing w:val="18"/>
          <w:szCs w:val="24"/>
        </w:rPr>
        <w:t xml:space="preserve"> </w:t>
      </w:r>
      <w:r w:rsidRPr="005E3012">
        <w:rPr>
          <w:rFonts w:eastAsia="Arial"/>
          <w:bCs/>
          <w:iCs/>
          <w:snapToGrid w:val="0"/>
          <w:szCs w:val="24"/>
        </w:rPr>
        <w:t>training</w:t>
      </w:r>
      <w:r w:rsidRPr="005E3012">
        <w:rPr>
          <w:rFonts w:eastAsia="Arial"/>
          <w:bCs/>
          <w:iCs/>
          <w:snapToGrid w:val="0"/>
          <w:spacing w:val="-12"/>
          <w:szCs w:val="24"/>
        </w:rPr>
        <w:t xml:space="preserve"> </w:t>
      </w:r>
      <w:r w:rsidRPr="005E3012">
        <w:rPr>
          <w:rFonts w:eastAsia="Arial"/>
          <w:bCs/>
          <w:iCs/>
          <w:snapToGrid w:val="0"/>
          <w:szCs w:val="24"/>
        </w:rPr>
        <w:t>of</w:t>
      </w:r>
      <w:r w:rsidRPr="005E3012">
        <w:rPr>
          <w:rFonts w:eastAsia="Arial"/>
          <w:bCs/>
          <w:iCs/>
          <w:snapToGrid w:val="0"/>
          <w:spacing w:val="16"/>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Employer</w:t>
      </w:r>
      <w:r w:rsidRPr="005E3012">
        <w:rPr>
          <w:rFonts w:eastAsia="Arial"/>
          <w:bCs/>
          <w:iCs/>
          <w:snapToGrid w:val="0"/>
          <w:spacing w:val="-22"/>
          <w:szCs w:val="24"/>
        </w:rPr>
        <w:t>’</w:t>
      </w:r>
      <w:r w:rsidRPr="005E3012">
        <w:rPr>
          <w:rFonts w:eastAsia="Arial"/>
          <w:bCs/>
          <w:iCs/>
          <w:snapToGrid w:val="0"/>
          <w:szCs w:val="24"/>
        </w:rPr>
        <w:t>s</w:t>
      </w:r>
      <w:r w:rsidRPr="005E3012">
        <w:rPr>
          <w:rFonts w:eastAsia="Arial"/>
          <w:bCs/>
          <w:iCs/>
          <w:snapToGrid w:val="0"/>
          <w:spacing w:val="-14"/>
          <w:szCs w:val="24"/>
        </w:rPr>
        <w:t xml:space="preserve"> </w:t>
      </w:r>
      <w:r w:rsidRPr="005E3012">
        <w:rPr>
          <w:rFonts w:eastAsia="Arial"/>
          <w:bCs/>
          <w:iCs/>
          <w:snapToGrid w:val="0"/>
          <w:szCs w:val="24"/>
        </w:rPr>
        <w:t>employees</w:t>
      </w:r>
      <w:r w:rsidRPr="005E3012">
        <w:rPr>
          <w:rFonts w:eastAsia="Arial"/>
          <w:bCs/>
          <w:iCs/>
          <w:snapToGrid w:val="0"/>
          <w:spacing w:val="-18"/>
          <w:szCs w:val="24"/>
        </w:rPr>
        <w:t xml:space="preserve"> </w:t>
      </w:r>
      <w:r w:rsidRPr="005E3012">
        <w:rPr>
          <w:rFonts w:eastAsia="Arial"/>
          <w:bCs/>
          <w:iCs/>
          <w:snapToGrid w:val="0"/>
          <w:szCs w:val="24"/>
        </w:rPr>
        <w:t>(and/ or</w:t>
      </w:r>
      <w:r w:rsidRPr="005E3012">
        <w:rPr>
          <w:rFonts w:eastAsia="Arial"/>
          <w:bCs/>
          <w:iCs/>
          <w:snapToGrid w:val="0"/>
          <w:spacing w:val="51"/>
          <w:szCs w:val="24"/>
        </w:rPr>
        <w:t xml:space="preserve"> </w:t>
      </w:r>
      <w:r w:rsidRPr="005E3012">
        <w:rPr>
          <w:rFonts w:eastAsia="Arial"/>
          <w:bCs/>
          <w:iCs/>
          <w:snapToGrid w:val="0"/>
          <w:szCs w:val="24"/>
        </w:rPr>
        <w:t>other</w:t>
      </w:r>
      <w:r w:rsidRPr="005E3012">
        <w:rPr>
          <w:rFonts w:eastAsia="Arial"/>
          <w:bCs/>
          <w:iCs/>
          <w:snapToGrid w:val="0"/>
          <w:spacing w:val="43"/>
          <w:szCs w:val="24"/>
        </w:rPr>
        <w:t xml:space="preserve"> </w:t>
      </w:r>
      <w:r w:rsidRPr="005E3012">
        <w:rPr>
          <w:rFonts w:eastAsia="Arial"/>
          <w:bCs/>
          <w:iCs/>
          <w:snapToGrid w:val="0"/>
          <w:szCs w:val="24"/>
        </w:rPr>
        <w:t>personnel</w:t>
      </w:r>
      <w:r w:rsidRPr="005E3012">
        <w:rPr>
          <w:rFonts w:eastAsia="Arial"/>
          <w:bCs/>
          <w:iCs/>
          <w:snapToGrid w:val="0"/>
          <w:spacing w:val="21"/>
          <w:szCs w:val="24"/>
        </w:rPr>
        <w:t xml:space="preserve"> </w:t>
      </w:r>
      <w:r w:rsidRPr="005E3012">
        <w:rPr>
          <w:rFonts w:eastAsia="Arial"/>
          <w:bCs/>
          <w:iCs/>
          <w:snapToGrid w:val="0"/>
          <w:szCs w:val="24"/>
        </w:rPr>
        <w:t>identified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Specification)</w:t>
      </w:r>
      <w:r w:rsidRPr="005E3012">
        <w:rPr>
          <w:rFonts w:eastAsia="Arial"/>
          <w:bCs/>
          <w:iCs/>
          <w:snapToGrid w:val="0"/>
          <w:spacing w:val="-4"/>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operation</w:t>
      </w:r>
      <w:r w:rsidRPr="005E3012">
        <w:rPr>
          <w:rFonts w:eastAsia="Arial"/>
          <w:bCs/>
          <w:iCs/>
          <w:snapToGrid w:val="0"/>
          <w:spacing w:val="31"/>
          <w:szCs w:val="24"/>
        </w:rPr>
        <w:t xml:space="preserve"> </w:t>
      </w:r>
      <w:r w:rsidRPr="005E3012">
        <w:rPr>
          <w:rFonts w:eastAsia="Arial"/>
          <w:bCs/>
          <w:iCs/>
          <w:snapToGrid w:val="0"/>
          <w:szCs w:val="24"/>
        </w:rPr>
        <w:t xml:space="preserve">and </w:t>
      </w:r>
      <w:r w:rsidRPr="005E3012">
        <w:rPr>
          <w:rFonts w:eastAsia="Arial"/>
          <w:bCs/>
          <w:iCs/>
          <w:snapToGrid w:val="0"/>
          <w:w w:val="96"/>
          <w:szCs w:val="24"/>
        </w:rPr>
        <w:t>maintenance</w:t>
      </w:r>
      <w:r w:rsidRPr="005E3012">
        <w:rPr>
          <w:rFonts w:eastAsia="Arial"/>
          <w:bCs/>
          <w:iCs/>
          <w:snapToGrid w:val="0"/>
          <w:spacing w:val="-3"/>
          <w:w w:val="96"/>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and</w:t>
      </w:r>
      <w:r w:rsidRPr="005E3012">
        <w:rPr>
          <w:rFonts w:eastAsia="Arial"/>
          <w:bCs/>
          <w:iCs/>
          <w:snapToGrid w:val="0"/>
          <w:spacing w:val="-15"/>
          <w:szCs w:val="24"/>
        </w:rPr>
        <w:t xml:space="preserve"> </w:t>
      </w:r>
      <w:r w:rsidRPr="005E3012">
        <w:rPr>
          <w:rFonts w:eastAsia="Arial"/>
          <w:bCs/>
          <w:iCs/>
          <w:snapToGrid w:val="0"/>
          <w:w w:val="94"/>
          <w:szCs w:val="24"/>
        </w:rPr>
        <w:t>any</w:t>
      </w:r>
      <w:r w:rsidRPr="005E3012">
        <w:rPr>
          <w:rFonts w:eastAsia="Arial"/>
          <w:bCs/>
          <w:iCs/>
          <w:snapToGrid w:val="0"/>
          <w:spacing w:val="-2"/>
          <w:w w:val="94"/>
          <w:szCs w:val="24"/>
        </w:rPr>
        <w:t xml:space="preserve"> </w:t>
      </w:r>
      <w:r w:rsidRPr="005E3012">
        <w:rPr>
          <w:rFonts w:eastAsia="Arial"/>
          <w:bCs/>
          <w:iCs/>
          <w:snapToGrid w:val="0"/>
          <w:szCs w:val="24"/>
        </w:rPr>
        <w:t>other</w:t>
      </w:r>
      <w:r w:rsidRPr="005E3012">
        <w:rPr>
          <w:rFonts w:eastAsia="Arial"/>
          <w:bCs/>
          <w:iCs/>
          <w:snapToGrid w:val="0"/>
          <w:spacing w:val="-19"/>
          <w:szCs w:val="24"/>
        </w:rPr>
        <w:t xml:space="preserve"> </w:t>
      </w:r>
      <w:r w:rsidRPr="005E3012">
        <w:rPr>
          <w:rFonts w:eastAsia="Arial"/>
          <w:bCs/>
          <w:iCs/>
          <w:snapToGrid w:val="0"/>
          <w:szCs w:val="24"/>
        </w:rPr>
        <w:t>aspect</w:t>
      </w:r>
      <w:r w:rsidRPr="005E3012">
        <w:rPr>
          <w:rFonts w:eastAsia="Arial"/>
          <w:bCs/>
          <w:iCs/>
          <w:snapToGrid w:val="0"/>
          <w:spacing w:val="-17"/>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to</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extent 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4"/>
          <w:szCs w:val="24"/>
        </w:rPr>
        <w:t>Specification.</w:t>
      </w:r>
      <w:r w:rsidRPr="005E3012">
        <w:rPr>
          <w:rFonts w:eastAsia="Arial"/>
          <w:bCs/>
          <w:iCs/>
          <w:snapToGrid w:val="0"/>
          <w:spacing w:val="22"/>
          <w:w w:val="94"/>
          <w:szCs w:val="24"/>
        </w:rPr>
        <w:t xml:space="preserve"> </w:t>
      </w: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szCs w:val="24"/>
        </w:rPr>
        <w:t>timing</w:t>
      </w:r>
      <w:r w:rsidRPr="005E3012">
        <w:rPr>
          <w:rFonts w:eastAsia="Arial"/>
          <w:bCs/>
          <w:iCs/>
          <w:snapToGrid w:val="0"/>
          <w:spacing w:val="-21"/>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3"/>
          <w:szCs w:val="24"/>
        </w:rPr>
        <w:t>training</w:t>
      </w:r>
      <w:r w:rsidRPr="005E3012">
        <w:rPr>
          <w:rFonts w:eastAsia="Arial"/>
          <w:bCs/>
          <w:iCs/>
          <w:snapToGrid w:val="0"/>
          <w:spacing w:val="12"/>
          <w:w w:val="93"/>
          <w:szCs w:val="24"/>
        </w:rPr>
        <w:t xml:space="preserve"> </w:t>
      </w:r>
      <w:r w:rsidRPr="005E3012">
        <w:rPr>
          <w:rFonts w:eastAsia="Arial"/>
          <w:bCs/>
          <w:iCs/>
          <w:snapToGrid w:val="0"/>
          <w:w w:val="93"/>
          <w:szCs w:val="24"/>
        </w:rPr>
        <w:t>shall</w:t>
      </w:r>
      <w:r w:rsidRPr="005E3012">
        <w:rPr>
          <w:rFonts w:eastAsia="Arial"/>
          <w:bCs/>
          <w:iCs/>
          <w:snapToGrid w:val="0"/>
          <w:spacing w:val="-5"/>
          <w:w w:val="93"/>
          <w:szCs w:val="24"/>
        </w:rPr>
        <w:t xml:space="preserve"> </w:t>
      </w:r>
      <w:r w:rsidRPr="005E3012">
        <w:rPr>
          <w:rFonts w:eastAsia="Arial"/>
          <w:bCs/>
          <w:iCs/>
          <w:snapToGrid w:val="0"/>
          <w:szCs w:val="24"/>
        </w:rPr>
        <w:t>be</w:t>
      </w:r>
      <w:r w:rsidRPr="005E3012">
        <w:rPr>
          <w:rFonts w:eastAsia="Arial"/>
          <w:bCs/>
          <w:iCs/>
          <w:snapToGrid w:val="0"/>
          <w:spacing w:val="-9"/>
          <w:szCs w:val="24"/>
        </w:rPr>
        <w:t xml:space="preserve"> </w:t>
      </w:r>
      <w:r w:rsidRPr="005E3012">
        <w:rPr>
          <w:rFonts w:eastAsia="Arial"/>
          <w:bCs/>
          <w:iCs/>
          <w:snapToGrid w:val="0"/>
          <w:szCs w:val="24"/>
        </w:rPr>
        <w:t>as</w:t>
      </w:r>
      <w:r w:rsidRPr="005E3012">
        <w:rPr>
          <w:rFonts w:eastAsia="Arial"/>
          <w:bCs/>
          <w:iCs/>
          <w:snapToGrid w:val="0"/>
          <w:spacing w:val="-18"/>
          <w:szCs w:val="24"/>
        </w:rPr>
        <w:t xml:space="preserve"> </w:t>
      </w:r>
      <w:r w:rsidRPr="005E3012">
        <w:rPr>
          <w:rFonts w:eastAsia="Arial"/>
          <w:bCs/>
          <w:iCs/>
          <w:snapToGrid w:val="0"/>
          <w:szCs w:val="24"/>
        </w:rPr>
        <w:t>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 xml:space="preserve">the </w:t>
      </w:r>
      <w:r w:rsidRPr="005E3012">
        <w:rPr>
          <w:rFonts w:eastAsia="Arial"/>
          <w:bCs/>
          <w:iCs/>
          <w:snapToGrid w:val="0"/>
          <w:w w:val="91"/>
          <w:szCs w:val="24"/>
        </w:rPr>
        <w:t>Specification</w:t>
      </w:r>
      <w:r w:rsidRPr="005E3012">
        <w:rPr>
          <w:rFonts w:eastAsia="Arial"/>
          <w:bCs/>
          <w:iCs/>
          <w:snapToGrid w:val="0"/>
          <w:spacing w:val="17"/>
          <w:w w:val="91"/>
          <w:szCs w:val="24"/>
        </w:rPr>
        <w:t xml:space="preserve"> </w:t>
      </w:r>
      <w:r w:rsidRPr="005E3012">
        <w:rPr>
          <w:rFonts w:eastAsia="Arial"/>
          <w:bCs/>
          <w:iCs/>
          <w:snapToGrid w:val="0"/>
          <w:w w:val="91"/>
          <w:szCs w:val="24"/>
        </w:rPr>
        <w:t>(if</w:t>
      </w:r>
      <w:r w:rsidRPr="005E3012">
        <w:rPr>
          <w:rFonts w:eastAsia="Arial"/>
          <w:bCs/>
          <w:iCs/>
          <w:snapToGrid w:val="0"/>
          <w:spacing w:val="-4"/>
          <w:w w:val="91"/>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stated,</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acceptable</w:t>
      </w:r>
      <w:r w:rsidRPr="005E3012">
        <w:rPr>
          <w:rFonts w:eastAsia="Arial"/>
          <w:bCs/>
          <w:iCs/>
          <w:snapToGrid w:val="0"/>
          <w:spacing w:val="-13"/>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4"/>
          <w:szCs w:val="24"/>
        </w:rPr>
        <w:t>Employer).</w:t>
      </w:r>
      <w:r w:rsidRPr="005E3012">
        <w:rPr>
          <w:rFonts w:eastAsia="Arial"/>
          <w:bCs/>
          <w:iCs/>
          <w:snapToGrid w:val="0"/>
          <w:spacing w:val="9"/>
          <w:w w:val="94"/>
          <w:szCs w:val="24"/>
        </w:rPr>
        <w:t xml:space="preserve"> </w:t>
      </w: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 xml:space="preserve">Contractor </w:t>
      </w:r>
      <w:r w:rsidRPr="005E3012">
        <w:rPr>
          <w:rFonts w:eastAsia="Arial"/>
          <w:bCs/>
          <w:iCs/>
          <w:snapToGrid w:val="0"/>
          <w:w w:val="92"/>
          <w:szCs w:val="24"/>
        </w:rPr>
        <w:t>shall</w:t>
      </w:r>
      <w:r w:rsidRPr="005E3012">
        <w:rPr>
          <w:rFonts w:eastAsia="Arial"/>
          <w:bCs/>
          <w:iCs/>
          <w:snapToGrid w:val="0"/>
          <w:spacing w:val="1"/>
          <w:w w:val="92"/>
          <w:szCs w:val="24"/>
        </w:rPr>
        <w:t xml:space="preserve"> </w:t>
      </w:r>
      <w:r w:rsidRPr="005E3012">
        <w:rPr>
          <w:rFonts w:eastAsia="Arial"/>
          <w:bCs/>
          <w:iCs/>
          <w:snapToGrid w:val="0"/>
          <w:szCs w:val="24"/>
        </w:rPr>
        <w:t>p</w:t>
      </w:r>
      <w:r w:rsidRPr="005E3012">
        <w:rPr>
          <w:rFonts w:eastAsia="Arial"/>
          <w:bCs/>
          <w:iCs/>
          <w:snapToGrid w:val="0"/>
          <w:spacing w:val="-4"/>
          <w:szCs w:val="24"/>
        </w:rPr>
        <w:t>r</w:t>
      </w:r>
      <w:r w:rsidRPr="005E3012">
        <w:rPr>
          <w:rFonts w:eastAsia="Arial"/>
          <w:bCs/>
          <w:iCs/>
          <w:snapToGrid w:val="0"/>
          <w:szCs w:val="24"/>
        </w:rPr>
        <w:t>ovide</w:t>
      </w:r>
      <w:r w:rsidRPr="005E3012">
        <w:rPr>
          <w:rFonts w:eastAsia="Arial"/>
          <w:bCs/>
          <w:iCs/>
          <w:snapToGrid w:val="0"/>
          <w:spacing w:val="-22"/>
          <w:szCs w:val="24"/>
        </w:rPr>
        <w:t xml:space="preserve"> </w:t>
      </w:r>
      <w:r w:rsidRPr="005E3012">
        <w:rPr>
          <w:rFonts w:eastAsia="Arial"/>
          <w:bCs/>
          <w:iCs/>
          <w:snapToGrid w:val="0"/>
          <w:w w:val="95"/>
          <w:szCs w:val="24"/>
        </w:rPr>
        <w:t xml:space="preserve">qualified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w w:val="95"/>
          <w:szCs w:val="24"/>
        </w:rPr>
        <w:t>experienced</w:t>
      </w:r>
      <w:r w:rsidRPr="005E3012">
        <w:rPr>
          <w:rFonts w:eastAsia="Arial"/>
          <w:bCs/>
          <w:iCs/>
          <w:snapToGrid w:val="0"/>
          <w:spacing w:val="11"/>
          <w:w w:val="95"/>
          <w:szCs w:val="24"/>
        </w:rPr>
        <w:t xml:space="preserve"> </w:t>
      </w:r>
      <w:r w:rsidRPr="005E3012">
        <w:rPr>
          <w:rFonts w:eastAsia="Arial"/>
          <w:bCs/>
          <w:iCs/>
          <w:snapToGrid w:val="0"/>
          <w:w w:val="95"/>
          <w:szCs w:val="24"/>
        </w:rPr>
        <w:t xml:space="preserve">training </w:t>
      </w:r>
      <w:r w:rsidRPr="005E3012">
        <w:rPr>
          <w:rFonts w:eastAsia="Arial"/>
          <w:bCs/>
          <w:iCs/>
          <w:snapToGrid w:val="0"/>
          <w:szCs w:val="24"/>
        </w:rPr>
        <w:t>sta</w:t>
      </w:r>
      <w:r w:rsidRPr="005E3012">
        <w:rPr>
          <w:rFonts w:eastAsia="Arial"/>
          <w:bCs/>
          <w:iCs/>
          <w:snapToGrid w:val="0"/>
          <w:spacing w:val="-4"/>
          <w:szCs w:val="24"/>
        </w:rPr>
        <w:t>f</w:t>
      </w:r>
      <w:r w:rsidRPr="005E3012">
        <w:rPr>
          <w:rFonts w:eastAsia="Arial"/>
          <w:bCs/>
          <w:iCs/>
          <w:snapToGrid w:val="0"/>
          <w:szCs w:val="24"/>
        </w:rPr>
        <w:t>f,</w:t>
      </w:r>
      <w:r w:rsidRPr="005E3012">
        <w:rPr>
          <w:rFonts w:eastAsia="Arial"/>
          <w:bCs/>
          <w:iCs/>
          <w:snapToGrid w:val="0"/>
          <w:spacing w:val="-20"/>
          <w:szCs w:val="24"/>
        </w:rPr>
        <w:t xml:space="preserve"> </w:t>
      </w:r>
      <w:r w:rsidRPr="005E3012">
        <w:rPr>
          <w:rFonts w:eastAsia="Arial"/>
          <w:bCs/>
          <w:iCs/>
          <w:snapToGrid w:val="0"/>
          <w:w w:val="94"/>
          <w:szCs w:val="24"/>
        </w:rPr>
        <w:t>training</w:t>
      </w:r>
      <w:r w:rsidRPr="005E3012">
        <w:rPr>
          <w:rFonts w:eastAsia="Arial"/>
          <w:bCs/>
          <w:iCs/>
          <w:snapToGrid w:val="0"/>
          <w:spacing w:val="7"/>
          <w:w w:val="94"/>
          <w:szCs w:val="24"/>
        </w:rPr>
        <w:t xml:space="preserve"> </w:t>
      </w:r>
      <w:r w:rsidRPr="005E3012">
        <w:rPr>
          <w:rFonts w:eastAsia="Arial"/>
          <w:bCs/>
          <w:iCs/>
          <w:snapToGrid w:val="0"/>
          <w:w w:val="94"/>
          <w:szCs w:val="24"/>
        </w:rPr>
        <w:t>facilities</w:t>
      </w:r>
      <w:r w:rsidRPr="005E3012">
        <w:rPr>
          <w:rFonts w:eastAsia="Arial"/>
          <w:bCs/>
          <w:iCs/>
          <w:snapToGrid w:val="0"/>
          <w:spacing w:val="-7"/>
          <w:w w:val="94"/>
          <w:szCs w:val="24"/>
        </w:rPr>
        <w:t xml:space="preserve">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szCs w:val="24"/>
        </w:rPr>
        <w:t xml:space="preserve">all </w:t>
      </w:r>
      <w:r w:rsidRPr="005E3012">
        <w:rPr>
          <w:rFonts w:eastAsia="Arial"/>
          <w:bCs/>
          <w:iCs/>
          <w:snapToGrid w:val="0"/>
          <w:w w:val="94"/>
          <w:szCs w:val="24"/>
        </w:rPr>
        <w:t>training</w:t>
      </w:r>
      <w:r w:rsidRPr="005E3012">
        <w:rPr>
          <w:rFonts w:eastAsia="Arial"/>
          <w:bCs/>
          <w:iCs/>
          <w:snapToGrid w:val="0"/>
          <w:spacing w:val="10"/>
          <w:w w:val="94"/>
          <w:szCs w:val="24"/>
        </w:rPr>
        <w:t xml:space="preserve"> </w:t>
      </w:r>
      <w:r w:rsidRPr="005E3012">
        <w:rPr>
          <w:rFonts w:eastAsia="Arial"/>
          <w:bCs/>
          <w:iCs/>
          <w:snapToGrid w:val="0"/>
          <w:w w:val="94"/>
          <w:szCs w:val="24"/>
        </w:rPr>
        <w:t>materials</w:t>
      </w:r>
      <w:r w:rsidRPr="005E3012">
        <w:rPr>
          <w:rFonts w:eastAsia="Arial"/>
          <w:bCs/>
          <w:iCs/>
          <w:snapToGrid w:val="0"/>
          <w:spacing w:val="3"/>
          <w:w w:val="94"/>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w w:val="95"/>
          <w:szCs w:val="24"/>
        </w:rPr>
        <w:t>necessary</w:t>
      </w:r>
      <w:r w:rsidRPr="005E3012">
        <w:rPr>
          <w:rFonts w:eastAsia="Arial"/>
          <w:bCs/>
          <w:iCs/>
          <w:snapToGrid w:val="0"/>
          <w:spacing w:val="3"/>
          <w:w w:val="95"/>
          <w:szCs w:val="24"/>
        </w:rPr>
        <w:t xml:space="preserve"> </w:t>
      </w:r>
      <w:r w:rsidRPr="005E3012">
        <w:rPr>
          <w:rFonts w:eastAsia="Arial"/>
          <w:bCs/>
          <w:iCs/>
          <w:snapToGrid w:val="0"/>
          <w:szCs w:val="24"/>
        </w:rPr>
        <w:t>and/or</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05AA967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7"/>
          <w:szCs w:val="24"/>
        </w:rPr>
        <w:t xml:space="preserve"> </w:t>
      </w:r>
      <w:r w:rsidRPr="005E3012">
        <w:rPr>
          <w:rFonts w:eastAsia="Arial"/>
          <w:bCs/>
          <w:iCs/>
          <w:snapToGrid w:val="0"/>
          <w:w w:val="95"/>
          <w:szCs w:val="24"/>
        </w:rPr>
        <w:t>Specification</w:t>
      </w:r>
      <w:r w:rsidRPr="005E3012">
        <w:rPr>
          <w:rFonts w:eastAsia="Arial"/>
          <w:bCs/>
          <w:iCs/>
          <w:snapToGrid w:val="0"/>
          <w:spacing w:val="15"/>
          <w:w w:val="95"/>
          <w:szCs w:val="24"/>
        </w:rPr>
        <w:t xml:space="preserve"> </w:t>
      </w:r>
      <w:r w:rsidRPr="005E3012">
        <w:rPr>
          <w:rFonts w:eastAsia="Arial"/>
          <w:bCs/>
          <w:iCs/>
          <w:snapToGrid w:val="0"/>
          <w:w w:val="95"/>
          <w:szCs w:val="24"/>
        </w:rPr>
        <w:t>specifies</w:t>
      </w:r>
      <w:r w:rsidRPr="005E3012">
        <w:rPr>
          <w:rFonts w:eastAsia="Arial"/>
          <w:bCs/>
          <w:iCs/>
          <w:snapToGrid w:val="0"/>
          <w:spacing w:val="4"/>
          <w:w w:val="95"/>
          <w:szCs w:val="24"/>
        </w:rPr>
        <w:t xml:space="preserve"> </w:t>
      </w:r>
      <w:r w:rsidRPr="005E3012">
        <w:rPr>
          <w:rFonts w:eastAsia="Arial"/>
          <w:bCs/>
          <w:iCs/>
          <w:snapToGrid w:val="0"/>
          <w:w w:val="95"/>
          <w:szCs w:val="24"/>
        </w:rPr>
        <w:t>training</w:t>
      </w:r>
      <w:r w:rsidRPr="005E3012">
        <w:rPr>
          <w:rFonts w:eastAsia="Arial"/>
          <w:bCs/>
          <w:iCs/>
          <w:snapToGrid w:val="0"/>
          <w:spacing w:val="4"/>
          <w:w w:val="95"/>
          <w:szCs w:val="24"/>
        </w:rPr>
        <w:t xml:space="preserve"> </w:t>
      </w:r>
      <w:r w:rsidRPr="005E3012">
        <w:rPr>
          <w:rFonts w:eastAsia="Arial"/>
          <w:bCs/>
          <w:iCs/>
          <w:snapToGrid w:val="0"/>
          <w:szCs w:val="24"/>
        </w:rPr>
        <w:t>that</w:t>
      </w:r>
      <w:r w:rsidRPr="005E3012">
        <w:rPr>
          <w:rFonts w:eastAsia="Arial"/>
          <w:bCs/>
          <w:iCs/>
          <w:snapToGrid w:val="0"/>
          <w:spacing w:val="-9"/>
          <w:szCs w:val="24"/>
        </w:rPr>
        <w:t xml:space="preserve"> </w:t>
      </w:r>
      <w:r w:rsidRPr="005E3012">
        <w:rPr>
          <w:rFonts w:eastAsia="Arial"/>
          <w:bCs/>
          <w:iCs/>
          <w:snapToGrid w:val="0"/>
          <w:szCs w:val="24"/>
        </w:rPr>
        <w:t>is</w:t>
      </w:r>
      <w:r w:rsidRPr="005E3012">
        <w:rPr>
          <w:rFonts w:eastAsia="Arial"/>
          <w:bCs/>
          <w:iCs/>
          <w:snapToGrid w:val="0"/>
          <w:spacing w:val="-11"/>
          <w:szCs w:val="24"/>
        </w:rPr>
        <w:t xml:space="preserve"> </w:t>
      </w:r>
      <w:r w:rsidRPr="005E3012">
        <w:rPr>
          <w:rFonts w:eastAsia="Arial"/>
          <w:bCs/>
          <w:iCs/>
          <w:snapToGrid w:val="0"/>
          <w:szCs w:val="24"/>
        </w:rPr>
        <w:t>to</w:t>
      </w:r>
      <w:r w:rsidRPr="005E3012">
        <w:rPr>
          <w:rFonts w:eastAsia="Arial"/>
          <w:bCs/>
          <w:iCs/>
          <w:snapToGrid w:val="0"/>
          <w:spacing w:val="4"/>
          <w:szCs w:val="24"/>
        </w:rPr>
        <w:t xml:space="preserve"> </w:t>
      </w:r>
      <w:r w:rsidRPr="005E3012">
        <w:rPr>
          <w:rFonts w:eastAsia="Arial"/>
          <w:bCs/>
          <w:iCs/>
          <w:snapToGrid w:val="0"/>
          <w:szCs w:val="24"/>
        </w:rPr>
        <w:t>be</w:t>
      </w:r>
      <w:r w:rsidRPr="005E3012">
        <w:rPr>
          <w:rFonts w:eastAsia="Arial"/>
          <w:bCs/>
          <w:iCs/>
          <w:snapToGrid w:val="0"/>
          <w:spacing w:val="-3"/>
          <w:szCs w:val="24"/>
        </w:rPr>
        <w:t xml:space="preserve"> </w:t>
      </w:r>
      <w:r w:rsidRPr="005E3012">
        <w:rPr>
          <w:rFonts w:eastAsia="Arial"/>
          <w:bCs/>
          <w:iCs/>
          <w:snapToGrid w:val="0"/>
          <w:w w:val="96"/>
          <w:szCs w:val="24"/>
        </w:rPr>
        <w:t>carried</w:t>
      </w:r>
      <w:r w:rsidRPr="005E3012">
        <w:rPr>
          <w:rFonts w:eastAsia="Arial"/>
          <w:bCs/>
          <w:iCs/>
          <w:snapToGrid w:val="0"/>
          <w:spacing w:val="3"/>
          <w:w w:val="96"/>
          <w:szCs w:val="24"/>
        </w:rPr>
        <w:t xml:space="preserve"> </w:t>
      </w:r>
      <w:r w:rsidRPr="005E3012">
        <w:rPr>
          <w:rFonts w:eastAsia="Arial"/>
          <w:bCs/>
          <w:iCs/>
          <w:snapToGrid w:val="0"/>
          <w:szCs w:val="24"/>
        </w:rPr>
        <w:t>out</w:t>
      </w:r>
      <w:r w:rsidRPr="005E3012">
        <w:rPr>
          <w:rFonts w:eastAsia="Arial"/>
          <w:bCs/>
          <w:iCs/>
          <w:snapToGrid w:val="0"/>
          <w:spacing w:val="-2"/>
          <w:szCs w:val="24"/>
        </w:rPr>
        <w:t xml:space="preserve"> </w:t>
      </w:r>
      <w:r w:rsidRPr="005E3012">
        <w:rPr>
          <w:rFonts w:eastAsia="Arial"/>
          <w:bCs/>
          <w:iCs/>
          <w:snapToGrid w:val="0"/>
          <w:szCs w:val="24"/>
        </w:rPr>
        <w:t>befo</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0"/>
          <w:szCs w:val="24"/>
        </w:rPr>
        <w:t xml:space="preserve"> </w:t>
      </w:r>
      <w:r w:rsidRPr="005E3012">
        <w:rPr>
          <w:rFonts w:eastAsia="Arial"/>
          <w:bCs/>
          <w:iCs/>
          <w:snapToGrid w:val="0"/>
          <w:szCs w:val="24"/>
        </w:rPr>
        <w:t>taking ove</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8"/>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4"/>
          <w:szCs w:val="24"/>
        </w:rPr>
        <w:t xml:space="preserve"> </w:t>
      </w:r>
      <w:r w:rsidRPr="005E3012">
        <w:rPr>
          <w:rFonts w:eastAsia="Arial"/>
          <w:bCs/>
          <w:iCs/>
          <w:snapToGrid w:val="0"/>
          <w:szCs w:val="24"/>
        </w:rPr>
        <w:t>shall</w:t>
      </w:r>
      <w:r w:rsidRPr="005E3012">
        <w:rPr>
          <w:rFonts w:eastAsia="Arial"/>
          <w:bCs/>
          <w:iCs/>
          <w:snapToGrid w:val="0"/>
          <w:spacing w:val="-22"/>
          <w:szCs w:val="24"/>
        </w:rPr>
        <w:t xml:space="preserve"> </w:t>
      </w:r>
      <w:r w:rsidRPr="005E3012">
        <w:rPr>
          <w:rFonts w:eastAsia="Arial"/>
          <w:bCs/>
          <w:iCs/>
          <w:snapToGrid w:val="0"/>
          <w:szCs w:val="24"/>
        </w:rPr>
        <w:t>not</w:t>
      </w:r>
      <w:r w:rsidRPr="005E3012">
        <w:rPr>
          <w:rFonts w:eastAsia="Arial"/>
          <w:bCs/>
          <w:iCs/>
          <w:snapToGrid w:val="0"/>
          <w:spacing w:val="8"/>
          <w:szCs w:val="24"/>
        </w:rPr>
        <w:t xml:space="preserve"> </w:t>
      </w:r>
      <w:r w:rsidRPr="005E3012">
        <w:rPr>
          <w:rFonts w:eastAsia="Arial"/>
          <w:bCs/>
          <w:iCs/>
          <w:snapToGrid w:val="0"/>
          <w:szCs w:val="24"/>
        </w:rPr>
        <w:t>be</w:t>
      </w:r>
      <w:r w:rsidRPr="005E3012">
        <w:rPr>
          <w:rFonts w:eastAsia="Arial"/>
          <w:bCs/>
          <w:iCs/>
          <w:snapToGrid w:val="0"/>
          <w:spacing w:val="7"/>
          <w:szCs w:val="24"/>
        </w:rPr>
        <w:t xml:space="preserve"> </w:t>
      </w:r>
      <w:r w:rsidRPr="005E3012">
        <w:rPr>
          <w:rFonts w:eastAsia="Arial"/>
          <w:bCs/>
          <w:iCs/>
          <w:snapToGrid w:val="0"/>
          <w:szCs w:val="24"/>
        </w:rPr>
        <w:t>conside</w:t>
      </w:r>
      <w:r w:rsidRPr="005E3012">
        <w:rPr>
          <w:rFonts w:eastAsia="Arial"/>
          <w:bCs/>
          <w:iCs/>
          <w:snapToGrid w:val="0"/>
          <w:spacing w:val="-4"/>
          <w:szCs w:val="24"/>
        </w:rPr>
        <w:t>r</w:t>
      </w:r>
      <w:r w:rsidRPr="005E3012">
        <w:rPr>
          <w:rFonts w:eastAsia="Arial"/>
          <w:bCs/>
          <w:iCs/>
          <w:snapToGrid w:val="0"/>
          <w:szCs w:val="24"/>
        </w:rPr>
        <w:t>ed</w:t>
      </w:r>
      <w:r w:rsidRPr="005E3012">
        <w:rPr>
          <w:rFonts w:eastAsia="Arial"/>
          <w:bCs/>
          <w:iCs/>
          <w:snapToGrid w:val="0"/>
          <w:spacing w:val="-16"/>
          <w:szCs w:val="24"/>
        </w:rPr>
        <w:t xml:space="preserve"> </w:t>
      </w:r>
      <w:r w:rsidRPr="005E3012">
        <w:rPr>
          <w:rFonts w:eastAsia="Arial"/>
          <w:bCs/>
          <w:iCs/>
          <w:snapToGrid w:val="0"/>
          <w:szCs w:val="24"/>
        </w:rPr>
        <w:t>to</w:t>
      </w:r>
      <w:r w:rsidRPr="005E3012">
        <w:rPr>
          <w:rFonts w:eastAsia="Arial"/>
          <w:bCs/>
          <w:iCs/>
          <w:snapToGrid w:val="0"/>
          <w:spacing w:val="14"/>
          <w:szCs w:val="24"/>
        </w:rPr>
        <w:t xml:space="preserve"> </w:t>
      </w:r>
      <w:r w:rsidRPr="005E3012">
        <w:rPr>
          <w:rFonts w:eastAsia="Arial"/>
          <w:bCs/>
          <w:iCs/>
          <w:snapToGrid w:val="0"/>
          <w:szCs w:val="24"/>
        </w:rPr>
        <w:t>be</w:t>
      </w:r>
      <w:r w:rsidRPr="005E3012">
        <w:rPr>
          <w:rFonts w:eastAsia="Arial"/>
          <w:bCs/>
          <w:iCs/>
          <w:snapToGrid w:val="0"/>
          <w:spacing w:val="7"/>
          <w:szCs w:val="24"/>
        </w:rPr>
        <w:t xml:space="preserve"> </w:t>
      </w:r>
      <w:r w:rsidRPr="005E3012">
        <w:rPr>
          <w:rFonts w:eastAsia="Arial"/>
          <w:bCs/>
          <w:iCs/>
          <w:snapToGrid w:val="0"/>
          <w:szCs w:val="24"/>
        </w:rPr>
        <w:t>completed</w:t>
      </w:r>
      <w:r w:rsidRPr="005E3012">
        <w:rPr>
          <w:rFonts w:eastAsia="Arial"/>
          <w:bCs/>
          <w:iCs/>
          <w:snapToGrid w:val="0"/>
          <w:spacing w:val="2"/>
          <w:szCs w:val="24"/>
        </w:rPr>
        <w:t xml:space="preserve"> </w:t>
      </w:r>
      <w:r w:rsidRPr="005E3012">
        <w:rPr>
          <w:rFonts w:eastAsia="Arial"/>
          <w:bCs/>
          <w:iCs/>
          <w:snapToGrid w:val="0"/>
          <w:szCs w:val="24"/>
        </w:rPr>
        <w:t>for</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purposes of</w:t>
      </w:r>
      <w:r w:rsidRPr="005E3012">
        <w:rPr>
          <w:rFonts w:eastAsia="Arial"/>
          <w:bCs/>
          <w:iCs/>
          <w:snapToGrid w:val="0"/>
          <w:spacing w:val="-7"/>
          <w:szCs w:val="24"/>
        </w:rPr>
        <w:t xml:space="preserve"> </w:t>
      </w:r>
      <w:r w:rsidRPr="005E3012">
        <w:rPr>
          <w:rFonts w:eastAsia="Arial"/>
          <w:bCs/>
          <w:iCs/>
          <w:snapToGrid w:val="0"/>
          <w:szCs w:val="24"/>
        </w:rPr>
        <w:t>taking</w:t>
      </w:r>
      <w:r w:rsidRPr="005E3012">
        <w:rPr>
          <w:rFonts w:eastAsia="Arial"/>
          <w:bCs/>
          <w:iCs/>
          <w:snapToGrid w:val="0"/>
          <w:spacing w:val="-18"/>
          <w:szCs w:val="24"/>
        </w:rPr>
        <w:t xml:space="preserve"> </w:t>
      </w:r>
      <w:r w:rsidRPr="005E3012">
        <w:rPr>
          <w:rFonts w:eastAsia="Arial"/>
          <w:bCs/>
          <w:iCs/>
          <w:snapToGrid w:val="0"/>
          <w:szCs w:val="24"/>
        </w:rPr>
        <w:t>over</w:t>
      </w:r>
      <w:r w:rsidRPr="005E3012">
        <w:rPr>
          <w:rFonts w:eastAsia="Arial"/>
          <w:bCs/>
          <w:iCs/>
          <w:snapToGrid w:val="0"/>
          <w:spacing w:val="-21"/>
          <w:szCs w:val="24"/>
        </w:rPr>
        <w:t xml:space="preserve"> </w:t>
      </w:r>
      <w:r w:rsidRPr="005E3012">
        <w:rPr>
          <w:rFonts w:eastAsia="Arial"/>
          <w:bCs/>
          <w:iCs/>
          <w:snapToGrid w:val="0"/>
          <w:szCs w:val="24"/>
        </w:rPr>
        <w:t>under</w:t>
      </w:r>
      <w:r w:rsidRPr="005E3012">
        <w:rPr>
          <w:rFonts w:eastAsia="Arial"/>
          <w:bCs/>
          <w:iCs/>
          <w:snapToGrid w:val="0"/>
          <w:spacing w:val="-17"/>
          <w:szCs w:val="24"/>
        </w:rPr>
        <w:t xml:space="preserve"> </w:t>
      </w:r>
      <w:r w:rsidRPr="005E3012">
        <w:rPr>
          <w:rFonts w:eastAsia="Arial"/>
          <w:bCs/>
          <w:iCs/>
          <w:snapToGrid w:val="0"/>
          <w:w w:val="96"/>
          <w:szCs w:val="24"/>
        </w:rPr>
        <w:t xml:space="preserve">Sub-Clause </w:t>
      </w:r>
      <w:r w:rsidRPr="005E3012">
        <w:rPr>
          <w:rFonts w:eastAsia="Arial"/>
          <w:bCs/>
          <w:iCs/>
          <w:snapToGrid w:val="0"/>
          <w:szCs w:val="24"/>
        </w:rPr>
        <w:t>10.1</w:t>
      </w:r>
      <w:r w:rsidRPr="005E3012">
        <w:rPr>
          <w:rFonts w:eastAsia="Arial"/>
          <w:bCs/>
          <w:iCs/>
          <w:snapToGrid w:val="0"/>
          <w:spacing w:val="-2"/>
          <w:szCs w:val="24"/>
        </w:rPr>
        <w:t xml:space="preserve"> </w:t>
      </w:r>
      <w:r w:rsidRPr="005E3012">
        <w:rPr>
          <w:rFonts w:eastAsia="Arial"/>
          <w:bCs/>
          <w:iCs/>
          <w:snapToGrid w:val="0"/>
          <w:w w:val="93"/>
          <w:szCs w:val="24"/>
        </w:rPr>
        <w:t>[</w:t>
      </w:r>
      <w:r w:rsidRPr="005E3012">
        <w:rPr>
          <w:rFonts w:eastAsia="Arial"/>
          <w:bCs/>
          <w:i/>
          <w:iCs/>
          <w:snapToGrid w:val="0"/>
          <w:spacing w:val="-17"/>
          <w:w w:val="93"/>
          <w:szCs w:val="24"/>
        </w:rPr>
        <w:t>T</w:t>
      </w:r>
      <w:r w:rsidRPr="005E3012">
        <w:rPr>
          <w:rFonts w:eastAsia="Arial"/>
          <w:bCs/>
          <w:i/>
          <w:iCs/>
          <w:snapToGrid w:val="0"/>
          <w:w w:val="93"/>
          <w:szCs w:val="24"/>
        </w:rPr>
        <w:t>aking Over</w:t>
      </w:r>
      <w:r w:rsidRPr="005E3012">
        <w:rPr>
          <w:rFonts w:eastAsia="Arial"/>
          <w:bCs/>
          <w:i/>
          <w:iCs/>
          <w:snapToGrid w:val="0"/>
          <w:spacing w:val="6"/>
          <w:w w:val="93"/>
          <w:szCs w:val="24"/>
        </w:rPr>
        <w:t xml:space="preserve"> </w:t>
      </w:r>
      <w:r w:rsidRPr="005E3012">
        <w:rPr>
          <w:rFonts w:eastAsia="Arial"/>
          <w:bCs/>
          <w:i/>
          <w:iCs/>
          <w:snapToGrid w:val="0"/>
          <w:szCs w:val="24"/>
        </w:rPr>
        <w:t>the</w:t>
      </w:r>
      <w:r w:rsidRPr="005E3012">
        <w:rPr>
          <w:rFonts w:eastAsia="Arial"/>
          <w:bCs/>
          <w:i/>
          <w:iCs/>
          <w:snapToGrid w:val="0"/>
          <w:spacing w:val="-10"/>
          <w:szCs w:val="24"/>
        </w:rPr>
        <w:t xml:space="preserve"> </w:t>
      </w:r>
      <w:r w:rsidRPr="005E3012">
        <w:rPr>
          <w:rFonts w:eastAsia="Arial"/>
          <w:bCs/>
          <w:i/>
          <w:iCs/>
          <w:snapToGrid w:val="0"/>
          <w:spacing w:val="-4"/>
          <w:w w:val="95"/>
          <w:szCs w:val="24"/>
        </w:rPr>
        <w:t>W</w:t>
      </w:r>
      <w:r w:rsidRPr="005E3012">
        <w:rPr>
          <w:rFonts w:eastAsia="Arial"/>
          <w:bCs/>
          <w:i/>
          <w:iCs/>
          <w:snapToGrid w:val="0"/>
          <w:w w:val="95"/>
          <w:szCs w:val="24"/>
        </w:rPr>
        <w:t>orks</w:t>
      </w:r>
      <w:r w:rsidRPr="005E3012">
        <w:rPr>
          <w:rFonts w:eastAsia="Arial"/>
          <w:bCs/>
          <w:i/>
          <w:iCs/>
          <w:snapToGrid w:val="0"/>
          <w:spacing w:val="6"/>
          <w:w w:val="95"/>
          <w:szCs w:val="24"/>
        </w:rPr>
        <w:t xml:space="preserve"> </w:t>
      </w:r>
      <w:r w:rsidRPr="005E3012">
        <w:rPr>
          <w:rFonts w:eastAsia="Arial"/>
          <w:bCs/>
          <w:i/>
          <w:iCs/>
          <w:snapToGrid w:val="0"/>
          <w:szCs w:val="24"/>
        </w:rPr>
        <w:t>and</w:t>
      </w:r>
      <w:r w:rsidRPr="005E3012">
        <w:rPr>
          <w:rFonts w:eastAsia="Arial"/>
          <w:bCs/>
          <w:i/>
          <w:iCs/>
          <w:snapToGrid w:val="0"/>
          <w:spacing w:val="-12"/>
          <w:szCs w:val="24"/>
        </w:rPr>
        <w:t xml:space="preserve"> </w:t>
      </w:r>
      <w:r w:rsidRPr="005E3012">
        <w:rPr>
          <w:rFonts w:eastAsia="Arial"/>
          <w:bCs/>
          <w:i/>
          <w:iCs/>
          <w:snapToGrid w:val="0"/>
          <w:szCs w:val="24"/>
        </w:rPr>
        <w:t>Sections</w:t>
      </w:r>
      <w:r w:rsidRPr="005E3012">
        <w:rPr>
          <w:rFonts w:eastAsia="Arial"/>
          <w:bCs/>
          <w:iCs/>
          <w:snapToGrid w:val="0"/>
          <w:szCs w:val="24"/>
        </w:rPr>
        <w:t>] until</w:t>
      </w:r>
      <w:r w:rsidRPr="005E3012">
        <w:rPr>
          <w:rFonts w:eastAsia="Arial"/>
          <w:bCs/>
          <w:iCs/>
          <w:snapToGrid w:val="0"/>
          <w:spacing w:val="-22"/>
          <w:szCs w:val="24"/>
        </w:rPr>
        <w:t xml:space="preserve"> </w:t>
      </w:r>
      <w:r w:rsidRPr="005E3012">
        <w:rPr>
          <w:rFonts w:eastAsia="Arial"/>
          <w:bCs/>
          <w:iCs/>
          <w:snapToGrid w:val="0"/>
          <w:szCs w:val="24"/>
        </w:rPr>
        <w:t>this</w:t>
      </w:r>
      <w:r w:rsidRPr="005E3012">
        <w:rPr>
          <w:rFonts w:eastAsia="Arial"/>
          <w:bCs/>
          <w:iCs/>
          <w:snapToGrid w:val="0"/>
          <w:spacing w:val="-12"/>
          <w:szCs w:val="24"/>
        </w:rPr>
        <w:t xml:space="preserve"> </w:t>
      </w:r>
      <w:r w:rsidRPr="005E3012">
        <w:rPr>
          <w:rFonts w:eastAsia="Arial"/>
          <w:bCs/>
          <w:iCs/>
          <w:snapToGrid w:val="0"/>
          <w:w w:val="95"/>
          <w:szCs w:val="24"/>
        </w:rPr>
        <w:t>training</w:t>
      </w:r>
      <w:r w:rsidRPr="005E3012">
        <w:rPr>
          <w:rFonts w:eastAsia="Arial"/>
          <w:bCs/>
          <w:iCs/>
          <w:snapToGrid w:val="0"/>
          <w:spacing w:val="3"/>
          <w:w w:val="95"/>
          <w:szCs w:val="24"/>
        </w:rPr>
        <w:t xml:space="preserve"> </w:t>
      </w:r>
      <w:r w:rsidRPr="005E3012">
        <w:rPr>
          <w:rFonts w:eastAsia="Arial"/>
          <w:bCs/>
          <w:iCs/>
          <w:snapToGrid w:val="0"/>
          <w:szCs w:val="24"/>
        </w:rPr>
        <w:t>has</w:t>
      </w:r>
      <w:r w:rsidRPr="005E3012">
        <w:rPr>
          <w:rFonts w:eastAsia="Arial"/>
          <w:bCs/>
          <w:iCs/>
          <w:snapToGrid w:val="0"/>
          <w:spacing w:val="-16"/>
          <w:szCs w:val="24"/>
        </w:rPr>
        <w:t xml:space="preserve"> </w:t>
      </w:r>
      <w:r w:rsidRPr="005E3012">
        <w:rPr>
          <w:rFonts w:eastAsia="Arial"/>
          <w:bCs/>
          <w:iCs/>
          <w:snapToGrid w:val="0"/>
          <w:szCs w:val="24"/>
        </w:rPr>
        <w:t>been</w:t>
      </w:r>
      <w:r w:rsidRPr="005E3012">
        <w:rPr>
          <w:rFonts w:eastAsia="Arial"/>
          <w:bCs/>
          <w:iCs/>
          <w:snapToGrid w:val="0"/>
          <w:spacing w:val="-18"/>
          <w:szCs w:val="24"/>
        </w:rPr>
        <w:t xml:space="preserve"> </w:t>
      </w:r>
      <w:r w:rsidRPr="005E3012">
        <w:rPr>
          <w:rFonts w:eastAsia="Arial"/>
          <w:bCs/>
          <w:iCs/>
          <w:snapToGrid w:val="0"/>
          <w:szCs w:val="24"/>
        </w:rPr>
        <w:t>completed</w:t>
      </w:r>
      <w:r w:rsidRPr="005E3012">
        <w:rPr>
          <w:rFonts w:eastAsia="Arial"/>
          <w:bCs/>
          <w:iCs/>
          <w:snapToGrid w:val="0"/>
          <w:spacing w:val="-9"/>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acco</w:t>
      </w:r>
      <w:r w:rsidRPr="005E3012">
        <w:rPr>
          <w:rFonts w:eastAsia="Arial"/>
          <w:bCs/>
          <w:iCs/>
          <w:snapToGrid w:val="0"/>
          <w:spacing w:val="-4"/>
          <w:szCs w:val="24"/>
        </w:rPr>
        <w:t>r</w:t>
      </w:r>
      <w:r w:rsidRPr="005E3012">
        <w:rPr>
          <w:rFonts w:eastAsia="Arial"/>
          <w:bCs/>
          <w:iCs/>
          <w:snapToGrid w:val="0"/>
          <w:szCs w:val="24"/>
        </w:rPr>
        <w:t>dance</w:t>
      </w:r>
      <w:r w:rsidRPr="005E3012">
        <w:rPr>
          <w:rFonts w:eastAsia="Arial"/>
          <w:bCs/>
          <w:iCs/>
          <w:snapToGrid w:val="0"/>
          <w:spacing w:val="-21"/>
          <w:szCs w:val="24"/>
        </w:rPr>
        <w:t xml:space="preserve"> </w:t>
      </w:r>
      <w:r w:rsidRPr="005E3012">
        <w:rPr>
          <w:rFonts w:eastAsia="Arial"/>
          <w:bCs/>
          <w:iCs/>
          <w:snapToGrid w:val="0"/>
          <w:szCs w:val="24"/>
        </w:rPr>
        <w:t>with</w:t>
      </w:r>
      <w:r w:rsidRPr="005E3012">
        <w:rPr>
          <w:rFonts w:eastAsia="Arial"/>
          <w:bCs/>
          <w:iCs/>
          <w:snapToGrid w:val="0"/>
          <w:spacing w:val="-7"/>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7C5AE3DC" w14:textId="77777777" w:rsidR="005E3012" w:rsidRPr="005E3012" w:rsidRDefault="005E3012" w:rsidP="000C5322">
      <w:pPr>
        <w:tabs>
          <w:tab w:val="left" w:pos="1985"/>
        </w:tabs>
        <w:spacing w:before="120" w:after="120"/>
        <w:ind w:left="1985" w:hanging="1985"/>
        <w:rPr>
          <w:b/>
          <w:bCs/>
          <w:iCs/>
          <w:snapToGrid w:val="0"/>
          <w:szCs w:val="24"/>
        </w:rPr>
      </w:pPr>
      <w:bookmarkStart w:id="609" w:name="_Toc39743861"/>
      <w:r w:rsidRPr="005E3012">
        <w:rPr>
          <w:b/>
          <w:bCs/>
          <w:iCs/>
          <w:snapToGrid w:val="0"/>
          <w:szCs w:val="24"/>
        </w:rPr>
        <w:t>Sub-Clause 4.18</w:t>
      </w:r>
      <w:r w:rsidRPr="005E3012">
        <w:rPr>
          <w:b/>
          <w:bCs/>
          <w:iCs/>
          <w:snapToGrid w:val="0"/>
          <w:szCs w:val="24"/>
        </w:rPr>
        <w:tab/>
        <w:t>Protection of the Environment</w:t>
      </w:r>
      <w:bookmarkEnd w:id="609"/>
    </w:p>
    <w:p w14:paraId="45E47B9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4.18 in its entirety and replace with</w:t>
      </w:r>
    </w:p>
    <w:p w14:paraId="69651A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take all necessary measures to:</w:t>
      </w:r>
    </w:p>
    <w:p w14:paraId="66C5F6B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 xml:space="preserve">protect the environment (both on and off the Site); and </w:t>
      </w:r>
    </w:p>
    <w:p w14:paraId="5396D2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limit damage and nuisance to people and property resulting from pollution, noise and other results of the Contractor’s operations and/ or activities.</w:t>
      </w:r>
    </w:p>
    <w:p w14:paraId="5C20DF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74228F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6CE6BEEA" w14:textId="77777777" w:rsidR="005E3012" w:rsidRPr="005E3012" w:rsidRDefault="005E3012" w:rsidP="000C5322">
      <w:pPr>
        <w:tabs>
          <w:tab w:val="left" w:pos="1985"/>
        </w:tabs>
        <w:spacing w:before="120" w:after="120"/>
        <w:ind w:left="1985" w:hanging="1985"/>
        <w:rPr>
          <w:b/>
          <w:bCs/>
          <w:iCs/>
          <w:snapToGrid w:val="0"/>
          <w:szCs w:val="24"/>
        </w:rPr>
      </w:pPr>
      <w:bookmarkStart w:id="610" w:name="_Toc39743862"/>
      <w:r w:rsidRPr="005E3012">
        <w:rPr>
          <w:b/>
          <w:bCs/>
          <w:iCs/>
          <w:snapToGrid w:val="0"/>
          <w:szCs w:val="24"/>
        </w:rPr>
        <w:t>Sub-Clause 4.21</w:t>
      </w:r>
      <w:r w:rsidRPr="005E3012">
        <w:rPr>
          <w:b/>
          <w:bCs/>
          <w:iCs/>
          <w:snapToGrid w:val="0"/>
          <w:szCs w:val="24"/>
        </w:rPr>
        <w:tab/>
        <w:t>Progress Reports</w:t>
      </w:r>
      <w:bookmarkEnd w:id="610"/>
    </w:p>
    <w:p w14:paraId="6B370C6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(g) in its entirety and replace with</w:t>
      </w:r>
    </w:p>
    <w:p w14:paraId="39E456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ESHS metrics set out in Appendix B to these Particular Conditions”.</w:t>
      </w:r>
    </w:p>
    <w:p w14:paraId="07E9F3F7" w14:textId="77777777" w:rsidR="005E3012" w:rsidRPr="005E3012" w:rsidRDefault="005E3012" w:rsidP="000C5322">
      <w:pPr>
        <w:keepNext/>
        <w:tabs>
          <w:tab w:val="left" w:pos="1843"/>
        </w:tabs>
        <w:spacing w:before="240" w:after="60"/>
        <w:outlineLvl w:val="0"/>
        <w:rPr>
          <w:b/>
          <w:bCs/>
          <w:snapToGrid w:val="0"/>
          <w:kern w:val="32"/>
          <w:szCs w:val="24"/>
        </w:rPr>
      </w:pPr>
      <w:bookmarkStart w:id="611" w:name="_Toc39743863"/>
      <w:r w:rsidRPr="005E3012">
        <w:rPr>
          <w:b/>
          <w:bCs/>
          <w:snapToGrid w:val="0"/>
          <w:kern w:val="32"/>
          <w:szCs w:val="24"/>
        </w:rPr>
        <w:t>CLAUSE 5</w:t>
      </w:r>
      <w:r w:rsidRPr="005E3012">
        <w:rPr>
          <w:b/>
          <w:bCs/>
          <w:snapToGrid w:val="0"/>
          <w:kern w:val="32"/>
          <w:szCs w:val="24"/>
        </w:rPr>
        <w:tab/>
        <w:t>Subcontracting</w:t>
      </w:r>
      <w:bookmarkEnd w:id="611"/>
    </w:p>
    <w:p w14:paraId="35410C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Clause title for Clause 5 [</w:t>
      </w:r>
      <w:r w:rsidRPr="005E3012">
        <w:rPr>
          <w:bCs/>
          <w:i/>
          <w:iCs/>
          <w:snapToGrid w:val="0"/>
          <w:szCs w:val="24"/>
        </w:rPr>
        <w:t>Nominated Subcontractors</w:t>
      </w:r>
      <w:r w:rsidRPr="005E3012">
        <w:rPr>
          <w:bCs/>
          <w:iCs/>
          <w:snapToGrid w:val="0"/>
          <w:szCs w:val="24"/>
        </w:rPr>
        <w:t>] and replace with “</w:t>
      </w:r>
      <w:r w:rsidRPr="005E3012">
        <w:rPr>
          <w:bCs/>
          <w:i/>
          <w:iCs/>
          <w:snapToGrid w:val="0"/>
          <w:szCs w:val="24"/>
        </w:rPr>
        <w:t>Subcontracting</w:t>
      </w:r>
      <w:r w:rsidRPr="005E3012">
        <w:rPr>
          <w:bCs/>
          <w:iCs/>
          <w:snapToGrid w:val="0"/>
          <w:szCs w:val="24"/>
        </w:rPr>
        <w:t>”.</w:t>
      </w:r>
    </w:p>
    <w:p w14:paraId="1B7E90B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Insert a new Sub-Clause 5.1, as follows:</w:t>
      </w:r>
    </w:p>
    <w:p w14:paraId="61839F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“5.1</w:t>
      </w:r>
      <w:r w:rsidRPr="005E3012">
        <w:rPr>
          <w:bCs/>
          <w:iCs/>
          <w:snapToGrid w:val="0"/>
          <w:szCs w:val="24"/>
        </w:rPr>
        <w:tab/>
        <w:t>Subcontracting</w:t>
      </w:r>
    </w:p>
    <w:p w14:paraId="1179308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5E3012">
        <w:rPr>
          <w:rFonts w:eastAsia="Arial"/>
          <w:bCs/>
          <w:iCs/>
          <w:snapToGrid w:val="0"/>
          <w:spacing w:val="-2"/>
          <w:szCs w:val="24"/>
        </w:rPr>
        <w:t xml:space="preserve"> </w:t>
      </w:r>
      <w:r w:rsidRPr="005E3012">
        <w:rPr>
          <w:rFonts w:eastAsia="Arial"/>
          <w:bCs/>
          <w:iCs/>
          <w:snapToGrid w:val="0"/>
          <w:szCs w:val="24"/>
        </w:rPr>
        <w:t>whole</w:t>
      </w:r>
      <w:r w:rsidRPr="005E3012">
        <w:rPr>
          <w:rFonts w:eastAsia="Arial"/>
          <w:bCs/>
          <w:iCs/>
          <w:snapToGrid w:val="0"/>
          <w:spacing w:val="-10"/>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Works.</w:t>
      </w:r>
    </w:p>
    <w:p w14:paraId="71487CF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pacing w:val="-4"/>
          <w:w w:val="95"/>
          <w:szCs w:val="24"/>
        </w:rPr>
        <w:t>r</w:t>
      </w:r>
      <w:r w:rsidRPr="005E3012">
        <w:rPr>
          <w:rFonts w:eastAsia="Arial"/>
          <w:bCs/>
          <w:iCs/>
          <w:snapToGrid w:val="0"/>
          <w:w w:val="95"/>
          <w:szCs w:val="24"/>
        </w:rPr>
        <w:t>esponsible</w:t>
      </w:r>
      <w:r w:rsidRPr="005E3012">
        <w:rPr>
          <w:rFonts w:eastAsia="Arial"/>
          <w:bCs/>
          <w:iCs/>
          <w:snapToGrid w:val="0"/>
          <w:spacing w:val="17"/>
          <w:w w:val="95"/>
          <w:szCs w:val="24"/>
        </w:rPr>
        <w:t xml:space="preserve"> </w:t>
      </w:r>
      <w:r w:rsidRPr="005E3012">
        <w:rPr>
          <w:rFonts w:eastAsia="Arial"/>
          <w:bCs/>
          <w:iCs/>
          <w:snapToGrid w:val="0"/>
          <w:szCs w:val="24"/>
        </w:rPr>
        <w:t>for</w:t>
      </w:r>
      <w:r w:rsidRPr="005E3012">
        <w:rPr>
          <w:rFonts w:eastAsia="Arial"/>
          <w:bCs/>
          <w:iCs/>
          <w:snapToGrid w:val="0"/>
          <w:spacing w:val="-3"/>
          <w:szCs w:val="24"/>
        </w:rPr>
        <w:t xml:space="preserve"> the work of all Subcontractors and suppliers, for managing and coordinating all the Subcontractor’s and supplier’s works, and for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acts</w:t>
      </w:r>
      <w:r w:rsidRPr="005E3012">
        <w:rPr>
          <w:rFonts w:eastAsia="Arial"/>
          <w:bCs/>
          <w:iCs/>
          <w:snapToGrid w:val="0"/>
          <w:spacing w:val="2"/>
          <w:szCs w:val="24"/>
        </w:rPr>
        <w:t xml:space="preserve"> </w:t>
      </w:r>
      <w:r w:rsidRPr="005E3012">
        <w:rPr>
          <w:rFonts w:eastAsia="Arial"/>
          <w:bCs/>
          <w:iCs/>
          <w:snapToGrid w:val="0"/>
          <w:szCs w:val="24"/>
        </w:rPr>
        <w:t>or</w:t>
      </w:r>
      <w:r w:rsidRPr="005E3012">
        <w:rPr>
          <w:rFonts w:eastAsia="Arial"/>
          <w:bCs/>
          <w:iCs/>
          <w:snapToGrid w:val="0"/>
          <w:spacing w:val="1"/>
          <w:szCs w:val="24"/>
        </w:rPr>
        <w:t xml:space="preserve"> </w:t>
      </w:r>
      <w:r w:rsidRPr="005E3012">
        <w:rPr>
          <w:rFonts w:eastAsia="Arial"/>
          <w:bCs/>
          <w:iCs/>
          <w:snapToGrid w:val="0"/>
          <w:szCs w:val="24"/>
        </w:rPr>
        <w:t>defaults</w:t>
      </w:r>
      <w:r w:rsidRPr="005E3012">
        <w:rPr>
          <w:rFonts w:eastAsia="Arial"/>
          <w:bCs/>
          <w:iCs/>
          <w:snapToGrid w:val="0"/>
          <w:spacing w:val="-22"/>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any</w:t>
      </w:r>
      <w:r w:rsidRPr="005E3012">
        <w:rPr>
          <w:rFonts w:eastAsia="Arial"/>
          <w:bCs/>
          <w:iCs/>
          <w:snapToGrid w:val="0"/>
          <w:spacing w:val="-13"/>
          <w:szCs w:val="24"/>
        </w:rPr>
        <w:t xml:space="preserve"> </w:t>
      </w:r>
      <w:r w:rsidRPr="005E3012">
        <w:rPr>
          <w:rFonts w:eastAsia="Arial"/>
          <w:bCs/>
          <w:iCs/>
          <w:snapToGrid w:val="0"/>
          <w:szCs w:val="24"/>
        </w:rPr>
        <w:t>Subcontracto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6"/>
          <w:szCs w:val="24"/>
        </w:rPr>
        <w:t xml:space="preserve"> supplier, </w:t>
      </w:r>
      <w:r w:rsidRPr="005E3012">
        <w:rPr>
          <w:rFonts w:eastAsia="Arial"/>
          <w:bCs/>
          <w:iCs/>
          <w:snapToGrid w:val="0"/>
          <w:szCs w:val="24"/>
        </w:rPr>
        <w:t>Subcontractor’s or supplier’s agents</w:t>
      </w:r>
      <w:r w:rsidRPr="005E3012">
        <w:rPr>
          <w:rFonts w:eastAsia="Arial"/>
          <w:bCs/>
          <w:iCs/>
          <w:snapToGrid w:val="0"/>
          <w:spacing w:val="-4"/>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employees,</w:t>
      </w:r>
      <w:r w:rsidRPr="005E3012">
        <w:rPr>
          <w:rFonts w:eastAsia="Arial"/>
          <w:bCs/>
          <w:iCs/>
          <w:snapToGrid w:val="0"/>
          <w:spacing w:val="-21"/>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if</w:t>
      </w:r>
      <w:r w:rsidRPr="005E3012">
        <w:rPr>
          <w:rFonts w:eastAsia="Arial"/>
          <w:bCs/>
          <w:iCs/>
          <w:snapToGrid w:val="0"/>
          <w:spacing w:val="8"/>
          <w:szCs w:val="24"/>
        </w:rPr>
        <w:t xml:space="preserve"> </w:t>
      </w:r>
      <w:r w:rsidRPr="005E3012">
        <w:rPr>
          <w:rFonts w:eastAsia="Arial"/>
          <w:bCs/>
          <w:iCs/>
          <w:snapToGrid w:val="0"/>
          <w:szCs w:val="24"/>
        </w:rPr>
        <w:t>they</w:t>
      </w:r>
      <w:r w:rsidRPr="005E3012">
        <w:rPr>
          <w:rFonts w:eastAsia="Arial"/>
          <w:bCs/>
          <w:iCs/>
          <w:snapToGrid w:val="0"/>
          <w:spacing w:val="5"/>
          <w:szCs w:val="24"/>
        </w:rPr>
        <w:t xml:space="preserve"> </w:t>
      </w:r>
      <w:r w:rsidRPr="005E3012">
        <w:rPr>
          <w:rFonts w:eastAsia="Arial"/>
          <w:bCs/>
          <w:iCs/>
          <w:snapToGrid w:val="0"/>
          <w:szCs w:val="24"/>
        </w:rPr>
        <w:t>we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3"/>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acts</w:t>
      </w:r>
      <w:r w:rsidRPr="005E3012">
        <w:rPr>
          <w:rFonts w:eastAsia="Arial"/>
          <w:bCs/>
          <w:iCs/>
          <w:snapToGrid w:val="0"/>
          <w:spacing w:val="16"/>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defaults</w:t>
      </w:r>
      <w:r w:rsidRPr="005E3012">
        <w:rPr>
          <w:rFonts w:eastAsia="Arial"/>
          <w:bCs/>
          <w:iCs/>
          <w:snapToGrid w:val="0"/>
          <w:spacing w:val="-8"/>
          <w:szCs w:val="24"/>
        </w:rPr>
        <w:t xml:space="preserve"> </w:t>
      </w:r>
      <w:r w:rsidRPr="005E3012">
        <w:rPr>
          <w:rFonts w:eastAsia="Arial"/>
          <w:bCs/>
          <w:iCs/>
          <w:snapToGrid w:val="0"/>
          <w:szCs w:val="24"/>
        </w:rPr>
        <w:t>of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 xml:space="preserve">Unless </w:t>
      </w:r>
      <w:r w:rsidRPr="005E3012">
        <w:rPr>
          <w:rFonts w:eastAsia="Arial"/>
          <w:bCs/>
          <w:iCs/>
          <w:snapToGrid w:val="0"/>
          <w:w w:val="96"/>
          <w:szCs w:val="24"/>
        </w:rPr>
        <w:t>otherwise</w:t>
      </w:r>
      <w:r w:rsidRPr="005E3012">
        <w:rPr>
          <w:rFonts w:eastAsia="Arial"/>
          <w:bCs/>
          <w:iCs/>
          <w:snapToGrid w:val="0"/>
          <w:spacing w:val="8"/>
          <w:w w:val="96"/>
          <w:szCs w:val="24"/>
        </w:rPr>
        <w:t xml:space="preserve"> </w:t>
      </w:r>
      <w:r w:rsidRPr="005E3012">
        <w:rPr>
          <w:rFonts w:eastAsia="Arial"/>
          <w:bCs/>
          <w:iCs/>
          <w:snapToGrid w:val="0"/>
          <w:szCs w:val="24"/>
        </w:rPr>
        <w:t>stated</w:t>
      </w:r>
      <w:r w:rsidRPr="005E3012">
        <w:rPr>
          <w:rFonts w:eastAsia="Arial"/>
          <w:bCs/>
          <w:iCs/>
          <w:snapToGrid w:val="0"/>
          <w:spacing w:val="-5"/>
          <w:szCs w:val="24"/>
        </w:rPr>
        <w:t xml:space="preserve"> </w:t>
      </w:r>
      <w:r w:rsidRPr="005E3012">
        <w:rPr>
          <w:rFonts w:eastAsia="Arial"/>
          <w:bCs/>
          <w:iCs/>
          <w:snapToGrid w:val="0"/>
          <w:szCs w:val="24"/>
        </w:rPr>
        <w:t>in</w:t>
      </w:r>
      <w:r w:rsidRPr="005E3012">
        <w:rPr>
          <w:rFonts w:eastAsia="Arial"/>
          <w:bCs/>
          <w:iCs/>
          <w:snapToGrid w:val="0"/>
          <w:spacing w:val="-6"/>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5"/>
          <w:szCs w:val="24"/>
        </w:rPr>
        <w:t>Contract</w:t>
      </w:r>
      <w:r w:rsidRPr="005E3012">
        <w:rPr>
          <w:rFonts w:eastAsia="Arial"/>
          <w:bCs/>
          <w:iCs/>
          <w:snapToGrid w:val="0"/>
          <w:szCs w:val="24"/>
        </w:rPr>
        <w:t>:</w:t>
      </w:r>
    </w:p>
    <w:p w14:paraId="04EF179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w w:val="81"/>
          <w:szCs w:val="24"/>
        </w:rPr>
        <w:t>(a)</w:t>
      </w:r>
      <w:r w:rsidRPr="005E3012">
        <w:rPr>
          <w:rFonts w:eastAsia="Arial"/>
          <w:snapToGrid w:val="0"/>
          <w:szCs w:val="24"/>
        </w:rPr>
        <w:tab/>
        <w:t>the</w:t>
      </w:r>
      <w:r w:rsidRPr="005E3012">
        <w:rPr>
          <w:rFonts w:eastAsia="Arial"/>
          <w:snapToGrid w:val="0"/>
          <w:spacing w:val="20"/>
          <w:szCs w:val="24"/>
        </w:rPr>
        <w:t xml:space="preserve"> </w:t>
      </w:r>
      <w:r w:rsidRPr="005E3012">
        <w:rPr>
          <w:rFonts w:eastAsia="Arial"/>
          <w:snapToGrid w:val="0"/>
          <w:szCs w:val="24"/>
        </w:rPr>
        <w:t>Contractor</w:t>
      </w:r>
      <w:r w:rsidRPr="005E3012">
        <w:rPr>
          <w:rFonts w:eastAsia="Arial"/>
          <w:snapToGrid w:val="0"/>
          <w:spacing w:val="10"/>
          <w:szCs w:val="24"/>
        </w:rPr>
        <w:t xml:space="preserve"> </w:t>
      </w:r>
      <w:r w:rsidRPr="005E3012">
        <w:rPr>
          <w:rFonts w:eastAsia="Arial"/>
          <w:snapToGrid w:val="0"/>
          <w:szCs w:val="24"/>
        </w:rPr>
        <w:t>shall</w:t>
      </w:r>
      <w:r w:rsidRPr="005E3012">
        <w:rPr>
          <w:rFonts w:eastAsia="Arial"/>
          <w:snapToGrid w:val="0"/>
          <w:spacing w:val="-4"/>
          <w:szCs w:val="24"/>
        </w:rPr>
        <w:t xml:space="preserve"> </w:t>
      </w:r>
      <w:r w:rsidRPr="005E3012">
        <w:rPr>
          <w:rFonts w:eastAsia="Arial"/>
          <w:snapToGrid w:val="0"/>
          <w:szCs w:val="24"/>
        </w:rPr>
        <w:t>not</w:t>
      </w:r>
      <w:r w:rsidRPr="005E3012">
        <w:rPr>
          <w:rFonts w:eastAsia="Arial"/>
          <w:snapToGrid w:val="0"/>
          <w:spacing w:val="26"/>
          <w:szCs w:val="24"/>
        </w:rPr>
        <w:t xml:space="preserve"> </w:t>
      </w:r>
      <w:r w:rsidRPr="005E3012">
        <w:rPr>
          <w:rFonts w:eastAsia="Arial"/>
          <w:snapToGrid w:val="0"/>
          <w:szCs w:val="24"/>
        </w:rPr>
        <w:t>be</w:t>
      </w:r>
      <w:r w:rsidRPr="005E3012">
        <w:rPr>
          <w:rFonts w:eastAsia="Arial"/>
          <w:snapToGrid w:val="0"/>
          <w:spacing w:val="24"/>
          <w:szCs w:val="24"/>
        </w:rPr>
        <w:t xml:space="preserve"> </w:t>
      </w:r>
      <w:r w:rsidRPr="005E3012">
        <w:rPr>
          <w:rFonts w:eastAsia="Arial"/>
          <w:snapToGrid w:val="0"/>
          <w:spacing w:val="-4"/>
          <w:szCs w:val="24"/>
        </w:rPr>
        <w:t>r</w:t>
      </w:r>
      <w:r w:rsidRPr="005E3012">
        <w:rPr>
          <w:rFonts w:eastAsia="Arial"/>
          <w:snapToGrid w:val="0"/>
          <w:szCs w:val="24"/>
        </w:rPr>
        <w:t>equi</w:t>
      </w:r>
      <w:r w:rsidRPr="005E3012">
        <w:rPr>
          <w:rFonts w:eastAsia="Arial"/>
          <w:snapToGrid w:val="0"/>
          <w:spacing w:val="-4"/>
          <w:szCs w:val="24"/>
        </w:rPr>
        <w:t>r</w:t>
      </w:r>
      <w:r w:rsidRPr="005E3012">
        <w:rPr>
          <w:rFonts w:eastAsia="Arial"/>
          <w:snapToGrid w:val="0"/>
          <w:szCs w:val="24"/>
        </w:rPr>
        <w:t>ed</w:t>
      </w:r>
      <w:r w:rsidRPr="005E3012">
        <w:rPr>
          <w:rFonts w:eastAsia="Arial"/>
          <w:snapToGrid w:val="0"/>
          <w:spacing w:val="-2"/>
          <w:szCs w:val="24"/>
        </w:rPr>
        <w:t xml:space="preserve"> </w:t>
      </w:r>
      <w:r w:rsidRPr="005E3012">
        <w:rPr>
          <w:rFonts w:eastAsia="Arial"/>
          <w:snapToGrid w:val="0"/>
          <w:szCs w:val="24"/>
        </w:rPr>
        <w:t>to</w:t>
      </w:r>
      <w:r w:rsidRPr="005E3012">
        <w:rPr>
          <w:rFonts w:eastAsia="Arial"/>
          <w:snapToGrid w:val="0"/>
          <w:spacing w:val="32"/>
          <w:szCs w:val="24"/>
        </w:rPr>
        <w:t xml:space="preserve"> </w:t>
      </w:r>
      <w:r w:rsidRPr="005E3012">
        <w:rPr>
          <w:rFonts w:eastAsia="Arial"/>
          <w:snapToGrid w:val="0"/>
          <w:szCs w:val="24"/>
        </w:rPr>
        <w:t>obtain</w:t>
      </w:r>
      <w:r w:rsidRPr="005E3012">
        <w:rPr>
          <w:rFonts w:eastAsia="Arial"/>
          <w:snapToGrid w:val="0"/>
          <w:spacing w:val="12"/>
          <w:szCs w:val="24"/>
        </w:rPr>
        <w:t xml:space="preserve"> </w:t>
      </w:r>
      <w:r w:rsidRPr="005E3012">
        <w:rPr>
          <w:rFonts w:eastAsia="Arial"/>
          <w:snapToGrid w:val="0"/>
          <w:szCs w:val="24"/>
        </w:rPr>
        <w:t>consent</w:t>
      </w:r>
      <w:r w:rsidRPr="005E3012">
        <w:rPr>
          <w:rFonts w:eastAsia="Arial"/>
          <w:snapToGrid w:val="0"/>
          <w:spacing w:val="14"/>
          <w:szCs w:val="24"/>
        </w:rPr>
        <w:t xml:space="preserve"> </w:t>
      </w:r>
      <w:r w:rsidRPr="005E3012">
        <w:rPr>
          <w:rFonts w:eastAsia="Arial"/>
          <w:snapToGrid w:val="0"/>
          <w:szCs w:val="24"/>
        </w:rPr>
        <w:t>to</w:t>
      </w:r>
      <w:r w:rsidRPr="005E3012">
        <w:rPr>
          <w:rFonts w:eastAsia="Arial"/>
          <w:snapToGrid w:val="0"/>
          <w:spacing w:val="32"/>
          <w:szCs w:val="24"/>
        </w:rPr>
        <w:t xml:space="preserve"> </w:t>
      </w:r>
      <w:r w:rsidRPr="005E3012">
        <w:rPr>
          <w:rFonts w:eastAsia="Arial"/>
          <w:snapToGrid w:val="0"/>
          <w:szCs w:val="24"/>
        </w:rPr>
        <w:t>suppliers</w:t>
      </w:r>
      <w:r w:rsidRPr="005E3012">
        <w:rPr>
          <w:rFonts w:eastAsia="Arial"/>
          <w:snapToGrid w:val="0"/>
          <w:spacing w:val="-4"/>
          <w:szCs w:val="24"/>
        </w:rPr>
        <w:t xml:space="preserve"> </w:t>
      </w:r>
      <w:r w:rsidRPr="005E3012">
        <w:rPr>
          <w:rFonts w:eastAsia="Arial"/>
          <w:snapToGrid w:val="0"/>
          <w:szCs w:val="24"/>
        </w:rPr>
        <w:t>of Plant and/or Materials</w:t>
      </w:r>
      <w:r w:rsidRPr="005E3012">
        <w:rPr>
          <w:rFonts w:eastAsia="Arial"/>
          <w:snapToGrid w:val="0"/>
          <w:spacing w:val="-10"/>
          <w:szCs w:val="24"/>
        </w:rPr>
        <w:t xml:space="preserve"> and/or the suppliers of services </w:t>
      </w:r>
      <w:r w:rsidRPr="005E3012">
        <w:rPr>
          <w:rFonts w:eastAsia="Arial"/>
          <w:snapToGrid w:val="0"/>
          <w:szCs w:val="24"/>
        </w:rPr>
        <w:t>or</w:t>
      </w:r>
      <w:r w:rsidRPr="005E3012">
        <w:rPr>
          <w:rFonts w:eastAsia="Arial"/>
          <w:snapToGrid w:val="0"/>
          <w:spacing w:val="28"/>
          <w:szCs w:val="24"/>
        </w:rPr>
        <w:t xml:space="preserve"> </w:t>
      </w:r>
      <w:r w:rsidRPr="005E3012">
        <w:rPr>
          <w:rFonts w:eastAsia="Arial"/>
          <w:snapToGrid w:val="0"/>
          <w:szCs w:val="24"/>
        </w:rPr>
        <w:t>to</w:t>
      </w:r>
      <w:r w:rsidRPr="005E3012">
        <w:rPr>
          <w:rFonts w:eastAsia="Arial"/>
          <w:snapToGrid w:val="0"/>
          <w:spacing w:val="37"/>
          <w:szCs w:val="24"/>
        </w:rPr>
        <w:t xml:space="preserve"> </w:t>
      </w:r>
      <w:r w:rsidRPr="005E3012">
        <w:rPr>
          <w:rFonts w:eastAsia="Arial"/>
          <w:snapToGrid w:val="0"/>
          <w:szCs w:val="24"/>
        </w:rPr>
        <w:t>a</w:t>
      </w:r>
      <w:r w:rsidRPr="005E3012">
        <w:rPr>
          <w:rFonts w:eastAsia="Arial"/>
          <w:snapToGrid w:val="0"/>
          <w:spacing w:val="26"/>
          <w:szCs w:val="24"/>
        </w:rPr>
        <w:t xml:space="preserve"> </w:t>
      </w:r>
      <w:r w:rsidRPr="005E3012">
        <w:rPr>
          <w:rFonts w:eastAsia="Arial"/>
          <w:snapToGrid w:val="0"/>
          <w:szCs w:val="24"/>
        </w:rPr>
        <w:t>subcontract</w:t>
      </w:r>
      <w:r w:rsidRPr="005E3012">
        <w:rPr>
          <w:rFonts w:eastAsia="Arial"/>
          <w:snapToGrid w:val="0"/>
          <w:spacing w:val="23"/>
          <w:szCs w:val="24"/>
        </w:rPr>
        <w:t xml:space="preserve"> </w:t>
      </w:r>
      <w:r w:rsidRPr="005E3012">
        <w:rPr>
          <w:rFonts w:eastAsia="Arial"/>
          <w:snapToGrid w:val="0"/>
          <w:szCs w:val="24"/>
        </w:rPr>
        <w:t>for</w:t>
      </w:r>
      <w:r w:rsidRPr="005E3012">
        <w:rPr>
          <w:rFonts w:eastAsia="Arial"/>
          <w:snapToGrid w:val="0"/>
          <w:spacing w:val="24"/>
          <w:szCs w:val="24"/>
        </w:rPr>
        <w:t xml:space="preserve"> a part or parts of the Works for </w:t>
      </w:r>
      <w:r w:rsidRPr="005E3012">
        <w:rPr>
          <w:rFonts w:eastAsia="Arial"/>
          <w:snapToGrid w:val="0"/>
          <w:szCs w:val="24"/>
        </w:rPr>
        <w:t>which</w:t>
      </w:r>
      <w:r w:rsidRPr="005E3012">
        <w:rPr>
          <w:rFonts w:eastAsia="Arial"/>
          <w:snapToGrid w:val="0"/>
          <w:spacing w:val="23"/>
          <w:szCs w:val="24"/>
        </w:rPr>
        <w:t xml:space="preserve"> </w:t>
      </w:r>
      <w:r w:rsidRPr="005E3012">
        <w:rPr>
          <w:rFonts w:eastAsia="Arial"/>
          <w:snapToGrid w:val="0"/>
          <w:szCs w:val="24"/>
        </w:rPr>
        <w:t>the</w:t>
      </w:r>
      <w:r w:rsidRPr="005E3012">
        <w:rPr>
          <w:rFonts w:eastAsia="Arial"/>
          <w:snapToGrid w:val="0"/>
          <w:spacing w:val="25"/>
          <w:szCs w:val="24"/>
        </w:rPr>
        <w:t xml:space="preserve"> </w:t>
      </w:r>
      <w:r w:rsidRPr="005E3012">
        <w:rPr>
          <w:rFonts w:eastAsia="Arial"/>
          <w:snapToGrid w:val="0"/>
          <w:szCs w:val="24"/>
        </w:rPr>
        <w:t>Subcontractor</w:t>
      </w:r>
      <w:r w:rsidRPr="005E3012">
        <w:rPr>
          <w:rFonts w:eastAsia="Arial"/>
          <w:snapToGrid w:val="0"/>
          <w:spacing w:val="21"/>
          <w:szCs w:val="24"/>
        </w:rPr>
        <w:t xml:space="preserve"> and/or supplier </w:t>
      </w:r>
      <w:r w:rsidRPr="005E3012">
        <w:rPr>
          <w:rFonts w:eastAsia="Arial"/>
          <w:snapToGrid w:val="0"/>
          <w:szCs w:val="24"/>
        </w:rPr>
        <w:t>is</w:t>
      </w:r>
      <w:r w:rsidRPr="005E3012">
        <w:rPr>
          <w:rFonts w:eastAsia="Arial"/>
          <w:snapToGrid w:val="0"/>
          <w:spacing w:val="22"/>
          <w:szCs w:val="24"/>
        </w:rPr>
        <w:t xml:space="preserve"> </w:t>
      </w:r>
      <w:r w:rsidRPr="005E3012">
        <w:rPr>
          <w:rFonts w:eastAsia="Arial"/>
          <w:snapToGrid w:val="0"/>
          <w:szCs w:val="24"/>
        </w:rPr>
        <w:t>named</w:t>
      </w:r>
      <w:r w:rsidRPr="005E3012">
        <w:rPr>
          <w:rFonts w:eastAsia="Arial"/>
          <w:snapToGrid w:val="0"/>
          <w:spacing w:val="15"/>
          <w:szCs w:val="24"/>
        </w:rPr>
        <w:t xml:space="preserve"> </w:t>
      </w:r>
      <w:r w:rsidRPr="005E3012">
        <w:rPr>
          <w:rFonts w:eastAsia="Arial"/>
          <w:snapToGrid w:val="0"/>
          <w:szCs w:val="24"/>
        </w:rPr>
        <w:t>in</w:t>
      </w:r>
      <w:r w:rsidRPr="005E3012">
        <w:rPr>
          <w:rFonts w:eastAsia="Arial"/>
          <w:snapToGrid w:val="0"/>
          <w:spacing w:val="21"/>
          <w:szCs w:val="24"/>
        </w:rPr>
        <w:t xml:space="preserve"> </w:t>
      </w:r>
      <w:r w:rsidRPr="005E3012">
        <w:rPr>
          <w:rFonts w:eastAsia="Arial"/>
          <w:snapToGrid w:val="0"/>
          <w:szCs w:val="24"/>
        </w:rPr>
        <w:t>the Contract;</w:t>
      </w:r>
    </w:p>
    <w:p w14:paraId="6368486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the prior consent</w:t>
      </w:r>
      <w:r w:rsidRPr="005E3012">
        <w:rPr>
          <w:rFonts w:eastAsia="Arial"/>
          <w:snapToGrid w:val="0"/>
          <w:spacing w:val="4"/>
          <w:szCs w:val="24"/>
        </w:rPr>
        <w:t xml:space="preserve"> </w:t>
      </w:r>
      <w:r w:rsidRPr="005E3012">
        <w:rPr>
          <w:rFonts w:eastAsia="Arial"/>
          <w:snapToGrid w:val="0"/>
          <w:szCs w:val="24"/>
        </w:rPr>
        <w:t>of</w:t>
      </w:r>
      <w:r w:rsidRPr="005E3012">
        <w:rPr>
          <w:rFonts w:eastAsia="Arial"/>
          <w:snapToGrid w:val="0"/>
          <w:spacing w:val="13"/>
          <w:szCs w:val="24"/>
        </w:rPr>
        <w:t xml:space="preserve"> </w:t>
      </w:r>
      <w:r w:rsidRPr="005E3012">
        <w:rPr>
          <w:rFonts w:eastAsia="Arial"/>
          <w:snapToGrid w:val="0"/>
          <w:szCs w:val="24"/>
        </w:rPr>
        <w:t>the Engineer</w:t>
      </w:r>
      <w:r w:rsidRPr="005E3012">
        <w:rPr>
          <w:rFonts w:eastAsia="Arial"/>
          <w:snapToGrid w:val="0"/>
          <w:spacing w:val="25"/>
          <w:szCs w:val="24"/>
        </w:rPr>
        <w:t xml:space="preserve"> </w:t>
      </w:r>
      <w:r w:rsidRPr="005E3012">
        <w:rPr>
          <w:rFonts w:eastAsia="Arial"/>
          <w:snapToGrid w:val="0"/>
          <w:szCs w:val="24"/>
        </w:rPr>
        <w:t>shall</w:t>
      </w:r>
      <w:r w:rsidRPr="005E3012">
        <w:rPr>
          <w:rFonts w:eastAsia="Arial"/>
          <w:snapToGrid w:val="0"/>
          <w:spacing w:val="40"/>
          <w:szCs w:val="24"/>
        </w:rPr>
        <w:t xml:space="preserve"> </w:t>
      </w:r>
      <w:r w:rsidRPr="005E3012">
        <w:rPr>
          <w:rFonts w:eastAsia="Arial"/>
          <w:snapToGrid w:val="0"/>
          <w:szCs w:val="24"/>
        </w:rPr>
        <w:t>be obtained</w:t>
      </w:r>
      <w:r w:rsidRPr="005E3012">
        <w:rPr>
          <w:rFonts w:eastAsia="Arial"/>
          <w:snapToGrid w:val="0"/>
          <w:spacing w:val="3"/>
          <w:szCs w:val="24"/>
        </w:rPr>
        <w:t xml:space="preserve"> </w:t>
      </w:r>
      <w:r w:rsidRPr="005E3012">
        <w:rPr>
          <w:rFonts w:eastAsia="Arial"/>
          <w:snapToGrid w:val="0"/>
          <w:szCs w:val="24"/>
        </w:rPr>
        <w:t>to other p</w:t>
      </w:r>
      <w:r w:rsidRPr="005E3012">
        <w:rPr>
          <w:rFonts w:eastAsia="Arial"/>
          <w:snapToGrid w:val="0"/>
          <w:spacing w:val="-4"/>
          <w:szCs w:val="24"/>
        </w:rPr>
        <w:t>r</w:t>
      </w:r>
      <w:r w:rsidRPr="005E3012">
        <w:rPr>
          <w:rFonts w:eastAsia="Arial"/>
          <w:snapToGrid w:val="0"/>
          <w:szCs w:val="24"/>
        </w:rPr>
        <w:t>oposed</w:t>
      </w:r>
      <w:r w:rsidRPr="005E3012">
        <w:rPr>
          <w:snapToGrid w:val="0"/>
          <w:szCs w:val="24"/>
        </w:rPr>
        <w:t xml:space="preserve"> suppliers and </w:t>
      </w:r>
      <w:r w:rsidRPr="005E3012">
        <w:rPr>
          <w:rFonts w:eastAsia="Arial"/>
          <w:snapToGrid w:val="0"/>
          <w:szCs w:val="24"/>
        </w:rPr>
        <w:t>Subcontractors where the value of the subcontract or accumulated value of multiple subcontracts with a proposed Subcontractor will be more than the percentage of the Accepted Contract Amount stated in the Appendix to Tender;</w:t>
      </w:r>
    </w:p>
    <w:p w14:paraId="32AD933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the</w:t>
      </w:r>
      <w:r w:rsidRPr="005E3012">
        <w:rPr>
          <w:rFonts w:eastAsia="Arial"/>
          <w:snapToGrid w:val="0"/>
          <w:spacing w:val="27"/>
          <w:szCs w:val="24"/>
        </w:rPr>
        <w:t xml:space="preserve"> </w:t>
      </w:r>
      <w:r w:rsidRPr="005E3012">
        <w:rPr>
          <w:rFonts w:eastAsia="Arial"/>
          <w:snapToGrid w:val="0"/>
          <w:szCs w:val="24"/>
        </w:rPr>
        <w:t>Contractor</w:t>
      </w:r>
      <w:r w:rsidRPr="005E3012">
        <w:rPr>
          <w:rFonts w:eastAsia="Arial"/>
          <w:snapToGrid w:val="0"/>
          <w:spacing w:val="17"/>
          <w:szCs w:val="24"/>
        </w:rPr>
        <w:t xml:space="preserve"> </w:t>
      </w:r>
      <w:r w:rsidRPr="005E3012">
        <w:rPr>
          <w:rFonts w:eastAsia="Arial"/>
          <w:snapToGrid w:val="0"/>
          <w:szCs w:val="24"/>
        </w:rPr>
        <w:t>shall</w:t>
      </w:r>
      <w:r w:rsidRPr="005E3012">
        <w:rPr>
          <w:rFonts w:eastAsia="Arial"/>
          <w:snapToGrid w:val="0"/>
          <w:spacing w:val="3"/>
          <w:szCs w:val="24"/>
        </w:rPr>
        <w:t xml:space="preserve"> </w:t>
      </w:r>
      <w:r w:rsidRPr="005E3012">
        <w:rPr>
          <w:rFonts w:eastAsia="Arial"/>
          <w:snapToGrid w:val="0"/>
          <w:szCs w:val="24"/>
        </w:rPr>
        <w:t>give</w:t>
      </w:r>
      <w:r w:rsidRPr="005E3012">
        <w:rPr>
          <w:rFonts w:eastAsia="Arial"/>
          <w:snapToGrid w:val="0"/>
          <w:spacing w:val="10"/>
          <w:szCs w:val="24"/>
        </w:rPr>
        <w:t xml:space="preserve"> </w:t>
      </w:r>
      <w:r w:rsidRPr="005E3012">
        <w:rPr>
          <w:rFonts w:eastAsia="Arial"/>
          <w:snapToGrid w:val="0"/>
          <w:szCs w:val="24"/>
        </w:rPr>
        <w:t>the</w:t>
      </w:r>
      <w:r w:rsidRPr="005E3012">
        <w:rPr>
          <w:rFonts w:eastAsia="Arial"/>
          <w:snapToGrid w:val="0"/>
          <w:spacing w:val="27"/>
          <w:szCs w:val="24"/>
        </w:rPr>
        <w:t xml:space="preserve"> </w:t>
      </w:r>
      <w:r w:rsidRPr="005E3012">
        <w:rPr>
          <w:rFonts w:eastAsia="Arial"/>
          <w:snapToGrid w:val="0"/>
          <w:szCs w:val="24"/>
        </w:rPr>
        <w:t>Engineer</w:t>
      </w:r>
      <w:r w:rsidRPr="005E3012">
        <w:rPr>
          <w:rFonts w:eastAsia="Arial"/>
          <w:snapToGrid w:val="0"/>
          <w:spacing w:val="-13"/>
          <w:szCs w:val="24"/>
        </w:rPr>
        <w:t xml:space="preserve"> </w:t>
      </w:r>
      <w:r w:rsidRPr="005E3012">
        <w:rPr>
          <w:rFonts w:eastAsia="Arial"/>
          <w:snapToGrid w:val="0"/>
          <w:szCs w:val="24"/>
        </w:rPr>
        <w:t>not</w:t>
      </w:r>
      <w:r w:rsidRPr="005E3012">
        <w:rPr>
          <w:rFonts w:eastAsia="Arial"/>
          <w:snapToGrid w:val="0"/>
          <w:spacing w:val="33"/>
          <w:szCs w:val="24"/>
        </w:rPr>
        <w:t xml:space="preserve"> </w:t>
      </w:r>
      <w:r w:rsidRPr="005E3012">
        <w:rPr>
          <w:rFonts w:eastAsia="Arial"/>
          <w:snapToGrid w:val="0"/>
          <w:szCs w:val="24"/>
        </w:rPr>
        <w:t>less</w:t>
      </w:r>
      <w:r w:rsidRPr="005E3012">
        <w:rPr>
          <w:rFonts w:eastAsia="Arial"/>
          <w:snapToGrid w:val="0"/>
          <w:spacing w:val="11"/>
          <w:szCs w:val="24"/>
        </w:rPr>
        <w:t xml:space="preserve"> </w:t>
      </w:r>
      <w:r w:rsidRPr="005E3012">
        <w:rPr>
          <w:rFonts w:eastAsia="Arial"/>
          <w:snapToGrid w:val="0"/>
          <w:szCs w:val="24"/>
        </w:rPr>
        <w:t>than</w:t>
      </w:r>
      <w:r w:rsidRPr="005E3012">
        <w:rPr>
          <w:rFonts w:eastAsia="Arial"/>
          <w:snapToGrid w:val="0"/>
          <w:spacing w:val="24"/>
          <w:szCs w:val="24"/>
        </w:rPr>
        <w:t xml:space="preserve"> </w:t>
      </w:r>
      <w:r w:rsidRPr="005E3012">
        <w:rPr>
          <w:rFonts w:eastAsia="Arial"/>
          <w:snapToGrid w:val="0"/>
          <w:szCs w:val="24"/>
        </w:rPr>
        <w:t>28</w:t>
      </w:r>
      <w:r w:rsidRPr="005E3012">
        <w:rPr>
          <w:rFonts w:eastAsia="Arial"/>
          <w:snapToGrid w:val="0"/>
          <w:spacing w:val="35"/>
          <w:szCs w:val="24"/>
        </w:rPr>
        <w:t xml:space="preserve"> </w:t>
      </w:r>
      <w:r w:rsidRPr="005E3012">
        <w:rPr>
          <w:rFonts w:eastAsia="Arial"/>
          <w:snapToGrid w:val="0"/>
          <w:szCs w:val="24"/>
        </w:rPr>
        <w:t>days’</w:t>
      </w:r>
      <w:r w:rsidRPr="005E3012">
        <w:rPr>
          <w:rFonts w:eastAsia="Arial"/>
          <w:snapToGrid w:val="0"/>
          <w:spacing w:val="31"/>
          <w:szCs w:val="24"/>
        </w:rPr>
        <w:t xml:space="preserve"> </w:t>
      </w:r>
      <w:r w:rsidRPr="005E3012">
        <w:rPr>
          <w:rFonts w:eastAsia="Arial"/>
          <w:snapToGrid w:val="0"/>
          <w:szCs w:val="24"/>
        </w:rPr>
        <w:t>notice</w:t>
      </w:r>
      <w:r w:rsidRPr="005E3012">
        <w:rPr>
          <w:rFonts w:eastAsia="Arial"/>
          <w:snapToGrid w:val="0"/>
          <w:spacing w:val="19"/>
          <w:szCs w:val="24"/>
        </w:rPr>
        <w:t xml:space="preserve"> </w:t>
      </w:r>
      <w:r w:rsidRPr="005E3012">
        <w:rPr>
          <w:rFonts w:eastAsia="Arial"/>
          <w:snapToGrid w:val="0"/>
          <w:szCs w:val="24"/>
        </w:rPr>
        <w:t>of</w:t>
      </w:r>
      <w:r w:rsidRPr="005E3012">
        <w:rPr>
          <w:rFonts w:eastAsia="Arial"/>
          <w:snapToGrid w:val="0"/>
          <w:spacing w:val="30"/>
          <w:szCs w:val="24"/>
        </w:rPr>
        <w:t xml:space="preserve"> </w:t>
      </w:r>
      <w:r w:rsidRPr="005E3012">
        <w:rPr>
          <w:rFonts w:eastAsia="Arial"/>
          <w:snapToGrid w:val="0"/>
          <w:szCs w:val="24"/>
        </w:rPr>
        <w:t xml:space="preserve">the </w:t>
      </w:r>
      <w:r w:rsidRPr="005E3012">
        <w:rPr>
          <w:rFonts w:eastAsia="Arial"/>
          <w:snapToGrid w:val="0"/>
          <w:w w:val="97"/>
          <w:szCs w:val="24"/>
        </w:rPr>
        <w:t>intended</w:t>
      </w:r>
      <w:r w:rsidRPr="005E3012">
        <w:rPr>
          <w:rFonts w:eastAsia="Arial"/>
          <w:snapToGrid w:val="0"/>
          <w:spacing w:val="1"/>
          <w:w w:val="97"/>
          <w:szCs w:val="24"/>
        </w:rPr>
        <w:t xml:space="preserve"> </w:t>
      </w:r>
      <w:r w:rsidRPr="005E3012">
        <w:rPr>
          <w:rFonts w:eastAsia="Arial"/>
          <w:snapToGrid w:val="0"/>
          <w:szCs w:val="24"/>
        </w:rPr>
        <w:t>date</w:t>
      </w:r>
      <w:r w:rsidRPr="005E3012">
        <w:rPr>
          <w:rFonts w:eastAsia="Arial"/>
          <w:snapToGrid w:val="0"/>
          <w:spacing w:val="-9"/>
          <w:szCs w:val="24"/>
        </w:rPr>
        <w:t xml:space="preserve">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the</w:t>
      </w:r>
      <w:r w:rsidRPr="005E3012">
        <w:rPr>
          <w:rFonts w:eastAsia="Arial"/>
          <w:snapToGrid w:val="0"/>
          <w:spacing w:val="-9"/>
          <w:szCs w:val="24"/>
        </w:rPr>
        <w:t xml:space="preserve"> </w:t>
      </w:r>
      <w:r w:rsidRPr="005E3012">
        <w:rPr>
          <w:rFonts w:eastAsia="Arial"/>
          <w:snapToGrid w:val="0"/>
          <w:w w:val="98"/>
          <w:szCs w:val="24"/>
        </w:rPr>
        <w:t xml:space="preserve">commencement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each</w:t>
      </w:r>
      <w:r w:rsidRPr="005E3012">
        <w:rPr>
          <w:rFonts w:eastAsia="Arial"/>
          <w:snapToGrid w:val="0"/>
          <w:spacing w:val="-18"/>
          <w:szCs w:val="24"/>
        </w:rPr>
        <w:t xml:space="preserve"> </w:t>
      </w:r>
      <w:r w:rsidRPr="005E3012">
        <w:rPr>
          <w:rFonts w:eastAsia="Arial"/>
          <w:snapToGrid w:val="0"/>
          <w:szCs w:val="24"/>
        </w:rPr>
        <w:t>Subcontractor</w:t>
      </w:r>
      <w:r w:rsidRPr="005E3012">
        <w:rPr>
          <w:rFonts w:eastAsia="Arial"/>
          <w:snapToGrid w:val="0"/>
          <w:spacing w:val="-22"/>
          <w:szCs w:val="24"/>
        </w:rPr>
        <w:t>’</w:t>
      </w:r>
      <w:r w:rsidRPr="005E3012">
        <w:rPr>
          <w:rFonts w:eastAsia="Arial"/>
          <w:snapToGrid w:val="0"/>
          <w:szCs w:val="24"/>
        </w:rPr>
        <w:t>s</w:t>
      </w:r>
      <w:r w:rsidRPr="005E3012">
        <w:rPr>
          <w:rFonts w:eastAsia="Arial"/>
          <w:snapToGrid w:val="0"/>
          <w:spacing w:val="-6"/>
          <w:szCs w:val="24"/>
        </w:rPr>
        <w:t xml:space="preserve"> or supplier’s </w:t>
      </w:r>
      <w:r w:rsidRPr="005E3012">
        <w:rPr>
          <w:rFonts w:eastAsia="Arial"/>
          <w:snapToGrid w:val="0"/>
          <w:szCs w:val="24"/>
        </w:rPr>
        <w:t>work,</w:t>
      </w:r>
      <w:r w:rsidRPr="005E3012">
        <w:rPr>
          <w:rFonts w:eastAsia="Arial"/>
          <w:snapToGrid w:val="0"/>
          <w:spacing w:val="-1"/>
          <w:szCs w:val="24"/>
        </w:rPr>
        <w:t xml:space="preserve"> </w:t>
      </w:r>
      <w:r w:rsidRPr="005E3012">
        <w:rPr>
          <w:rFonts w:eastAsia="Arial"/>
          <w:snapToGrid w:val="0"/>
          <w:szCs w:val="24"/>
        </w:rPr>
        <w:t>and</w:t>
      </w:r>
      <w:r w:rsidRPr="005E3012">
        <w:rPr>
          <w:rFonts w:eastAsia="Arial"/>
          <w:snapToGrid w:val="0"/>
          <w:spacing w:val="-11"/>
          <w:szCs w:val="24"/>
        </w:rPr>
        <w:t xml:space="preserve">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 xml:space="preserve">the </w:t>
      </w:r>
      <w:r w:rsidRPr="005E3012">
        <w:rPr>
          <w:rFonts w:eastAsia="Arial"/>
          <w:snapToGrid w:val="0"/>
          <w:w w:val="98"/>
          <w:szCs w:val="24"/>
        </w:rPr>
        <w:t>commencement</w:t>
      </w:r>
      <w:r w:rsidRPr="005E3012">
        <w:rPr>
          <w:rFonts w:eastAsia="Arial"/>
          <w:snapToGrid w:val="0"/>
          <w:spacing w:val="7"/>
          <w:w w:val="98"/>
          <w:szCs w:val="24"/>
        </w:rPr>
        <w:t xml:space="preserve"> </w:t>
      </w:r>
      <w:r w:rsidRPr="005E3012">
        <w:rPr>
          <w:rFonts w:eastAsia="Arial"/>
          <w:snapToGrid w:val="0"/>
          <w:szCs w:val="24"/>
        </w:rPr>
        <w:t>of</w:t>
      </w:r>
      <w:r w:rsidRPr="005E3012">
        <w:rPr>
          <w:rFonts w:eastAsia="Arial"/>
          <w:snapToGrid w:val="0"/>
          <w:spacing w:val="1"/>
          <w:szCs w:val="24"/>
        </w:rPr>
        <w:t xml:space="preserve"> </w:t>
      </w:r>
      <w:r w:rsidRPr="005E3012">
        <w:rPr>
          <w:rFonts w:eastAsia="Arial"/>
          <w:snapToGrid w:val="0"/>
          <w:szCs w:val="24"/>
        </w:rPr>
        <w:t>such</w:t>
      </w:r>
      <w:r w:rsidRPr="005E3012">
        <w:rPr>
          <w:rFonts w:eastAsia="Arial"/>
          <w:snapToGrid w:val="0"/>
          <w:spacing w:val="-2"/>
          <w:szCs w:val="24"/>
        </w:rPr>
        <w:t xml:space="preserve"> </w:t>
      </w:r>
      <w:r w:rsidRPr="005E3012">
        <w:rPr>
          <w:rFonts w:eastAsia="Arial"/>
          <w:snapToGrid w:val="0"/>
          <w:szCs w:val="24"/>
        </w:rPr>
        <w:t>work</w:t>
      </w:r>
      <w:r w:rsidRPr="005E3012">
        <w:rPr>
          <w:rFonts w:eastAsia="Arial"/>
          <w:snapToGrid w:val="0"/>
          <w:spacing w:val="6"/>
          <w:szCs w:val="24"/>
        </w:rPr>
        <w:t xml:space="preserve"> </w:t>
      </w:r>
      <w:r w:rsidRPr="005E3012">
        <w:rPr>
          <w:rFonts w:eastAsia="Arial"/>
          <w:snapToGrid w:val="0"/>
          <w:szCs w:val="24"/>
        </w:rPr>
        <w:t>on</w:t>
      </w:r>
      <w:r w:rsidRPr="005E3012">
        <w:rPr>
          <w:rFonts w:eastAsia="Arial"/>
          <w:snapToGrid w:val="0"/>
          <w:spacing w:val="2"/>
          <w:szCs w:val="24"/>
        </w:rPr>
        <w:t xml:space="preserve"> </w:t>
      </w:r>
      <w:r w:rsidRPr="005E3012">
        <w:rPr>
          <w:rFonts w:eastAsia="Arial"/>
          <w:snapToGrid w:val="0"/>
          <w:szCs w:val="24"/>
        </w:rPr>
        <w:t>the</w:t>
      </w:r>
      <w:r w:rsidRPr="005E3012">
        <w:rPr>
          <w:rFonts w:eastAsia="Arial"/>
          <w:snapToGrid w:val="0"/>
          <w:spacing w:val="-2"/>
          <w:szCs w:val="24"/>
        </w:rPr>
        <w:t xml:space="preserve"> </w:t>
      </w:r>
      <w:r w:rsidRPr="005E3012">
        <w:rPr>
          <w:rFonts w:eastAsia="Arial"/>
          <w:snapToGrid w:val="0"/>
          <w:szCs w:val="24"/>
        </w:rPr>
        <w:t>Site; and</w:t>
      </w:r>
    </w:p>
    <w:p w14:paraId="47F6A1D7"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each</w:t>
      </w:r>
      <w:r w:rsidRPr="005E3012">
        <w:rPr>
          <w:rFonts w:eastAsia="Arial"/>
          <w:snapToGrid w:val="0"/>
          <w:spacing w:val="-6"/>
          <w:szCs w:val="24"/>
        </w:rPr>
        <w:t xml:space="preserve"> </w:t>
      </w:r>
      <w:r w:rsidRPr="005E3012">
        <w:rPr>
          <w:rFonts w:eastAsia="Arial"/>
          <w:snapToGrid w:val="0"/>
          <w:szCs w:val="24"/>
        </w:rPr>
        <w:t>subcontract</w:t>
      </w:r>
      <w:r w:rsidRPr="005E3012">
        <w:rPr>
          <w:rFonts w:eastAsia="Arial"/>
          <w:snapToGrid w:val="0"/>
          <w:spacing w:val="1"/>
          <w:szCs w:val="24"/>
        </w:rPr>
        <w:t xml:space="preserve"> </w:t>
      </w:r>
      <w:r w:rsidRPr="005E3012">
        <w:rPr>
          <w:rFonts w:eastAsia="Arial"/>
          <w:snapToGrid w:val="0"/>
          <w:szCs w:val="24"/>
        </w:rPr>
        <w:t>shall</w:t>
      </w:r>
      <w:r w:rsidRPr="005E3012">
        <w:rPr>
          <w:rFonts w:eastAsia="Arial"/>
          <w:snapToGrid w:val="0"/>
          <w:spacing w:val="-22"/>
          <w:szCs w:val="24"/>
        </w:rPr>
        <w:t xml:space="preserve"> </w:t>
      </w:r>
      <w:r w:rsidRPr="005E3012">
        <w:rPr>
          <w:rFonts w:eastAsia="Arial"/>
          <w:snapToGrid w:val="0"/>
          <w:szCs w:val="24"/>
        </w:rPr>
        <w:t>include</w:t>
      </w:r>
      <w:r w:rsidRPr="005E3012">
        <w:rPr>
          <w:rFonts w:eastAsia="Arial"/>
          <w:snapToGrid w:val="0"/>
          <w:spacing w:val="-14"/>
          <w:szCs w:val="24"/>
        </w:rPr>
        <w:t xml:space="preserve"> </w:t>
      </w:r>
      <w:r w:rsidRPr="005E3012">
        <w:rPr>
          <w:rFonts w:eastAsia="Arial"/>
          <w:snapToGrid w:val="0"/>
          <w:w w:val="95"/>
          <w:szCs w:val="24"/>
        </w:rPr>
        <w:t>p</w:t>
      </w:r>
      <w:r w:rsidRPr="005E3012">
        <w:rPr>
          <w:rFonts w:eastAsia="Arial"/>
          <w:snapToGrid w:val="0"/>
          <w:spacing w:val="-4"/>
          <w:w w:val="95"/>
          <w:szCs w:val="24"/>
        </w:rPr>
        <w:t>r</w:t>
      </w:r>
      <w:r w:rsidRPr="005E3012">
        <w:rPr>
          <w:rFonts w:eastAsia="Arial"/>
          <w:snapToGrid w:val="0"/>
          <w:w w:val="95"/>
          <w:szCs w:val="24"/>
        </w:rPr>
        <w:t>ovisions</w:t>
      </w:r>
      <w:r w:rsidRPr="005E3012">
        <w:rPr>
          <w:rFonts w:eastAsia="Arial"/>
          <w:snapToGrid w:val="0"/>
          <w:spacing w:val="22"/>
          <w:w w:val="95"/>
          <w:szCs w:val="24"/>
        </w:rPr>
        <w:t xml:space="preserve"> </w:t>
      </w:r>
      <w:r w:rsidRPr="005E3012">
        <w:rPr>
          <w:rFonts w:eastAsia="Arial"/>
          <w:snapToGrid w:val="0"/>
          <w:szCs w:val="24"/>
        </w:rPr>
        <w:t>which</w:t>
      </w:r>
      <w:r w:rsidRPr="005E3012">
        <w:rPr>
          <w:rFonts w:eastAsia="Arial"/>
          <w:snapToGrid w:val="0"/>
          <w:spacing w:val="1"/>
          <w:szCs w:val="24"/>
        </w:rPr>
        <w:t xml:space="preserve"> </w:t>
      </w:r>
      <w:r w:rsidRPr="005E3012">
        <w:rPr>
          <w:rFonts w:eastAsia="Arial"/>
          <w:snapToGrid w:val="0"/>
          <w:szCs w:val="24"/>
        </w:rPr>
        <w:t>would</w:t>
      </w:r>
      <w:r w:rsidRPr="005E3012">
        <w:rPr>
          <w:rFonts w:eastAsia="Arial"/>
          <w:snapToGrid w:val="0"/>
          <w:spacing w:val="6"/>
          <w:szCs w:val="24"/>
        </w:rPr>
        <w:t xml:space="preserve"> </w:t>
      </w:r>
      <w:r w:rsidRPr="005E3012">
        <w:rPr>
          <w:rFonts w:eastAsia="Arial"/>
          <w:snapToGrid w:val="0"/>
          <w:szCs w:val="24"/>
        </w:rPr>
        <w:t>entitle</w:t>
      </w:r>
      <w:r w:rsidRPr="005E3012">
        <w:rPr>
          <w:rFonts w:eastAsia="Arial"/>
          <w:snapToGrid w:val="0"/>
          <w:spacing w:val="-16"/>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w w:val="95"/>
          <w:szCs w:val="24"/>
        </w:rPr>
        <w:t>Employer</w:t>
      </w:r>
      <w:r w:rsidRPr="005E3012">
        <w:rPr>
          <w:rFonts w:eastAsia="Arial"/>
          <w:snapToGrid w:val="0"/>
          <w:spacing w:val="14"/>
          <w:w w:val="95"/>
          <w:szCs w:val="24"/>
        </w:rPr>
        <w:t xml:space="preserve"> </w:t>
      </w:r>
      <w:r w:rsidRPr="005E3012">
        <w:rPr>
          <w:rFonts w:eastAsia="Arial"/>
          <w:snapToGrid w:val="0"/>
          <w:w w:val="102"/>
          <w:szCs w:val="24"/>
        </w:rPr>
        <w:t xml:space="preserve">to </w:t>
      </w:r>
      <w:r w:rsidRPr="005E3012">
        <w:rPr>
          <w:rFonts w:eastAsia="Arial"/>
          <w:snapToGrid w:val="0"/>
          <w:spacing w:val="-4"/>
          <w:w w:val="94"/>
          <w:szCs w:val="24"/>
        </w:rPr>
        <w:t>r</w:t>
      </w:r>
      <w:r w:rsidRPr="005E3012">
        <w:rPr>
          <w:rFonts w:eastAsia="Arial"/>
          <w:snapToGrid w:val="0"/>
          <w:w w:val="94"/>
          <w:szCs w:val="24"/>
        </w:rPr>
        <w:t>equi</w:t>
      </w:r>
      <w:r w:rsidRPr="005E3012">
        <w:rPr>
          <w:rFonts w:eastAsia="Arial"/>
          <w:snapToGrid w:val="0"/>
          <w:spacing w:val="-4"/>
          <w:w w:val="94"/>
          <w:szCs w:val="24"/>
        </w:rPr>
        <w:t>r</w:t>
      </w:r>
      <w:r w:rsidRPr="005E3012">
        <w:rPr>
          <w:rFonts w:eastAsia="Arial"/>
          <w:snapToGrid w:val="0"/>
          <w:w w:val="94"/>
          <w:szCs w:val="24"/>
        </w:rPr>
        <w:t>e</w:t>
      </w:r>
      <w:r w:rsidRPr="005E3012">
        <w:rPr>
          <w:rFonts w:eastAsia="Arial"/>
          <w:snapToGrid w:val="0"/>
          <w:spacing w:val="11"/>
          <w:w w:val="94"/>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szCs w:val="24"/>
        </w:rPr>
        <w:t>subcontract</w:t>
      </w:r>
      <w:r w:rsidRPr="005E3012">
        <w:rPr>
          <w:rFonts w:eastAsia="Arial"/>
          <w:snapToGrid w:val="0"/>
          <w:spacing w:val="-5"/>
          <w:szCs w:val="24"/>
        </w:rPr>
        <w:t xml:space="preserve"> </w:t>
      </w:r>
      <w:r w:rsidRPr="005E3012">
        <w:rPr>
          <w:rFonts w:eastAsia="Arial"/>
          <w:snapToGrid w:val="0"/>
          <w:szCs w:val="24"/>
        </w:rPr>
        <w:t>to</w:t>
      </w:r>
      <w:r w:rsidRPr="005E3012">
        <w:rPr>
          <w:rFonts w:eastAsia="Arial"/>
          <w:snapToGrid w:val="0"/>
          <w:spacing w:val="8"/>
          <w:szCs w:val="24"/>
        </w:rPr>
        <w:t xml:space="preserve"> </w:t>
      </w:r>
      <w:r w:rsidRPr="005E3012">
        <w:rPr>
          <w:rFonts w:eastAsia="Arial"/>
          <w:snapToGrid w:val="0"/>
          <w:szCs w:val="24"/>
        </w:rPr>
        <w:t>be</w:t>
      </w:r>
      <w:r w:rsidRPr="005E3012">
        <w:rPr>
          <w:rFonts w:eastAsia="Arial"/>
          <w:snapToGrid w:val="0"/>
          <w:spacing w:val="1"/>
          <w:szCs w:val="24"/>
        </w:rPr>
        <w:t xml:space="preserve"> </w:t>
      </w:r>
      <w:r w:rsidRPr="005E3012">
        <w:rPr>
          <w:rFonts w:eastAsia="Arial"/>
          <w:snapToGrid w:val="0"/>
          <w:w w:val="96"/>
          <w:szCs w:val="24"/>
        </w:rPr>
        <w:t>assigned</w:t>
      </w:r>
      <w:r w:rsidRPr="005E3012">
        <w:rPr>
          <w:rFonts w:eastAsia="Arial"/>
          <w:snapToGrid w:val="0"/>
          <w:spacing w:val="7"/>
          <w:w w:val="96"/>
          <w:szCs w:val="24"/>
        </w:rPr>
        <w:t xml:space="preserve"> </w:t>
      </w:r>
      <w:r w:rsidRPr="005E3012">
        <w:rPr>
          <w:rFonts w:eastAsia="Arial"/>
          <w:snapToGrid w:val="0"/>
          <w:szCs w:val="24"/>
        </w:rPr>
        <w:t>to</w:t>
      </w:r>
      <w:r w:rsidRPr="005E3012">
        <w:rPr>
          <w:rFonts w:eastAsia="Arial"/>
          <w:snapToGrid w:val="0"/>
          <w:spacing w:val="8"/>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w w:val="95"/>
          <w:szCs w:val="24"/>
        </w:rPr>
        <w:t>Employer</w:t>
      </w:r>
      <w:r w:rsidRPr="005E3012">
        <w:rPr>
          <w:rFonts w:eastAsia="Arial"/>
          <w:snapToGrid w:val="0"/>
          <w:spacing w:val="8"/>
          <w:w w:val="95"/>
          <w:szCs w:val="24"/>
        </w:rPr>
        <w:t xml:space="preserve"> </w:t>
      </w:r>
      <w:r w:rsidRPr="005E3012">
        <w:rPr>
          <w:rFonts w:eastAsia="Arial"/>
          <w:snapToGrid w:val="0"/>
          <w:szCs w:val="24"/>
        </w:rPr>
        <w:t>under</w:t>
      </w:r>
      <w:r w:rsidRPr="005E3012">
        <w:rPr>
          <w:rFonts w:eastAsia="Arial"/>
          <w:snapToGrid w:val="0"/>
          <w:spacing w:val="-10"/>
          <w:szCs w:val="24"/>
        </w:rPr>
        <w:t xml:space="preserve"> </w:t>
      </w:r>
      <w:r w:rsidRPr="005E3012">
        <w:rPr>
          <w:rFonts w:eastAsia="Arial"/>
          <w:snapToGrid w:val="0"/>
          <w:w w:val="96"/>
          <w:szCs w:val="24"/>
        </w:rPr>
        <w:t>Sub-Clause</w:t>
      </w:r>
      <w:r w:rsidRPr="005E3012">
        <w:rPr>
          <w:rFonts w:eastAsia="Arial"/>
          <w:snapToGrid w:val="0"/>
          <w:spacing w:val="7"/>
          <w:w w:val="96"/>
          <w:szCs w:val="24"/>
        </w:rPr>
        <w:t xml:space="preserve"> </w:t>
      </w:r>
      <w:r w:rsidRPr="005E3012">
        <w:rPr>
          <w:rFonts w:eastAsia="Arial"/>
          <w:snapToGrid w:val="0"/>
          <w:w w:val="96"/>
          <w:szCs w:val="24"/>
        </w:rPr>
        <w:t xml:space="preserve">5.2 </w:t>
      </w:r>
      <w:r w:rsidRPr="005E3012">
        <w:rPr>
          <w:rFonts w:eastAsia="Arial"/>
          <w:snapToGrid w:val="0"/>
          <w:w w:val="87"/>
          <w:szCs w:val="24"/>
        </w:rPr>
        <w:t>[</w:t>
      </w:r>
      <w:r w:rsidRPr="005E3012">
        <w:rPr>
          <w:rFonts w:eastAsia="Arial"/>
          <w:i/>
          <w:snapToGrid w:val="0"/>
          <w:w w:val="96"/>
          <w:szCs w:val="24"/>
        </w:rPr>
        <w:t xml:space="preserve">Assignment </w:t>
      </w:r>
      <w:r w:rsidRPr="005E3012">
        <w:rPr>
          <w:rFonts w:eastAsia="Arial"/>
          <w:i/>
          <w:snapToGrid w:val="0"/>
          <w:szCs w:val="24"/>
        </w:rPr>
        <w:t>of</w:t>
      </w:r>
      <w:r w:rsidRPr="005E3012">
        <w:rPr>
          <w:rFonts w:eastAsia="Arial"/>
          <w:i/>
          <w:snapToGrid w:val="0"/>
          <w:spacing w:val="-7"/>
          <w:szCs w:val="24"/>
        </w:rPr>
        <w:t xml:space="preserve"> </w:t>
      </w:r>
      <w:r w:rsidRPr="005E3012">
        <w:rPr>
          <w:rFonts w:eastAsia="Arial"/>
          <w:i/>
          <w:snapToGrid w:val="0"/>
          <w:w w:val="95"/>
          <w:szCs w:val="24"/>
        </w:rPr>
        <w:t>Benefit</w:t>
      </w:r>
      <w:r w:rsidRPr="005E3012">
        <w:rPr>
          <w:rFonts w:eastAsia="Arial"/>
          <w:i/>
          <w:snapToGrid w:val="0"/>
          <w:spacing w:val="1"/>
          <w:w w:val="95"/>
          <w:szCs w:val="24"/>
        </w:rPr>
        <w:t xml:space="preserve"> </w:t>
      </w:r>
      <w:r w:rsidRPr="005E3012">
        <w:rPr>
          <w:rFonts w:eastAsia="Arial"/>
          <w:i/>
          <w:snapToGrid w:val="0"/>
          <w:szCs w:val="24"/>
        </w:rPr>
        <w:t>of</w:t>
      </w:r>
      <w:r w:rsidRPr="005E3012">
        <w:rPr>
          <w:rFonts w:eastAsia="Arial"/>
          <w:i/>
          <w:snapToGrid w:val="0"/>
          <w:spacing w:val="-7"/>
          <w:szCs w:val="24"/>
        </w:rPr>
        <w:t xml:space="preserve"> </w:t>
      </w:r>
      <w:r w:rsidRPr="005E3012">
        <w:rPr>
          <w:rFonts w:eastAsia="Arial"/>
          <w:i/>
          <w:snapToGrid w:val="0"/>
          <w:w w:val="99"/>
          <w:szCs w:val="24"/>
        </w:rPr>
        <w:t>Subcontract</w:t>
      </w:r>
      <w:r w:rsidRPr="005E3012">
        <w:rPr>
          <w:rFonts w:eastAsia="Arial"/>
          <w:snapToGrid w:val="0"/>
          <w:szCs w:val="24"/>
        </w:rPr>
        <w:t>] of these Particular Conditions</w:t>
      </w:r>
      <w:r w:rsidRPr="005E3012">
        <w:rPr>
          <w:rFonts w:eastAsia="Arial"/>
          <w:snapToGrid w:val="0"/>
          <w:spacing w:val="-9"/>
          <w:szCs w:val="24"/>
        </w:rPr>
        <w:t xml:space="preserve"> </w:t>
      </w:r>
      <w:r w:rsidRPr="005E3012">
        <w:rPr>
          <w:rFonts w:eastAsia="Arial"/>
          <w:snapToGrid w:val="0"/>
          <w:w w:val="82"/>
          <w:szCs w:val="24"/>
        </w:rPr>
        <w:t>(if</w:t>
      </w:r>
      <w:r w:rsidRPr="005E3012">
        <w:rPr>
          <w:rFonts w:eastAsia="Arial"/>
          <w:snapToGrid w:val="0"/>
          <w:spacing w:val="8"/>
          <w:w w:val="82"/>
          <w:szCs w:val="24"/>
        </w:rPr>
        <w:t xml:space="preserve"> </w:t>
      </w:r>
      <w:r w:rsidRPr="005E3012">
        <w:rPr>
          <w:rFonts w:eastAsia="Arial"/>
          <w:snapToGrid w:val="0"/>
          <w:szCs w:val="24"/>
        </w:rPr>
        <w:t>or</w:t>
      </w:r>
      <w:r w:rsidRPr="005E3012">
        <w:rPr>
          <w:rFonts w:eastAsia="Arial"/>
          <w:snapToGrid w:val="0"/>
          <w:spacing w:val="-7"/>
          <w:szCs w:val="24"/>
        </w:rPr>
        <w:t xml:space="preserve"> </w:t>
      </w:r>
      <w:r w:rsidRPr="005E3012">
        <w:rPr>
          <w:rFonts w:eastAsia="Arial"/>
          <w:snapToGrid w:val="0"/>
          <w:szCs w:val="24"/>
        </w:rPr>
        <w:t>when</w:t>
      </w:r>
      <w:r w:rsidRPr="005E3012">
        <w:rPr>
          <w:rFonts w:eastAsia="Arial"/>
          <w:snapToGrid w:val="0"/>
          <w:spacing w:val="-16"/>
          <w:szCs w:val="24"/>
        </w:rPr>
        <w:t xml:space="preserve"> </w:t>
      </w:r>
      <w:r w:rsidRPr="005E3012">
        <w:rPr>
          <w:rFonts w:eastAsia="Arial"/>
          <w:snapToGrid w:val="0"/>
          <w:w w:val="95"/>
          <w:szCs w:val="24"/>
        </w:rPr>
        <w:t>applicable)</w:t>
      </w:r>
      <w:r w:rsidRPr="005E3012">
        <w:rPr>
          <w:rFonts w:eastAsia="Arial"/>
          <w:snapToGrid w:val="0"/>
          <w:spacing w:val="1"/>
          <w:w w:val="95"/>
          <w:szCs w:val="24"/>
        </w:rPr>
        <w:t xml:space="preserve"> </w:t>
      </w:r>
      <w:r w:rsidRPr="005E3012">
        <w:rPr>
          <w:rFonts w:eastAsia="Arial"/>
          <w:snapToGrid w:val="0"/>
          <w:szCs w:val="24"/>
        </w:rPr>
        <w:t>or</w:t>
      </w:r>
      <w:r w:rsidRPr="005E3012">
        <w:rPr>
          <w:rFonts w:eastAsia="Arial"/>
          <w:snapToGrid w:val="0"/>
          <w:spacing w:val="-7"/>
          <w:szCs w:val="24"/>
        </w:rPr>
        <w:t xml:space="preserve"> </w:t>
      </w:r>
      <w:r w:rsidRPr="005E3012">
        <w:rPr>
          <w:rFonts w:eastAsia="Arial"/>
          <w:snapToGrid w:val="0"/>
          <w:szCs w:val="24"/>
        </w:rPr>
        <w:t>in</w:t>
      </w:r>
      <w:r w:rsidRPr="005E3012">
        <w:rPr>
          <w:rFonts w:eastAsia="Arial"/>
          <w:snapToGrid w:val="0"/>
          <w:spacing w:val="-14"/>
          <w:szCs w:val="24"/>
        </w:rPr>
        <w:t xml:space="preserve"> </w:t>
      </w:r>
      <w:r w:rsidRPr="005E3012">
        <w:rPr>
          <w:rFonts w:eastAsia="Arial"/>
          <w:snapToGrid w:val="0"/>
          <w:szCs w:val="24"/>
        </w:rPr>
        <w:t>the</w:t>
      </w:r>
      <w:r w:rsidRPr="005E3012">
        <w:rPr>
          <w:rFonts w:eastAsia="Arial"/>
          <w:snapToGrid w:val="0"/>
          <w:spacing w:val="-10"/>
          <w:szCs w:val="24"/>
        </w:rPr>
        <w:t xml:space="preserve"> </w:t>
      </w:r>
      <w:r w:rsidRPr="005E3012">
        <w:rPr>
          <w:rFonts w:eastAsia="Arial"/>
          <w:snapToGrid w:val="0"/>
          <w:w w:val="95"/>
          <w:szCs w:val="24"/>
        </w:rPr>
        <w:t>event</w:t>
      </w:r>
      <w:r w:rsidRPr="005E3012">
        <w:rPr>
          <w:rFonts w:eastAsia="Arial"/>
          <w:snapToGrid w:val="0"/>
          <w:spacing w:val="1"/>
          <w:w w:val="95"/>
          <w:szCs w:val="24"/>
        </w:rPr>
        <w:t xml:space="preserve"> </w:t>
      </w:r>
      <w:r w:rsidRPr="005E3012">
        <w:rPr>
          <w:rFonts w:eastAsia="Arial"/>
          <w:snapToGrid w:val="0"/>
          <w:szCs w:val="24"/>
        </w:rPr>
        <w:t xml:space="preserve">of </w:t>
      </w:r>
      <w:r w:rsidRPr="005E3012">
        <w:rPr>
          <w:rFonts w:eastAsia="Arial"/>
          <w:snapToGrid w:val="0"/>
          <w:w w:val="96"/>
          <w:szCs w:val="24"/>
        </w:rPr>
        <w:t>termination</w:t>
      </w:r>
      <w:r w:rsidRPr="005E3012">
        <w:rPr>
          <w:rFonts w:eastAsia="Arial"/>
          <w:snapToGrid w:val="0"/>
          <w:spacing w:val="8"/>
          <w:w w:val="96"/>
          <w:szCs w:val="24"/>
        </w:rPr>
        <w:t xml:space="preserve"> </w:t>
      </w:r>
      <w:r w:rsidRPr="005E3012">
        <w:rPr>
          <w:rFonts w:eastAsia="Arial"/>
          <w:snapToGrid w:val="0"/>
          <w:szCs w:val="24"/>
        </w:rPr>
        <w:t>under</w:t>
      </w:r>
      <w:r w:rsidRPr="005E3012">
        <w:rPr>
          <w:rFonts w:eastAsia="Arial"/>
          <w:snapToGrid w:val="0"/>
          <w:spacing w:val="-9"/>
          <w:szCs w:val="24"/>
        </w:rPr>
        <w:t xml:space="preserve"> </w:t>
      </w:r>
      <w:r w:rsidRPr="005E3012">
        <w:rPr>
          <w:rFonts w:eastAsia="Arial"/>
          <w:snapToGrid w:val="0"/>
          <w:w w:val="96"/>
          <w:szCs w:val="24"/>
        </w:rPr>
        <w:t>Sub-Clause</w:t>
      </w:r>
      <w:r w:rsidRPr="005E3012">
        <w:rPr>
          <w:rFonts w:eastAsia="Arial"/>
          <w:snapToGrid w:val="0"/>
          <w:spacing w:val="8"/>
          <w:w w:val="96"/>
          <w:szCs w:val="24"/>
        </w:rPr>
        <w:t xml:space="preserve"> </w:t>
      </w:r>
      <w:r w:rsidRPr="005E3012">
        <w:rPr>
          <w:rFonts w:eastAsia="Arial"/>
          <w:snapToGrid w:val="0"/>
          <w:szCs w:val="24"/>
        </w:rPr>
        <w:t>15.2</w:t>
      </w:r>
      <w:r w:rsidRPr="005E3012">
        <w:rPr>
          <w:rFonts w:eastAsia="Arial"/>
          <w:snapToGrid w:val="0"/>
          <w:spacing w:val="6"/>
          <w:szCs w:val="24"/>
        </w:rPr>
        <w:t xml:space="preserve"> </w:t>
      </w:r>
      <w:r w:rsidRPr="005E3012">
        <w:rPr>
          <w:rFonts w:eastAsia="Arial"/>
          <w:snapToGrid w:val="0"/>
          <w:w w:val="87"/>
          <w:szCs w:val="24"/>
        </w:rPr>
        <w:t>[</w:t>
      </w:r>
      <w:r w:rsidRPr="005E3012">
        <w:rPr>
          <w:rFonts w:eastAsia="Arial"/>
          <w:snapToGrid w:val="0"/>
          <w:spacing w:val="-34"/>
          <w:szCs w:val="24"/>
        </w:rPr>
        <w:t>T</w:t>
      </w:r>
      <w:r w:rsidRPr="005E3012">
        <w:rPr>
          <w:rFonts w:eastAsia="Arial"/>
          <w:i/>
          <w:snapToGrid w:val="0"/>
          <w:w w:val="95"/>
          <w:szCs w:val="24"/>
        </w:rPr>
        <w:t>ermination</w:t>
      </w:r>
      <w:r w:rsidRPr="005E3012">
        <w:rPr>
          <w:rFonts w:eastAsia="Arial"/>
          <w:i/>
          <w:snapToGrid w:val="0"/>
          <w:spacing w:val="12"/>
          <w:w w:val="95"/>
          <w:szCs w:val="24"/>
        </w:rPr>
        <w:t xml:space="preserve"> </w:t>
      </w:r>
      <w:r w:rsidRPr="005E3012">
        <w:rPr>
          <w:rFonts w:eastAsia="Arial"/>
          <w:i/>
          <w:snapToGrid w:val="0"/>
          <w:szCs w:val="24"/>
        </w:rPr>
        <w:t>by</w:t>
      </w:r>
      <w:r w:rsidRPr="005E3012">
        <w:rPr>
          <w:rFonts w:eastAsia="Arial"/>
          <w:i/>
          <w:snapToGrid w:val="0"/>
          <w:spacing w:val="2"/>
          <w:szCs w:val="24"/>
        </w:rPr>
        <w:t xml:space="preserve"> </w:t>
      </w:r>
      <w:r w:rsidRPr="005E3012">
        <w:rPr>
          <w:rFonts w:eastAsia="Arial"/>
          <w:i/>
          <w:snapToGrid w:val="0"/>
          <w:w w:val="95"/>
          <w:szCs w:val="24"/>
        </w:rPr>
        <w:t>Employer</w:t>
      </w:r>
      <w:r w:rsidRPr="005E3012">
        <w:rPr>
          <w:rFonts w:eastAsia="Arial"/>
          <w:i/>
          <w:snapToGrid w:val="0"/>
          <w:spacing w:val="-34"/>
          <w:szCs w:val="24"/>
        </w:rPr>
        <w:t xml:space="preserve"> </w:t>
      </w:r>
      <w:r w:rsidRPr="005E3012">
        <w:rPr>
          <w:rFonts w:eastAsia="Arial"/>
          <w:snapToGrid w:val="0"/>
          <w:szCs w:val="24"/>
        </w:rPr>
        <w:t>].</w:t>
      </w:r>
    </w:p>
    <w:p w14:paraId="5BAB99A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w w:val="94"/>
          <w:szCs w:val="24"/>
        </w:rPr>
        <w:t>Contractor</w:t>
      </w:r>
      <w:r w:rsidRPr="005E3012">
        <w:rPr>
          <w:rFonts w:eastAsia="Arial"/>
          <w:bCs/>
          <w:iCs/>
          <w:snapToGrid w:val="0"/>
          <w:spacing w:val="36"/>
          <w:w w:val="94"/>
          <w:szCs w:val="24"/>
        </w:rPr>
        <w:t xml:space="preserve"> </w:t>
      </w:r>
      <w:r w:rsidRPr="005E3012">
        <w:rPr>
          <w:rFonts w:eastAsia="Arial"/>
          <w:bCs/>
          <w:iCs/>
          <w:snapToGrid w:val="0"/>
          <w:w w:val="94"/>
          <w:szCs w:val="24"/>
        </w:rPr>
        <w:t>shall</w:t>
      </w:r>
      <w:r w:rsidRPr="005E3012">
        <w:rPr>
          <w:rFonts w:eastAsia="Arial"/>
          <w:bCs/>
          <w:iCs/>
          <w:snapToGrid w:val="0"/>
          <w:spacing w:val="-10"/>
          <w:w w:val="94"/>
          <w:szCs w:val="24"/>
        </w:rPr>
        <w:t xml:space="preserve"> </w:t>
      </w:r>
      <w:r w:rsidRPr="005E3012">
        <w:rPr>
          <w:rFonts w:eastAsia="Arial"/>
          <w:bCs/>
          <w:iCs/>
          <w:snapToGrid w:val="0"/>
          <w:w w:val="94"/>
          <w:szCs w:val="24"/>
        </w:rPr>
        <w:t>ensu</w:t>
      </w:r>
      <w:r w:rsidRPr="005E3012">
        <w:rPr>
          <w:rFonts w:eastAsia="Arial"/>
          <w:bCs/>
          <w:iCs/>
          <w:snapToGrid w:val="0"/>
          <w:spacing w:val="-4"/>
          <w:w w:val="94"/>
          <w:szCs w:val="24"/>
        </w:rPr>
        <w:t>r</w:t>
      </w:r>
      <w:r w:rsidRPr="005E3012">
        <w:rPr>
          <w:rFonts w:eastAsia="Arial"/>
          <w:bCs/>
          <w:iCs/>
          <w:snapToGrid w:val="0"/>
          <w:w w:val="94"/>
          <w:szCs w:val="24"/>
        </w:rPr>
        <w:t>e</w:t>
      </w:r>
      <w:r w:rsidRPr="005E3012">
        <w:rPr>
          <w:rFonts w:eastAsia="Arial"/>
          <w:bCs/>
          <w:iCs/>
          <w:snapToGrid w:val="0"/>
          <w:spacing w:val="2"/>
          <w:w w:val="94"/>
          <w:szCs w:val="24"/>
        </w:rPr>
        <w:t xml:space="preserve"> </w:t>
      </w:r>
      <w:r w:rsidRPr="005E3012">
        <w:rPr>
          <w:rFonts w:eastAsia="Arial"/>
          <w:bCs/>
          <w:iCs/>
          <w:snapToGrid w:val="0"/>
          <w:szCs w:val="24"/>
        </w:rPr>
        <w:t>that</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w w:val="96"/>
          <w:szCs w:val="24"/>
        </w:rPr>
        <w:t>r</w:t>
      </w:r>
      <w:r w:rsidRPr="005E3012">
        <w:rPr>
          <w:rFonts w:eastAsia="Arial"/>
          <w:bCs/>
          <w:iCs/>
          <w:snapToGrid w:val="0"/>
          <w:w w:val="96"/>
          <w:szCs w:val="24"/>
        </w:rPr>
        <w:t>equi</w:t>
      </w:r>
      <w:r w:rsidRPr="005E3012">
        <w:rPr>
          <w:rFonts w:eastAsia="Arial"/>
          <w:bCs/>
          <w:iCs/>
          <w:snapToGrid w:val="0"/>
          <w:spacing w:val="-4"/>
          <w:w w:val="96"/>
          <w:szCs w:val="24"/>
        </w:rPr>
        <w:t>r</w:t>
      </w:r>
      <w:r w:rsidRPr="005E3012">
        <w:rPr>
          <w:rFonts w:eastAsia="Arial"/>
          <w:bCs/>
          <w:iCs/>
          <w:snapToGrid w:val="0"/>
          <w:w w:val="96"/>
          <w:szCs w:val="24"/>
        </w:rPr>
        <w:t>ements</w:t>
      </w:r>
      <w:r w:rsidRPr="005E3012">
        <w:rPr>
          <w:rFonts w:eastAsia="Arial"/>
          <w:bCs/>
          <w:iCs/>
          <w:snapToGrid w:val="0"/>
          <w:spacing w:val="-2"/>
          <w:w w:val="96"/>
          <w:szCs w:val="24"/>
        </w:rPr>
        <w:t xml:space="preserve"> </w:t>
      </w:r>
      <w:r w:rsidRPr="005E3012">
        <w:rPr>
          <w:rFonts w:eastAsia="Arial"/>
          <w:bCs/>
          <w:iCs/>
          <w:snapToGrid w:val="0"/>
          <w:szCs w:val="24"/>
        </w:rPr>
        <w:t>imposed</w:t>
      </w:r>
      <w:r w:rsidRPr="005E3012">
        <w:rPr>
          <w:rFonts w:eastAsia="Arial"/>
          <w:bCs/>
          <w:iCs/>
          <w:snapToGrid w:val="0"/>
          <w:spacing w:val="-20"/>
          <w:szCs w:val="24"/>
        </w:rPr>
        <w:t xml:space="preserve"> </w:t>
      </w:r>
      <w:r w:rsidRPr="005E3012">
        <w:rPr>
          <w:rFonts w:eastAsia="Arial"/>
          <w:bCs/>
          <w:iCs/>
          <w:snapToGrid w:val="0"/>
          <w:szCs w:val="24"/>
        </w:rPr>
        <w:t>on</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8"/>
          <w:szCs w:val="24"/>
        </w:rPr>
        <w:t>Contractor</w:t>
      </w:r>
      <w:r w:rsidRPr="005E3012">
        <w:rPr>
          <w:rFonts w:eastAsia="Arial"/>
          <w:bCs/>
          <w:iCs/>
          <w:snapToGrid w:val="0"/>
          <w:spacing w:val="-4"/>
          <w:w w:val="98"/>
          <w:szCs w:val="24"/>
        </w:rPr>
        <w:t xml:space="preserve"> </w:t>
      </w:r>
      <w:r w:rsidRPr="005E3012">
        <w:rPr>
          <w:rFonts w:eastAsia="Arial"/>
          <w:bCs/>
          <w:iCs/>
          <w:snapToGrid w:val="0"/>
          <w:szCs w:val="24"/>
        </w:rPr>
        <w:t>by</w:t>
      </w:r>
      <w:r w:rsidRPr="005E3012">
        <w:rPr>
          <w:rFonts w:eastAsia="Arial"/>
          <w:bCs/>
          <w:iCs/>
          <w:snapToGrid w:val="0"/>
          <w:spacing w:val="-9"/>
          <w:szCs w:val="24"/>
        </w:rPr>
        <w:t xml:space="preserve"> </w:t>
      </w:r>
      <w:r w:rsidRPr="005E3012">
        <w:rPr>
          <w:rFonts w:eastAsia="Arial"/>
          <w:bCs/>
          <w:iCs/>
          <w:snapToGrid w:val="0"/>
          <w:szCs w:val="24"/>
        </w:rPr>
        <w:t>Sub-</w:t>
      </w:r>
      <w:r w:rsidRPr="005E3012">
        <w:rPr>
          <w:rFonts w:eastAsia="Arial"/>
          <w:bCs/>
          <w:iCs/>
          <w:snapToGrid w:val="0"/>
          <w:w w:val="94"/>
          <w:szCs w:val="24"/>
        </w:rPr>
        <w:t>Clause</w:t>
      </w:r>
      <w:r w:rsidRPr="005E3012">
        <w:rPr>
          <w:rFonts w:eastAsia="Arial"/>
          <w:bCs/>
          <w:iCs/>
          <w:snapToGrid w:val="0"/>
          <w:spacing w:val="9"/>
          <w:w w:val="94"/>
          <w:szCs w:val="24"/>
        </w:rPr>
        <w:t xml:space="preserve"> </w:t>
      </w:r>
      <w:r w:rsidRPr="005E3012">
        <w:rPr>
          <w:rFonts w:eastAsia="Arial"/>
          <w:bCs/>
          <w:iCs/>
          <w:snapToGrid w:val="0"/>
          <w:szCs w:val="24"/>
        </w:rPr>
        <w:t>1.12</w:t>
      </w:r>
      <w:r w:rsidRPr="005E3012">
        <w:rPr>
          <w:rFonts w:eastAsia="Arial"/>
          <w:bCs/>
          <w:iCs/>
          <w:snapToGrid w:val="0"/>
          <w:spacing w:val="6"/>
          <w:szCs w:val="24"/>
        </w:rPr>
        <w:t xml:space="preserve"> </w:t>
      </w:r>
      <w:r w:rsidRPr="005E3012">
        <w:rPr>
          <w:rFonts w:eastAsia="Arial"/>
          <w:bCs/>
          <w:iCs/>
          <w:snapToGrid w:val="0"/>
          <w:w w:val="87"/>
          <w:szCs w:val="24"/>
        </w:rPr>
        <w:t>[</w:t>
      </w:r>
      <w:r w:rsidRPr="005E3012">
        <w:rPr>
          <w:rFonts w:eastAsia="Arial"/>
          <w:bCs/>
          <w:i/>
          <w:iCs/>
          <w:snapToGrid w:val="0"/>
          <w:w w:val="95"/>
          <w:szCs w:val="24"/>
        </w:rPr>
        <w:t>Confidential</w:t>
      </w:r>
      <w:r w:rsidRPr="005E3012">
        <w:rPr>
          <w:rFonts w:eastAsia="Arial"/>
          <w:bCs/>
          <w:i/>
          <w:iCs/>
          <w:snapToGrid w:val="0"/>
          <w:spacing w:val="9"/>
          <w:w w:val="95"/>
          <w:szCs w:val="24"/>
        </w:rPr>
        <w:t xml:space="preserve"> </w:t>
      </w:r>
      <w:r w:rsidRPr="005E3012">
        <w:rPr>
          <w:rFonts w:eastAsia="Arial"/>
          <w:bCs/>
          <w:i/>
          <w:iCs/>
          <w:snapToGrid w:val="0"/>
          <w:w w:val="93"/>
          <w:szCs w:val="24"/>
        </w:rPr>
        <w:t>Details</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apply</w:t>
      </w:r>
      <w:r w:rsidRPr="005E3012">
        <w:rPr>
          <w:rFonts w:eastAsia="Arial"/>
          <w:bCs/>
          <w:iCs/>
          <w:snapToGrid w:val="0"/>
          <w:spacing w:val="-13"/>
          <w:szCs w:val="24"/>
        </w:rPr>
        <w:t xml:space="preserve"> </w:t>
      </w:r>
      <w:r w:rsidRPr="005E3012">
        <w:rPr>
          <w:rFonts w:eastAsia="Arial"/>
          <w:bCs/>
          <w:iCs/>
          <w:snapToGrid w:val="0"/>
          <w:w w:val="94"/>
          <w:szCs w:val="24"/>
        </w:rPr>
        <w:t>equally</w:t>
      </w:r>
      <w:r w:rsidRPr="005E3012">
        <w:rPr>
          <w:rFonts w:eastAsia="Arial"/>
          <w:bCs/>
          <w:iCs/>
          <w:snapToGrid w:val="0"/>
          <w:spacing w:val="9"/>
          <w:w w:val="94"/>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each</w:t>
      </w:r>
      <w:r w:rsidRPr="005E3012">
        <w:rPr>
          <w:rFonts w:eastAsia="Arial"/>
          <w:bCs/>
          <w:iCs/>
          <w:snapToGrid w:val="0"/>
          <w:spacing w:val="-11"/>
          <w:szCs w:val="24"/>
        </w:rPr>
        <w:t xml:space="preserve"> </w:t>
      </w:r>
      <w:r w:rsidRPr="005E3012">
        <w:rPr>
          <w:rFonts w:eastAsia="Arial"/>
          <w:bCs/>
          <w:iCs/>
          <w:snapToGrid w:val="0"/>
          <w:szCs w:val="24"/>
        </w:rPr>
        <w:t>Subcontracto</w:t>
      </w:r>
      <w:r w:rsidRPr="005E3012">
        <w:rPr>
          <w:rFonts w:eastAsia="Arial"/>
          <w:bCs/>
          <w:iCs/>
          <w:snapToGrid w:val="0"/>
          <w:spacing w:val="-18"/>
          <w:szCs w:val="24"/>
        </w:rPr>
        <w:t>r and supplier</w:t>
      </w:r>
      <w:r w:rsidRPr="005E3012">
        <w:rPr>
          <w:rFonts w:eastAsia="Arial"/>
          <w:bCs/>
          <w:iCs/>
          <w:snapToGrid w:val="0"/>
          <w:szCs w:val="24"/>
        </w:rPr>
        <w:t>.</w:t>
      </w:r>
    </w:p>
    <w:p w14:paraId="6132B91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Contractor shall require that its Subcontractors and suppliers execute the Works in accordance with the Contract, including complying with the relevant ESHS requirements.</w:t>
      </w:r>
    </w:p>
    <w:p w14:paraId="71F3993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Whe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5"/>
          <w:szCs w:val="24"/>
        </w:rPr>
        <w:t xml:space="preserve"> </w:t>
      </w:r>
      <w:r w:rsidRPr="005E3012">
        <w:rPr>
          <w:rFonts w:eastAsia="Arial"/>
          <w:bCs/>
          <w:iCs/>
          <w:snapToGrid w:val="0"/>
          <w:szCs w:val="24"/>
        </w:rPr>
        <w:t>practicable,</w:t>
      </w:r>
      <w:r w:rsidRPr="005E3012">
        <w:rPr>
          <w:rFonts w:eastAsia="Arial"/>
          <w:bCs/>
          <w:iCs/>
          <w:snapToGrid w:val="0"/>
          <w:spacing w:val="26"/>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Contractor</w:t>
      </w:r>
      <w:r w:rsidRPr="005E3012">
        <w:rPr>
          <w:rFonts w:eastAsia="Arial"/>
          <w:bCs/>
          <w:iCs/>
          <w:snapToGrid w:val="0"/>
          <w:spacing w:val="38"/>
          <w:szCs w:val="24"/>
        </w:rPr>
        <w:t xml:space="preserve"> </w:t>
      </w:r>
      <w:r w:rsidRPr="005E3012">
        <w:rPr>
          <w:rFonts w:eastAsia="Arial"/>
          <w:bCs/>
          <w:iCs/>
          <w:snapToGrid w:val="0"/>
          <w:szCs w:val="24"/>
        </w:rPr>
        <w:t>shall</w:t>
      </w:r>
      <w:r w:rsidRPr="005E3012">
        <w:rPr>
          <w:rFonts w:eastAsia="Arial"/>
          <w:bCs/>
          <w:iCs/>
          <w:snapToGrid w:val="0"/>
          <w:spacing w:val="23"/>
          <w:szCs w:val="24"/>
        </w:rPr>
        <w:t xml:space="preserve"> </w:t>
      </w:r>
      <w:r w:rsidRPr="005E3012">
        <w:rPr>
          <w:rFonts w:eastAsia="Arial"/>
          <w:bCs/>
          <w:iCs/>
          <w:snapToGrid w:val="0"/>
          <w:szCs w:val="24"/>
        </w:rPr>
        <w:t>give</w:t>
      </w:r>
      <w:r w:rsidRPr="005E3012">
        <w:rPr>
          <w:rFonts w:eastAsia="Arial"/>
          <w:bCs/>
          <w:iCs/>
          <w:snapToGrid w:val="0"/>
          <w:spacing w:val="31"/>
          <w:szCs w:val="24"/>
        </w:rPr>
        <w:t xml:space="preserve"> </w:t>
      </w:r>
      <w:r w:rsidRPr="005E3012">
        <w:rPr>
          <w:rFonts w:eastAsia="Arial"/>
          <w:bCs/>
          <w:iCs/>
          <w:snapToGrid w:val="0"/>
          <w:szCs w:val="24"/>
        </w:rPr>
        <w:t>fair</w:t>
      </w:r>
      <w:r w:rsidRPr="005E3012">
        <w:rPr>
          <w:rFonts w:eastAsia="Arial"/>
          <w:bCs/>
          <w:iCs/>
          <w:snapToGrid w:val="0"/>
          <w:spacing w:val="34"/>
          <w:szCs w:val="24"/>
        </w:rPr>
        <w:t xml:space="preserve"> </w:t>
      </w:r>
      <w:r w:rsidRPr="005E3012">
        <w:rPr>
          <w:rFonts w:eastAsia="Arial"/>
          <w:bCs/>
          <w:iCs/>
          <w:snapToGrid w:val="0"/>
          <w:szCs w:val="24"/>
        </w:rPr>
        <w:t>and</w:t>
      </w:r>
      <w:r w:rsidRPr="005E3012">
        <w:rPr>
          <w:rFonts w:eastAsia="Arial"/>
          <w:bCs/>
          <w:iCs/>
          <w:snapToGrid w:val="0"/>
          <w:spacing w:val="46"/>
          <w:szCs w:val="24"/>
        </w:rPr>
        <w:t xml:space="preserve"> </w:t>
      </w:r>
      <w:r w:rsidRPr="005E3012">
        <w:rPr>
          <w:rFonts w:eastAsia="Arial"/>
          <w:bCs/>
          <w:iCs/>
          <w:snapToGrid w:val="0"/>
          <w:spacing w:val="-4"/>
          <w:szCs w:val="24"/>
        </w:rPr>
        <w:t>r</w:t>
      </w:r>
      <w:r w:rsidRPr="005E3012">
        <w:rPr>
          <w:rFonts w:eastAsia="Arial"/>
          <w:bCs/>
          <w:iCs/>
          <w:snapToGrid w:val="0"/>
          <w:szCs w:val="24"/>
        </w:rPr>
        <w:t>easonable</w:t>
      </w:r>
      <w:r w:rsidRPr="005E3012">
        <w:rPr>
          <w:rFonts w:eastAsia="Arial"/>
          <w:bCs/>
          <w:iCs/>
          <w:snapToGrid w:val="0"/>
          <w:spacing w:val="6"/>
          <w:szCs w:val="24"/>
        </w:rPr>
        <w:t xml:space="preserve"> </w:t>
      </w:r>
      <w:r w:rsidRPr="005E3012">
        <w:rPr>
          <w:rFonts w:eastAsia="Arial"/>
          <w:bCs/>
          <w:iCs/>
          <w:snapToGrid w:val="0"/>
          <w:szCs w:val="24"/>
        </w:rPr>
        <w:t>opportunity</w:t>
      </w:r>
      <w:r w:rsidRPr="005E3012">
        <w:rPr>
          <w:rFonts w:eastAsia="Arial"/>
          <w:bCs/>
          <w:iCs/>
          <w:snapToGrid w:val="0"/>
          <w:spacing w:val="37"/>
          <w:szCs w:val="24"/>
        </w:rPr>
        <w:t xml:space="preserve"> </w:t>
      </w:r>
      <w:r w:rsidRPr="005E3012">
        <w:rPr>
          <w:rFonts w:eastAsia="Arial"/>
          <w:bCs/>
          <w:iCs/>
          <w:snapToGrid w:val="0"/>
          <w:szCs w:val="24"/>
        </w:rPr>
        <w:t>for contractors</w:t>
      </w:r>
      <w:r w:rsidRPr="005E3012">
        <w:rPr>
          <w:rFonts w:eastAsia="Arial"/>
          <w:bCs/>
          <w:iCs/>
          <w:snapToGrid w:val="0"/>
          <w:spacing w:val="-4"/>
          <w:szCs w:val="24"/>
        </w:rPr>
        <w:t xml:space="preserve"> and suppliers </w:t>
      </w:r>
      <w:r w:rsidRPr="005E3012">
        <w:rPr>
          <w:rFonts w:eastAsia="Arial"/>
          <w:bCs/>
          <w:iCs/>
          <w:snapToGrid w:val="0"/>
          <w:szCs w:val="24"/>
        </w:rPr>
        <w:t>f</w:t>
      </w:r>
      <w:r w:rsidRPr="005E3012">
        <w:rPr>
          <w:rFonts w:eastAsia="Arial"/>
          <w:bCs/>
          <w:iCs/>
          <w:snapToGrid w:val="0"/>
          <w:spacing w:val="-4"/>
          <w:szCs w:val="24"/>
        </w:rPr>
        <w:t>r</w:t>
      </w:r>
      <w:r w:rsidRPr="005E3012">
        <w:rPr>
          <w:rFonts w:eastAsia="Arial"/>
          <w:bCs/>
          <w:iCs/>
          <w:snapToGrid w:val="0"/>
          <w:szCs w:val="24"/>
        </w:rPr>
        <w:t>om</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C</w:t>
      </w:r>
      <w:r w:rsidRPr="005E3012">
        <w:rPr>
          <w:rFonts w:eastAsia="Arial"/>
          <w:bCs/>
          <w:iCs/>
          <w:snapToGrid w:val="0"/>
          <w:szCs w:val="24"/>
        </w:rPr>
        <w:t>ountry</w:t>
      </w:r>
      <w:r w:rsidRPr="005E3012">
        <w:rPr>
          <w:rFonts w:eastAsia="Arial"/>
          <w:bCs/>
          <w:iCs/>
          <w:snapToGrid w:val="0"/>
          <w:spacing w:val="-15"/>
          <w:szCs w:val="24"/>
        </w:rPr>
        <w:t xml:space="preserve"> in which the Site is located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zCs w:val="24"/>
        </w:rPr>
        <w:t>appointed</w:t>
      </w:r>
      <w:r w:rsidRPr="005E3012">
        <w:rPr>
          <w:rFonts w:eastAsia="Arial"/>
          <w:bCs/>
          <w:iCs/>
          <w:snapToGrid w:val="0"/>
          <w:spacing w:val="-12"/>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Subcontractors and suppliers.”</w:t>
      </w:r>
    </w:p>
    <w:p w14:paraId="294AE35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5.2, as follows:</w:t>
      </w:r>
    </w:p>
    <w:p w14:paraId="38FFAE1C"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“5.2</w:t>
      </w:r>
      <w:r w:rsidRPr="005E3012">
        <w:rPr>
          <w:rFonts w:eastAsia="Arial"/>
          <w:snapToGrid w:val="0"/>
          <w:szCs w:val="24"/>
        </w:rPr>
        <w:tab/>
        <w:t>Assignment of Benefit of Subcontract</w:t>
      </w:r>
    </w:p>
    <w:p w14:paraId="43C74289"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If a Subcontractor’s or supplier’s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or supplier after the assignment takes effect.”</w:t>
      </w:r>
    </w:p>
    <w:p w14:paraId="4E505DD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5.3, as follows:</w:t>
      </w:r>
    </w:p>
    <w:p w14:paraId="7C2D7D76"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“5.3</w:t>
      </w:r>
      <w:r w:rsidRPr="005E3012">
        <w:rPr>
          <w:rFonts w:eastAsia="Arial"/>
          <w:snapToGrid w:val="0"/>
          <w:szCs w:val="24"/>
        </w:rPr>
        <w:tab/>
        <w:t>Nominated Subcontractors”</w:t>
      </w:r>
    </w:p>
    <w:p w14:paraId="78330F1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5.1 [</w:t>
      </w:r>
      <w:r w:rsidRPr="005E3012">
        <w:rPr>
          <w:rFonts w:eastAsia="Arial"/>
          <w:bCs/>
          <w:i/>
          <w:iCs/>
          <w:snapToGrid w:val="0"/>
          <w:szCs w:val="24"/>
        </w:rPr>
        <w:t>Definition of “nominated Subcontractor”</w:t>
      </w:r>
      <w:r w:rsidRPr="005E3012">
        <w:rPr>
          <w:rFonts w:eastAsia="Arial"/>
          <w:bCs/>
          <w:iCs/>
          <w:snapToGrid w:val="0"/>
          <w:szCs w:val="24"/>
        </w:rPr>
        <w:t>] of the General Conditions as Sub-Clause 5.3.1.</w:t>
      </w:r>
    </w:p>
    <w:p w14:paraId="59D64BC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5.2 [</w:t>
      </w:r>
      <w:r w:rsidRPr="005E3012">
        <w:rPr>
          <w:rFonts w:eastAsia="Arial"/>
          <w:bCs/>
          <w:i/>
          <w:iCs/>
          <w:snapToGrid w:val="0"/>
          <w:szCs w:val="24"/>
        </w:rPr>
        <w:t>Objection to Nomination</w:t>
      </w:r>
      <w:r w:rsidRPr="005E3012">
        <w:rPr>
          <w:rFonts w:eastAsia="Arial"/>
          <w:bCs/>
          <w:iCs/>
          <w:snapToGrid w:val="0"/>
          <w:szCs w:val="24"/>
        </w:rPr>
        <w:t>] of the General Conditions as Sub-Clause 5.3.2.</w:t>
      </w:r>
    </w:p>
    <w:p w14:paraId="0D26FA1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5.3.2, at the beginning of sub-paragraph (b), delete </w:t>
      </w:r>
    </w:p>
    <w:p w14:paraId="2B547562"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subcontract does not specify that the nominated Subcontractor shall”</w:t>
      </w:r>
    </w:p>
    <w:p w14:paraId="6227F935"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and replace with </w:t>
      </w:r>
    </w:p>
    <w:p w14:paraId="3290407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nominated Subcontractor does not accept to”.</w:t>
      </w:r>
    </w:p>
    <w:p w14:paraId="630609B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5.3.2, at the beginning of sub-paragraph (c), delete </w:t>
      </w:r>
    </w:p>
    <w:p w14:paraId="79B0A92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“the subcontract does not specify” </w:t>
      </w:r>
    </w:p>
    <w:p w14:paraId="0956CD1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and replace with </w:t>
      </w:r>
    </w:p>
    <w:p w14:paraId="62067F3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nominated Subcontractor does not accept to enter into a subcontract which specifies”</w:t>
      </w:r>
    </w:p>
    <w:p w14:paraId="2E4B19A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5.3 [</w:t>
      </w:r>
      <w:r w:rsidRPr="005E3012">
        <w:rPr>
          <w:rFonts w:eastAsia="Arial"/>
          <w:bCs/>
          <w:i/>
          <w:iCs/>
          <w:snapToGrid w:val="0"/>
          <w:szCs w:val="24"/>
        </w:rPr>
        <w:t>Payments to nominated Subcontractors</w:t>
      </w:r>
      <w:r w:rsidRPr="005E3012">
        <w:rPr>
          <w:rFonts w:eastAsia="Arial"/>
          <w:bCs/>
          <w:iCs/>
          <w:snapToGrid w:val="0"/>
          <w:szCs w:val="24"/>
        </w:rPr>
        <w:t>] of the General Conditions as Sub-Clause 5.3.3.</w:t>
      </w:r>
    </w:p>
    <w:p w14:paraId="1222F54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5.3.3, after the words “the amounts” in the first line, insert </w:t>
      </w:r>
    </w:p>
    <w:p w14:paraId="6227883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“shown on the nominated Subcontractor’s invoices approved by the Contractor”</w:t>
      </w:r>
    </w:p>
    <w:p w14:paraId="21A0A7E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 the renumbered Sub-Clause 5.3.3, delete “Sub-Clause 5.4” and replace with “Sub-Clause 5.3.4”.</w:t>
      </w:r>
    </w:p>
    <w:p w14:paraId="2B5521A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5.4 [</w:t>
      </w:r>
      <w:r w:rsidRPr="005E3012">
        <w:rPr>
          <w:rFonts w:eastAsia="Arial"/>
          <w:bCs/>
          <w:i/>
          <w:iCs/>
          <w:snapToGrid w:val="0"/>
          <w:szCs w:val="24"/>
        </w:rPr>
        <w:t>Evidence of Payments</w:t>
      </w:r>
      <w:r w:rsidRPr="005E3012">
        <w:rPr>
          <w:rFonts w:eastAsia="Arial"/>
          <w:bCs/>
          <w:iCs/>
          <w:snapToGrid w:val="0"/>
          <w:szCs w:val="24"/>
        </w:rPr>
        <w:t>] of the General Conditions as Sub-Clause 5.3.4.</w:t>
      </w:r>
    </w:p>
    <w:p w14:paraId="7BF9D9DD" w14:textId="77777777" w:rsidR="005E3012" w:rsidRPr="005E3012" w:rsidRDefault="005E3012" w:rsidP="000C5322">
      <w:pPr>
        <w:keepNext/>
        <w:tabs>
          <w:tab w:val="left" w:pos="1843"/>
        </w:tabs>
        <w:spacing w:before="240" w:after="60"/>
        <w:outlineLvl w:val="0"/>
        <w:rPr>
          <w:b/>
          <w:bCs/>
          <w:snapToGrid w:val="0"/>
          <w:kern w:val="32"/>
          <w:szCs w:val="24"/>
        </w:rPr>
      </w:pPr>
      <w:bookmarkStart w:id="612" w:name="_Toc15303096"/>
      <w:bookmarkStart w:id="613" w:name="_Toc15303337"/>
      <w:bookmarkStart w:id="614" w:name="_Toc27126901"/>
      <w:bookmarkStart w:id="615" w:name="_Toc39743864"/>
      <w:r w:rsidRPr="005E3012">
        <w:rPr>
          <w:b/>
          <w:bCs/>
          <w:snapToGrid w:val="0"/>
          <w:kern w:val="32"/>
          <w:szCs w:val="24"/>
        </w:rPr>
        <w:t>CLAUSE 6</w:t>
      </w:r>
      <w:r w:rsidRPr="005E3012">
        <w:rPr>
          <w:b/>
          <w:bCs/>
          <w:snapToGrid w:val="0"/>
          <w:kern w:val="32"/>
          <w:szCs w:val="24"/>
        </w:rPr>
        <w:tab/>
        <w:t>Staff and Labour</w:t>
      </w:r>
      <w:bookmarkEnd w:id="612"/>
      <w:bookmarkEnd w:id="613"/>
      <w:bookmarkEnd w:id="614"/>
      <w:bookmarkEnd w:id="615"/>
    </w:p>
    <w:p w14:paraId="3B27E254" w14:textId="77777777" w:rsidR="005E3012" w:rsidRPr="005E3012" w:rsidRDefault="005E3012" w:rsidP="000C5322">
      <w:pPr>
        <w:tabs>
          <w:tab w:val="left" w:pos="1985"/>
        </w:tabs>
        <w:spacing w:before="120" w:after="120"/>
        <w:ind w:left="1985" w:hanging="1985"/>
        <w:rPr>
          <w:b/>
          <w:bCs/>
          <w:iCs/>
          <w:snapToGrid w:val="0"/>
          <w:szCs w:val="24"/>
        </w:rPr>
      </w:pPr>
      <w:bookmarkStart w:id="616" w:name="_Toc27126902"/>
      <w:bookmarkStart w:id="617" w:name="_Toc39743865"/>
      <w:r w:rsidRPr="005E3012">
        <w:rPr>
          <w:b/>
          <w:bCs/>
          <w:iCs/>
          <w:snapToGrid w:val="0"/>
          <w:szCs w:val="24"/>
        </w:rPr>
        <w:t>Sub-Clause 6.1</w:t>
      </w:r>
      <w:r w:rsidRPr="005E3012">
        <w:rPr>
          <w:b/>
          <w:bCs/>
          <w:iCs/>
          <w:snapToGrid w:val="0"/>
          <w:szCs w:val="24"/>
        </w:rPr>
        <w:tab/>
        <w:t>Engagement of Staff and Labour</w:t>
      </w:r>
      <w:bookmarkEnd w:id="616"/>
      <w:bookmarkEnd w:id="617"/>
    </w:p>
    <w:p w14:paraId="042291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6.1, insert</w:t>
      </w:r>
    </w:p>
    <w:p w14:paraId="3D4209C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Specification; and shall also include the Code of Conduct for Contractor’s Personnel as set forth in Sub-Clause 6.9 [</w:t>
      </w:r>
      <w:r w:rsidRPr="005E3012">
        <w:rPr>
          <w:bCs/>
          <w:i/>
          <w:iCs/>
          <w:snapToGrid w:val="0"/>
          <w:szCs w:val="24"/>
        </w:rPr>
        <w:t>Contractor’s Personnel</w:t>
      </w:r>
      <w:r w:rsidRPr="005E3012">
        <w:rPr>
          <w:bCs/>
          <w:iCs/>
          <w:snapToGrid w:val="0"/>
          <w:szCs w:val="24"/>
        </w:rPr>
        <w:t xml:space="preserve">]. The Contractor’s Personnel shall be informed when any material changes to their terms or conditions of employment occur. </w:t>
      </w:r>
    </w:p>
    <w:p w14:paraId="297EBA6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is encouraged, to the extent practicable and reasonable, to employ staff and labour with appropriate qualifications and experience from sources within the Country.”</w:t>
      </w:r>
    </w:p>
    <w:p w14:paraId="7DC15BA7" w14:textId="77777777" w:rsidR="005E3012" w:rsidRPr="005E3012" w:rsidRDefault="005E3012" w:rsidP="000C5322">
      <w:pPr>
        <w:tabs>
          <w:tab w:val="left" w:pos="1985"/>
        </w:tabs>
        <w:spacing w:before="120" w:after="120"/>
        <w:ind w:left="1985" w:hanging="1985"/>
        <w:rPr>
          <w:b/>
          <w:bCs/>
          <w:iCs/>
          <w:snapToGrid w:val="0"/>
          <w:szCs w:val="24"/>
        </w:rPr>
      </w:pPr>
      <w:bookmarkStart w:id="618" w:name="_Toc7789583"/>
      <w:bookmarkStart w:id="619" w:name="_Toc27126903"/>
      <w:bookmarkStart w:id="620" w:name="_Toc39743866"/>
      <w:r w:rsidRPr="005E3012">
        <w:rPr>
          <w:b/>
          <w:bCs/>
          <w:iCs/>
          <w:snapToGrid w:val="0"/>
          <w:szCs w:val="24"/>
        </w:rPr>
        <w:t>Sub-Clause 6.2</w:t>
      </w:r>
      <w:r w:rsidRPr="005E3012">
        <w:rPr>
          <w:b/>
          <w:bCs/>
          <w:iCs/>
          <w:snapToGrid w:val="0"/>
          <w:szCs w:val="24"/>
        </w:rPr>
        <w:tab/>
      </w:r>
      <w:bookmarkEnd w:id="618"/>
      <w:r w:rsidRPr="005E3012">
        <w:rPr>
          <w:b/>
          <w:bCs/>
          <w:iCs/>
          <w:snapToGrid w:val="0"/>
          <w:szCs w:val="24"/>
        </w:rPr>
        <w:t xml:space="preserve">Rates of Wages and Conditions of </w:t>
      </w:r>
      <w:r w:rsidRPr="005E3012">
        <w:rPr>
          <w:b/>
          <w:szCs w:val="24"/>
        </w:rPr>
        <w:t>Labour</w:t>
      </w:r>
      <w:bookmarkEnd w:id="619"/>
      <w:bookmarkEnd w:id="620"/>
    </w:p>
    <w:p w14:paraId="7DE600E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6.2, insert</w:t>
      </w:r>
      <w:r w:rsidRPr="005E3012" w:rsidDel="00F419B4">
        <w:rPr>
          <w:bCs/>
          <w:iCs/>
          <w:snapToGrid w:val="0"/>
          <w:szCs w:val="24"/>
        </w:rPr>
        <w:t xml:space="preserve"> </w:t>
      </w:r>
    </w:p>
    <w:p w14:paraId="7BBD01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w:t>
      </w:r>
      <w:proofErr w:type="gramStart"/>
      <w:r w:rsidRPr="005E3012">
        <w:rPr>
          <w:bCs/>
          <w:iCs/>
          <w:snapToGrid w:val="0"/>
          <w:szCs w:val="24"/>
        </w:rPr>
        <w:t>in regard to</w:t>
      </w:r>
      <w:proofErr w:type="gramEnd"/>
      <w:r w:rsidRPr="005E3012">
        <w:rPr>
          <w:bCs/>
          <w:iCs/>
          <w:snapToGrid w:val="0"/>
          <w:szCs w:val="24"/>
        </w:rPr>
        <w:t xml:space="preserve"> such deductions thereof as may be imposed on the Contractor by such Laws.</w:t>
      </w:r>
    </w:p>
    <w:p w14:paraId="1D016A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inform the Contractor’s Personnel about:</w:t>
      </w:r>
    </w:p>
    <w:p w14:paraId="5A60720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any deduction to their payment and the conditions of such deductions in accordance with the applicable Laws or as stated in the Specification; and</w:t>
      </w:r>
    </w:p>
    <w:p w14:paraId="4102ED6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their liability to pay personal income taxes in the Country in respect of such of their salaries, wages, allowances and any benefits as are subject to tax under the Laws of the Country for the time being in force. </w:t>
      </w:r>
    </w:p>
    <w:p w14:paraId="285A5C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perform such duties </w:t>
      </w:r>
      <w:proofErr w:type="gramStart"/>
      <w:r w:rsidRPr="005E3012">
        <w:rPr>
          <w:bCs/>
          <w:iCs/>
          <w:snapToGrid w:val="0"/>
          <w:szCs w:val="24"/>
        </w:rPr>
        <w:t>in regard to</w:t>
      </w:r>
      <w:proofErr w:type="gramEnd"/>
      <w:r w:rsidRPr="005E3012">
        <w:rPr>
          <w:bCs/>
          <w:iCs/>
          <w:snapToGrid w:val="0"/>
          <w:szCs w:val="24"/>
        </w:rPr>
        <w:t xml:space="preserve"> such deductions thereof as may be imposed on him by such Laws.</w:t>
      </w:r>
    </w:p>
    <w:p w14:paraId="2D8C9A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60681AA" w14:textId="77777777" w:rsidR="005E3012" w:rsidRPr="005E3012" w:rsidRDefault="005E3012" w:rsidP="000C5322">
      <w:pPr>
        <w:tabs>
          <w:tab w:val="left" w:pos="1985"/>
        </w:tabs>
        <w:spacing w:before="120" w:after="120"/>
        <w:ind w:left="1985" w:hanging="1985"/>
        <w:rPr>
          <w:b/>
          <w:bCs/>
          <w:iCs/>
          <w:snapToGrid w:val="0"/>
          <w:szCs w:val="24"/>
        </w:rPr>
      </w:pPr>
      <w:bookmarkStart w:id="621" w:name="_Toc39743867"/>
      <w:r w:rsidRPr="005E3012">
        <w:rPr>
          <w:b/>
          <w:bCs/>
          <w:iCs/>
          <w:snapToGrid w:val="0"/>
          <w:szCs w:val="24"/>
        </w:rPr>
        <w:t>Sub-Clause 6.5</w:t>
      </w:r>
      <w:r w:rsidRPr="005E3012">
        <w:rPr>
          <w:b/>
          <w:bCs/>
          <w:iCs/>
          <w:snapToGrid w:val="0"/>
          <w:szCs w:val="24"/>
        </w:rPr>
        <w:tab/>
        <w:t>Working Hours</w:t>
      </w:r>
      <w:bookmarkEnd w:id="621"/>
    </w:p>
    <w:p w14:paraId="42A9064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6.5, insert</w:t>
      </w:r>
    </w:p>
    <w:p w14:paraId="696218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annual holiday and sick, maternity and family leave, as required by applicable Laws or as stated in the Specification.”</w:t>
      </w:r>
    </w:p>
    <w:p w14:paraId="734BF5C6" w14:textId="77777777" w:rsidR="005E3012" w:rsidRPr="005E3012" w:rsidRDefault="005E3012" w:rsidP="000C5322">
      <w:pPr>
        <w:tabs>
          <w:tab w:val="left" w:pos="1985"/>
        </w:tabs>
        <w:spacing w:before="120" w:after="120"/>
        <w:ind w:left="1985" w:hanging="1985"/>
        <w:rPr>
          <w:b/>
          <w:bCs/>
          <w:iCs/>
          <w:snapToGrid w:val="0"/>
          <w:szCs w:val="24"/>
        </w:rPr>
      </w:pPr>
      <w:bookmarkStart w:id="622" w:name="_Toc39743868"/>
      <w:r w:rsidRPr="005E3012">
        <w:rPr>
          <w:b/>
          <w:bCs/>
          <w:iCs/>
          <w:snapToGrid w:val="0"/>
          <w:szCs w:val="24"/>
        </w:rPr>
        <w:t>Sub-Clause 6.6</w:t>
      </w:r>
      <w:r w:rsidRPr="005E3012">
        <w:rPr>
          <w:b/>
          <w:bCs/>
          <w:iCs/>
          <w:snapToGrid w:val="0"/>
          <w:szCs w:val="24"/>
        </w:rPr>
        <w:tab/>
        <w:t>Facilities for Staff and Labour</w:t>
      </w:r>
      <w:bookmarkEnd w:id="622"/>
    </w:p>
    <w:p w14:paraId="4420B4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the first paragraph, insert </w:t>
      </w:r>
    </w:p>
    <w:p w14:paraId="35A737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5E3012">
        <w:rPr>
          <w:rFonts w:eastAsia="Calibri"/>
          <w:bCs/>
          <w:iCs/>
          <w:snapToGrid w:val="0"/>
          <w:szCs w:val="24"/>
        </w:rPr>
        <w:t>Separate toilets, changing facilities, showers, and sleeping arrangements shall be provided to female and male employees to ensure privacy and security for all users.”</w:t>
      </w:r>
    </w:p>
    <w:p w14:paraId="6AFD84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6.6, insert</w:t>
      </w:r>
    </w:p>
    <w:p w14:paraId="1ACC69D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p>
    <w:p w14:paraId="2F040BAF" w14:textId="77777777" w:rsidR="005E3012" w:rsidRPr="005E3012" w:rsidRDefault="005E3012" w:rsidP="000C5322">
      <w:pPr>
        <w:tabs>
          <w:tab w:val="left" w:pos="1985"/>
        </w:tabs>
        <w:spacing w:before="120" w:after="120"/>
        <w:ind w:left="1985" w:hanging="1985"/>
        <w:rPr>
          <w:b/>
          <w:bCs/>
          <w:iCs/>
          <w:snapToGrid w:val="0"/>
          <w:szCs w:val="24"/>
        </w:rPr>
      </w:pPr>
      <w:bookmarkStart w:id="623" w:name="_Toc27126904"/>
      <w:bookmarkStart w:id="624" w:name="_Toc39743869"/>
      <w:r w:rsidRPr="005E3012">
        <w:rPr>
          <w:b/>
          <w:bCs/>
          <w:iCs/>
          <w:snapToGrid w:val="0"/>
          <w:szCs w:val="24"/>
        </w:rPr>
        <w:t>Sub-Clause 6.7</w:t>
      </w:r>
      <w:r w:rsidRPr="005E3012">
        <w:rPr>
          <w:b/>
          <w:bCs/>
          <w:iCs/>
          <w:snapToGrid w:val="0"/>
          <w:szCs w:val="24"/>
        </w:rPr>
        <w:tab/>
        <w:t>Health and Safety</w:t>
      </w:r>
      <w:bookmarkEnd w:id="623"/>
      <w:bookmarkEnd w:id="624"/>
    </w:p>
    <w:p w14:paraId="4940F8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6.7, insert</w:t>
      </w:r>
    </w:p>
    <w:p w14:paraId="5C7B4B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010F14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throughout the contract (including the Defects Notification Period, unless otherwise agreed by the Engineer due to the demobilisation of staff): (</w:t>
      </w:r>
      <w:proofErr w:type="spellStart"/>
      <w:r w:rsidRPr="005E3012">
        <w:rPr>
          <w:bCs/>
          <w:iCs/>
          <w:snapToGrid w:val="0"/>
          <w:szCs w:val="24"/>
        </w:rPr>
        <w:t>i</w:t>
      </w:r>
      <w:proofErr w:type="spellEnd"/>
      <w:r w:rsidRPr="005E3012">
        <w:rPr>
          <w:bCs/>
          <w:iCs/>
          <w:snapToGrid w:val="0"/>
          <w:szCs w:val="24"/>
        </w:rPr>
        <w:t>)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3A91708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include in the programme to be submitted for the execution of the Works under Sub-Clause 8.3 [</w:t>
      </w:r>
      <w:r w:rsidRPr="005E3012">
        <w:rPr>
          <w:bCs/>
          <w:i/>
          <w:iCs/>
          <w:snapToGrid w:val="0"/>
          <w:szCs w:val="24"/>
        </w:rPr>
        <w:t>Programme</w:t>
      </w:r>
      <w:r w:rsidRPr="005E3012">
        <w:rPr>
          <w:bCs/>
          <w:iCs/>
          <w:snapToGrid w:val="0"/>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7895B2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w:t>
      </w:r>
    </w:p>
    <w:p w14:paraId="21F6287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 xml:space="preserve">(a) </w:t>
      </w:r>
      <w:r w:rsidRPr="005E3012">
        <w:rPr>
          <w:rFonts w:eastAsia="Arial"/>
          <w:snapToGrid w:val="0"/>
          <w:szCs w:val="24"/>
        </w:rPr>
        <w:tab/>
        <w:t>provide health and safety training to the Contractor’s Personnel, as appropriate and maintain training records;</w:t>
      </w:r>
    </w:p>
    <w:p w14:paraId="7B7A4A98"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D8C975E"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w:t>
      </w:r>
      <w:proofErr w:type="gramStart"/>
      <w:r w:rsidRPr="005E3012">
        <w:rPr>
          <w:rFonts w:eastAsia="Arial"/>
          <w:snapToGrid w:val="0"/>
          <w:szCs w:val="24"/>
        </w:rPr>
        <w:t>serious danger</w:t>
      </w:r>
      <w:proofErr w:type="gramEnd"/>
      <w:r w:rsidRPr="005E3012">
        <w:rPr>
          <w:rFonts w:eastAsia="Arial"/>
          <w:snapToGrid w:val="0"/>
          <w:szCs w:val="24"/>
        </w:rPr>
        <w:t xml:space="preserve"> to their life or health; </w:t>
      </w:r>
    </w:p>
    <w:p w14:paraId="3597A539"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15AA5EC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subject to Sub-Clause 4.6 [</w:t>
      </w:r>
      <w:r w:rsidRPr="005E3012">
        <w:rPr>
          <w:rFonts w:eastAsia="Arial"/>
          <w:i/>
          <w:snapToGrid w:val="0"/>
          <w:szCs w:val="24"/>
        </w:rPr>
        <w:t>Co-operation</w:t>
      </w:r>
      <w:r w:rsidRPr="005E3012">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44023DA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(f)</w:t>
      </w:r>
      <w:r w:rsidRPr="005E3012">
        <w:rPr>
          <w:rFonts w:eastAsia="Arial"/>
          <w:snapToGrid w:val="0"/>
          <w:szCs w:val="24"/>
        </w:rPr>
        <w:tab/>
        <w:t>establish and implement a system for regular (not less than six-monthly) review of health and safety performance and the working environment.</w:t>
      </w:r>
    </w:p>
    <w:p w14:paraId="2502F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4.4.1 [</w:t>
      </w:r>
      <w:r w:rsidRPr="005E3012">
        <w:rPr>
          <w:bCs/>
          <w:i/>
          <w:iCs/>
          <w:snapToGrid w:val="0"/>
          <w:szCs w:val="24"/>
        </w:rPr>
        <w:t>Preparation and Review</w:t>
      </w:r>
      <w:r w:rsidRPr="005E3012">
        <w:rPr>
          <w:bCs/>
          <w:iCs/>
          <w:snapToGrid w:val="0"/>
          <w:szCs w:val="24"/>
        </w:rPr>
        <w:t xml:space="preserve">]. </w:t>
      </w:r>
    </w:p>
    <w:p w14:paraId="7D64D04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health and safety manual shall be required in addition to any other similar document required under applicable health and safety regulations and Laws.</w:t>
      </w:r>
    </w:p>
    <w:p w14:paraId="1F96F46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health and safety manual shall set out all the health and safety requirements under the Contract, </w:t>
      </w:r>
    </w:p>
    <w:p w14:paraId="7D2A1D4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w:t>
      </w:r>
      <w:proofErr w:type="spellStart"/>
      <w:r w:rsidRPr="005E3012">
        <w:rPr>
          <w:rFonts w:eastAsia="Arial"/>
          <w:snapToGrid w:val="0"/>
          <w:szCs w:val="24"/>
        </w:rPr>
        <w:t>i</w:t>
      </w:r>
      <w:proofErr w:type="spellEnd"/>
      <w:r w:rsidRPr="005E3012">
        <w:rPr>
          <w:rFonts w:eastAsia="Arial"/>
          <w:snapToGrid w:val="0"/>
          <w:szCs w:val="24"/>
        </w:rPr>
        <w:t>)</w:t>
      </w:r>
      <w:r w:rsidRPr="005E3012">
        <w:rPr>
          <w:rFonts w:eastAsia="Arial"/>
          <w:snapToGrid w:val="0"/>
          <w:szCs w:val="24"/>
        </w:rPr>
        <w:tab/>
        <w:t>which shall include as a minimum:</w:t>
      </w:r>
    </w:p>
    <w:p w14:paraId="53B135A8" w14:textId="77777777" w:rsidR="005E3012" w:rsidRPr="005E3012" w:rsidRDefault="005E3012" w:rsidP="000C5322">
      <w:pPr>
        <w:tabs>
          <w:tab w:val="num" w:pos="2977"/>
        </w:tabs>
        <w:spacing w:after="120"/>
        <w:ind w:left="2835" w:hanging="283"/>
        <w:rPr>
          <w:snapToGrid w:val="0"/>
          <w:szCs w:val="24"/>
        </w:rPr>
      </w:pPr>
      <w:r w:rsidRPr="005E3012">
        <w:rPr>
          <w:snapToGrid w:val="0"/>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0644F5D" w14:textId="77777777" w:rsidR="005E3012" w:rsidRPr="005E3012" w:rsidRDefault="005E3012" w:rsidP="000C5322">
      <w:pPr>
        <w:tabs>
          <w:tab w:val="num" w:pos="2977"/>
        </w:tabs>
        <w:spacing w:after="120"/>
        <w:ind w:left="2835" w:hanging="283"/>
        <w:rPr>
          <w:snapToGrid w:val="0"/>
          <w:szCs w:val="24"/>
        </w:rPr>
      </w:pPr>
      <w:r w:rsidRPr="005E3012">
        <w:rPr>
          <w:snapToGrid w:val="0"/>
          <w:szCs w:val="24"/>
        </w:rPr>
        <w:t>details of the training to be provided, records to be kept,</w:t>
      </w:r>
    </w:p>
    <w:p w14:paraId="33457AC1" w14:textId="77777777" w:rsidR="005E3012" w:rsidRPr="005E3012" w:rsidRDefault="005E3012" w:rsidP="000C5322">
      <w:pPr>
        <w:tabs>
          <w:tab w:val="num" w:pos="2977"/>
        </w:tabs>
        <w:spacing w:after="120"/>
        <w:ind w:left="2835" w:hanging="283"/>
        <w:rPr>
          <w:snapToGrid w:val="0"/>
          <w:szCs w:val="24"/>
        </w:rPr>
      </w:pPr>
      <w:r w:rsidRPr="005E3012">
        <w:rPr>
          <w:snapToGrid w:val="0"/>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B82FB09" w14:textId="77777777" w:rsidR="005E3012" w:rsidRPr="005E3012" w:rsidRDefault="005E3012" w:rsidP="000C5322">
      <w:pPr>
        <w:tabs>
          <w:tab w:val="num" w:pos="2977"/>
        </w:tabs>
        <w:spacing w:after="120"/>
        <w:ind w:left="2835" w:hanging="283"/>
        <w:rPr>
          <w:snapToGrid w:val="0"/>
          <w:szCs w:val="24"/>
        </w:rPr>
      </w:pPr>
      <w:r w:rsidRPr="005E3012">
        <w:rPr>
          <w:snapToGrid w:val="0"/>
          <w:szCs w:val="24"/>
        </w:rPr>
        <w:t xml:space="preserve">remedies for adverse impacts such as occupational injuries, deaths, disability and disease, </w:t>
      </w:r>
    </w:p>
    <w:p w14:paraId="3AE52F3C" w14:textId="77777777" w:rsidR="005E3012" w:rsidRPr="005E3012" w:rsidRDefault="005E3012" w:rsidP="000C5322">
      <w:pPr>
        <w:tabs>
          <w:tab w:val="num" w:pos="2977"/>
        </w:tabs>
        <w:spacing w:after="120"/>
        <w:ind w:left="2835" w:hanging="283"/>
        <w:rPr>
          <w:snapToGrid w:val="0"/>
          <w:szCs w:val="24"/>
        </w:rPr>
      </w:pPr>
      <w:r w:rsidRPr="005E3012">
        <w:rPr>
          <w:snapToGrid w:val="0"/>
          <w:szCs w:val="24"/>
        </w:rPr>
        <w:t xml:space="preserve">the measures to be taken to avoid or minimize the potential for community exposure to water-borne, water-based, water-related, and vector-borne diseases, </w:t>
      </w:r>
    </w:p>
    <w:p w14:paraId="0551D5A9" w14:textId="77777777" w:rsidR="005E3012" w:rsidRPr="005E3012" w:rsidRDefault="005E3012" w:rsidP="000C5322">
      <w:pPr>
        <w:tabs>
          <w:tab w:val="num" w:pos="2977"/>
        </w:tabs>
        <w:spacing w:after="120"/>
        <w:ind w:left="2835" w:hanging="283"/>
        <w:rPr>
          <w:snapToGrid w:val="0"/>
          <w:szCs w:val="24"/>
        </w:rPr>
      </w:pPr>
      <w:r w:rsidRPr="005E3012">
        <w:rPr>
          <w:snapToGrid w:val="0"/>
          <w:szCs w:val="24"/>
        </w:rPr>
        <w:t xml:space="preserve">the measures to be implemented to avoid or minimize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2F7E6519" w14:textId="77777777" w:rsidR="005E3012" w:rsidRPr="005E3012" w:rsidRDefault="005E3012" w:rsidP="000C5322">
      <w:pPr>
        <w:tabs>
          <w:tab w:val="num" w:pos="2977"/>
        </w:tabs>
        <w:spacing w:after="120"/>
        <w:ind w:left="2835" w:hanging="283"/>
        <w:rPr>
          <w:snapToGrid w:val="0"/>
          <w:szCs w:val="24"/>
        </w:rPr>
      </w:pPr>
      <w:r w:rsidRPr="005E3012">
        <w:rPr>
          <w:snapToGrid w:val="0"/>
          <w:szCs w:val="24"/>
        </w:rPr>
        <w:t xml:space="preserve">the policies and procedures on the management and quality of accommodation and welfare facilities if such accommodation and welfare facilities are provided by the Contractor in accordance with Sub-Clause 6.6, </w:t>
      </w:r>
    </w:p>
    <w:p w14:paraId="1EF94C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w:t>
      </w:r>
    </w:p>
    <w:p w14:paraId="5CF77002"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(ii)</w:t>
      </w:r>
      <w:r w:rsidRPr="005E3012">
        <w:rPr>
          <w:rFonts w:eastAsia="Arial"/>
          <w:snapToGrid w:val="0"/>
          <w:szCs w:val="24"/>
        </w:rPr>
        <w:tab/>
        <w:t>any other requirements stated in the Specification.</w:t>
      </w:r>
    </w:p>
    <w:p w14:paraId="1B90E3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addition to the reporting requirement of sub-paragraph (g) of Sub-Clause 4.21 [</w:t>
      </w:r>
      <w:r w:rsidRPr="005E3012">
        <w:rPr>
          <w:bCs/>
          <w:i/>
          <w:iCs/>
          <w:snapToGrid w:val="0"/>
          <w:szCs w:val="24"/>
        </w:rPr>
        <w:t>Progress Reports</w:t>
      </w:r>
      <w:r w:rsidRPr="005E3012">
        <w:rPr>
          <w:bCs/>
          <w:iCs/>
          <w:snapToGrid w:val="0"/>
          <w:szCs w:val="24"/>
        </w:rPr>
        <w:t>]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072B4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w:t>
      </w:r>
      <w:proofErr w:type="gramStart"/>
      <w:r w:rsidRPr="005E3012">
        <w:rPr>
          <w:bCs/>
          <w:iCs/>
          <w:snapToGrid w:val="0"/>
          <w:szCs w:val="24"/>
        </w:rPr>
        <w:t>sufficient</w:t>
      </w:r>
      <w:proofErr w:type="gramEnd"/>
      <w:r w:rsidRPr="005E3012">
        <w:rPr>
          <w:bCs/>
          <w:iCs/>
          <w:snapToGrid w:val="0"/>
          <w:szCs w:val="24"/>
        </w:rPr>
        <w:t xml:space="preserve"> detail regarding such incidents or accidents. The Contractor shall provide full details of such incidents or accidents to the Engineer within the timeframe agreed with the Engineer. </w:t>
      </w:r>
    </w:p>
    <w:p w14:paraId="6B7436E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require its Subcontractors and suppliers (other than Subcontractors) to immediately notify the Contractor of any incidents or accidents referred to in this Sub-clause.”</w:t>
      </w:r>
    </w:p>
    <w:p w14:paraId="646B974E" w14:textId="77777777" w:rsidR="005E3012" w:rsidRPr="005E3012" w:rsidRDefault="005E3012" w:rsidP="000C5322">
      <w:pPr>
        <w:tabs>
          <w:tab w:val="left" w:pos="1985"/>
        </w:tabs>
        <w:spacing w:before="120" w:after="120"/>
        <w:ind w:left="1985" w:hanging="1985"/>
        <w:rPr>
          <w:b/>
          <w:bCs/>
          <w:iCs/>
          <w:snapToGrid w:val="0"/>
          <w:szCs w:val="24"/>
        </w:rPr>
      </w:pPr>
      <w:bookmarkStart w:id="625" w:name="_Toc39743870"/>
      <w:r w:rsidRPr="005E3012">
        <w:rPr>
          <w:b/>
          <w:bCs/>
          <w:iCs/>
          <w:snapToGrid w:val="0"/>
          <w:szCs w:val="24"/>
        </w:rPr>
        <w:t>Sub-Clause 6.9</w:t>
      </w:r>
      <w:r w:rsidRPr="005E3012">
        <w:rPr>
          <w:b/>
          <w:bCs/>
          <w:iCs/>
          <w:snapToGrid w:val="0"/>
          <w:szCs w:val="24"/>
        </w:rPr>
        <w:tab/>
        <w:t>Contractor’s Personnel</w:t>
      </w:r>
      <w:bookmarkEnd w:id="625"/>
    </w:p>
    <w:p w14:paraId="0E9885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6.9 in its entirety and replace with</w:t>
      </w:r>
    </w:p>
    <w:p w14:paraId="0C48092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appropriately qualified, skilled, experienced and competent in their respective trades or occupations.   </w:t>
      </w:r>
    </w:p>
    <w:p w14:paraId="4293E6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Code of Conduct for the Contractor’s Personnel, which reflects the minimum standards detailed in the Tender document. </w:t>
      </w:r>
    </w:p>
    <w:p w14:paraId="3F10B5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EFF72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8E593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may require the Contractor to remove (or cause to be removed) any person employed on the Site or Works, including the Contractor’s Representative who:</w:t>
      </w:r>
    </w:p>
    <w:p w14:paraId="0A4EBC8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(a)</w:t>
      </w:r>
      <w:r w:rsidRPr="005E3012">
        <w:rPr>
          <w:rFonts w:eastAsia="Arial"/>
          <w:snapToGrid w:val="0"/>
          <w:szCs w:val="24"/>
        </w:rPr>
        <w:tab/>
        <w:t>persists in any misconduct or lack of care;</w:t>
      </w:r>
    </w:p>
    <w:p w14:paraId="09A2EB9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carries out duties incompetently or negligently;</w:t>
      </w:r>
    </w:p>
    <w:p w14:paraId="4A35FA2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fails to comply with any provision of the Contract;</w:t>
      </w:r>
    </w:p>
    <w:p w14:paraId="13CB216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(d)</w:t>
      </w:r>
      <w:r w:rsidRPr="005E3012">
        <w:rPr>
          <w:rFonts w:eastAsia="Arial"/>
          <w:snapToGrid w:val="0"/>
          <w:szCs w:val="24"/>
        </w:rPr>
        <w:tab/>
        <w:t>persists in any conduct which is prejudicial to safety, health, or the protection of the environment;</w:t>
      </w:r>
    </w:p>
    <w:p w14:paraId="72CE62A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(e)</w:t>
      </w:r>
      <w:r w:rsidRPr="005E3012">
        <w:rPr>
          <w:rFonts w:eastAsia="Arial"/>
          <w:snapToGrid w:val="0"/>
          <w:szCs w:val="24"/>
        </w:rPr>
        <w:tab/>
        <w:t xml:space="preserve">based on reasonable evidence, is determined to have engaged in Prohibited Practices, as defined in Appendix A to these Particular Conditions Prohibited Practices and Other Integrity Related </w:t>
      </w:r>
      <w:proofErr w:type="gramStart"/>
      <w:r w:rsidRPr="005E3012">
        <w:rPr>
          <w:rFonts w:eastAsia="Arial"/>
          <w:snapToGrid w:val="0"/>
          <w:szCs w:val="24"/>
        </w:rPr>
        <w:t>Matters,  during</w:t>
      </w:r>
      <w:proofErr w:type="gramEnd"/>
      <w:r w:rsidRPr="005E3012">
        <w:rPr>
          <w:rFonts w:eastAsia="Arial"/>
          <w:snapToGrid w:val="0"/>
          <w:szCs w:val="24"/>
        </w:rPr>
        <w:t xml:space="preserve"> the execution of the Works; </w:t>
      </w:r>
    </w:p>
    <w:p w14:paraId="72ACB8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(f)</w:t>
      </w:r>
      <w:r w:rsidRPr="005E3012">
        <w:rPr>
          <w:rFonts w:eastAsia="Arial"/>
          <w:snapToGrid w:val="0"/>
          <w:szCs w:val="24"/>
        </w:rPr>
        <w:tab/>
        <w:t>has been recruited from the Employer’s Personnel in breach of Sub-Clause 6.3 [</w:t>
      </w:r>
      <w:r w:rsidRPr="005E3012">
        <w:rPr>
          <w:rFonts w:eastAsia="Arial"/>
          <w:i/>
          <w:snapToGrid w:val="0"/>
          <w:szCs w:val="24"/>
        </w:rPr>
        <w:t>Persons in the Service of Employer</w:t>
      </w:r>
      <w:r w:rsidRPr="005E3012">
        <w:rPr>
          <w:rFonts w:eastAsia="Arial"/>
          <w:snapToGrid w:val="0"/>
          <w:szCs w:val="24"/>
        </w:rPr>
        <w:t>];</w:t>
      </w:r>
    </w:p>
    <w:p w14:paraId="673799CD"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(g)</w:t>
      </w:r>
      <w:r w:rsidRPr="005E3012">
        <w:rPr>
          <w:rFonts w:eastAsia="Arial"/>
          <w:snapToGrid w:val="0"/>
          <w:szCs w:val="24"/>
        </w:rPr>
        <w:tab/>
        <w:t>undertakes behaviour which breaches the Code of Conduct for Contractor’s Personnel (ESHS).</w:t>
      </w:r>
    </w:p>
    <w:p w14:paraId="5B142C6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appropriate, the Contractor shall then promptly appoint (or cause to be appointed) a suitable replacement with equivalent skills and experience. In the case of replacement of the Contractor’s Representative, Sub-Clause 4.3 [</w:t>
      </w:r>
      <w:r w:rsidRPr="005E3012">
        <w:rPr>
          <w:bCs/>
          <w:i/>
          <w:iCs/>
          <w:snapToGrid w:val="0"/>
          <w:szCs w:val="24"/>
        </w:rPr>
        <w:t>Contractor’s Representative</w:t>
      </w:r>
      <w:r w:rsidRPr="005E3012">
        <w:rPr>
          <w:bCs/>
          <w:iCs/>
          <w:snapToGrid w:val="0"/>
          <w:szCs w:val="24"/>
        </w:rPr>
        <w:t xml:space="preserve">] shall apply. </w:t>
      </w:r>
    </w:p>
    <w:p w14:paraId="2FF870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9119B40" w14:textId="77777777" w:rsidR="005E3012" w:rsidRPr="005E3012" w:rsidRDefault="005E3012" w:rsidP="000C5322">
      <w:pPr>
        <w:tabs>
          <w:tab w:val="left" w:pos="1985"/>
        </w:tabs>
        <w:spacing w:before="120" w:after="120"/>
        <w:ind w:left="1985" w:hanging="1985"/>
        <w:rPr>
          <w:b/>
          <w:bCs/>
          <w:iCs/>
          <w:snapToGrid w:val="0"/>
          <w:szCs w:val="24"/>
        </w:rPr>
      </w:pPr>
      <w:bookmarkStart w:id="626" w:name="_Toc27126905"/>
      <w:bookmarkStart w:id="627" w:name="_Toc39743871"/>
      <w:r w:rsidRPr="005E3012">
        <w:rPr>
          <w:b/>
          <w:bCs/>
          <w:iCs/>
          <w:snapToGrid w:val="0"/>
          <w:szCs w:val="24"/>
        </w:rPr>
        <w:t>Sub-Clause 6.10</w:t>
      </w:r>
      <w:r w:rsidRPr="005E3012">
        <w:rPr>
          <w:b/>
          <w:bCs/>
          <w:iCs/>
          <w:snapToGrid w:val="0"/>
          <w:szCs w:val="24"/>
        </w:rPr>
        <w:tab/>
        <w:t>Records of Contractor’s Personnel and Equipment</w:t>
      </w:r>
      <w:bookmarkEnd w:id="626"/>
      <w:bookmarkEnd w:id="627"/>
    </w:p>
    <w:p w14:paraId="637DCD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6.10 in its entirety and replace with</w:t>
      </w:r>
    </w:p>
    <w:p w14:paraId="6C52CC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submit to the Engineer, in a form approved by the Engineer, daily record sheets showing</w:t>
      </w:r>
    </w:p>
    <w:p w14:paraId="3F6CDFB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 xml:space="preserve">the names, occupations and actual working hours of the Contractor’s Personnel, </w:t>
      </w:r>
    </w:p>
    <w:p w14:paraId="4ECEE9B6"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the number, type and actual working hours of each piece/item of Contractor’s Equipment,</w:t>
      </w:r>
    </w:p>
    <w:p w14:paraId="72E8C57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the type of Temporary Works used, and </w:t>
      </w:r>
    </w:p>
    <w:p w14:paraId="66ECDBC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a brief description of the work being undertaken by the listed resources, any stoppages or interruptions to the Works and a brief summary of the weather</w:t>
      </w:r>
    </w:p>
    <w:p w14:paraId="27B7F7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each work activity shown on the programme submitted under Sub-Clause 8.3 [</w:t>
      </w:r>
      <w:r w:rsidRPr="005E3012">
        <w:rPr>
          <w:bCs/>
          <w:i/>
          <w:iCs/>
          <w:snapToGrid w:val="0"/>
          <w:szCs w:val="24"/>
        </w:rPr>
        <w:t>Programme</w:t>
      </w:r>
      <w:r w:rsidRPr="005E3012">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57A08D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monthly progress report submitted under Sub-Clause 4.21 [</w:t>
      </w:r>
      <w:r w:rsidRPr="005E3012">
        <w:rPr>
          <w:bCs/>
          <w:i/>
          <w:iCs/>
          <w:snapToGrid w:val="0"/>
          <w:szCs w:val="24"/>
        </w:rPr>
        <w:t>Progress Reports</w:t>
      </w:r>
      <w:r w:rsidRPr="005E3012">
        <w:rPr>
          <w:bCs/>
          <w:iCs/>
          <w:snapToGrid w:val="0"/>
          <w:szCs w:val="24"/>
        </w:rPr>
        <w:t>] shall include, in a form approved by the Engineer, a summary of the details specified in sub-paragraphs (a), (b) and (c) above.”</w:t>
      </w:r>
    </w:p>
    <w:p w14:paraId="4567FB31" w14:textId="77777777" w:rsidR="005E3012" w:rsidRPr="005E3012" w:rsidRDefault="005E3012" w:rsidP="000C5322">
      <w:pPr>
        <w:rPr>
          <w:b/>
          <w:snapToGrid w:val="0"/>
          <w:szCs w:val="24"/>
        </w:rPr>
      </w:pPr>
      <w:bookmarkStart w:id="628" w:name="_Toc15303097"/>
      <w:bookmarkStart w:id="629" w:name="_Toc15303338"/>
      <w:r w:rsidRPr="005E3012">
        <w:rPr>
          <w:b/>
          <w:snapToGrid w:val="0"/>
          <w:szCs w:val="24"/>
        </w:rPr>
        <w:t>Additional S</w:t>
      </w:r>
      <w:r w:rsidRPr="005E3012">
        <w:rPr>
          <w:b/>
          <w:bCs/>
          <w:iCs/>
          <w:szCs w:val="24"/>
        </w:rPr>
        <w:t>u</w:t>
      </w:r>
      <w:r w:rsidRPr="005E3012">
        <w:rPr>
          <w:b/>
          <w:snapToGrid w:val="0"/>
          <w:szCs w:val="24"/>
        </w:rPr>
        <w:t>b-Clauses</w:t>
      </w:r>
    </w:p>
    <w:p w14:paraId="411C5C5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6.11 [</w:t>
      </w:r>
      <w:r w:rsidRPr="005E3012">
        <w:rPr>
          <w:bCs/>
          <w:i/>
          <w:iCs/>
          <w:snapToGrid w:val="0"/>
          <w:szCs w:val="24"/>
        </w:rPr>
        <w:t>Disorderly Conduct</w:t>
      </w:r>
      <w:r w:rsidRPr="005E3012">
        <w:rPr>
          <w:bCs/>
          <w:iCs/>
          <w:snapToGrid w:val="0"/>
          <w:szCs w:val="24"/>
        </w:rPr>
        <w:t>], add the following Sub-Clauses.</w:t>
      </w:r>
    </w:p>
    <w:p w14:paraId="78106C9E" w14:textId="77777777" w:rsidR="005E3012" w:rsidRPr="005E3012" w:rsidRDefault="005E3012" w:rsidP="000C5322">
      <w:pPr>
        <w:tabs>
          <w:tab w:val="left" w:pos="1985"/>
        </w:tabs>
        <w:spacing w:before="120" w:after="120"/>
        <w:ind w:left="1985" w:hanging="1985"/>
        <w:rPr>
          <w:b/>
          <w:bCs/>
          <w:iCs/>
          <w:snapToGrid w:val="0"/>
          <w:szCs w:val="24"/>
        </w:rPr>
      </w:pPr>
      <w:bookmarkStart w:id="630" w:name="_Toc39743872"/>
      <w:r w:rsidRPr="005E3012">
        <w:rPr>
          <w:b/>
          <w:bCs/>
          <w:iCs/>
          <w:snapToGrid w:val="0"/>
          <w:szCs w:val="24"/>
        </w:rPr>
        <w:t>Sub-Clause 6.12</w:t>
      </w:r>
      <w:r w:rsidRPr="005E3012">
        <w:rPr>
          <w:b/>
          <w:bCs/>
          <w:iCs/>
          <w:snapToGrid w:val="0"/>
          <w:szCs w:val="24"/>
        </w:rPr>
        <w:tab/>
        <w:t>Foreign Personnel</w:t>
      </w:r>
      <w:bookmarkEnd w:id="630"/>
    </w:p>
    <w:p w14:paraId="2923ED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may bring </w:t>
      </w:r>
      <w:proofErr w:type="gramStart"/>
      <w:r w:rsidRPr="005E3012">
        <w:rPr>
          <w:bCs/>
          <w:iCs/>
          <w:snapToGrid w:val="0"/>
          <w:szCs w:val="24"/>
        </w:rPr>
        <w:t>in to</w:t>
      </w:r>
      <w:proofErr w:type="gramEnd"/>
      <w:r w:rsidRPr="005E3012">
        <w:rPr>
          <w:bCs/>
          <w:iCs/>
          <w:snapToGrid w:val="0"/>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26963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0113C8F" w14:textId="77777777" w:rsidR="005E3012" w:rsidRPr="005E3012" w:rsidRDefault="005E3012" w:rsidP="000C5322">
      <w:pPr>
        <w:tabs>
          <w:tab w:val="left" w:pos="1985"/>
        </w:tabs>
        <w:spacing w:before="120" w:after="120"/>
        <w:ind w:left="1985" w:hanging="1985"/>
        <w:rPr>
          <w:b/>
          <w:bCs/>
          <w:iCs/>
          <w:snapToGrid w:val="0"/>
          <w:szCs w:val="24"/>
        </w:rPr>
      </w:pPr>
      <w:bookmarkStart w:id="631" w:name="_Toc39743873"/>
      <w:r w:rsidRPr="005E3012">
        <w:rPr>
          <w:b/>
          <w:bCs/>
          <w:iCs/>
          <w:snapToGrid w:val="0"/>
          <w:szCs w:val="24"/>
        </w:rPr>
        <w:t>Sub-Clause 6.13</w:t>
      </w:r>
      <w:r w:rsidRPr="005E3012">
        <w:rPr>
          <w:b/>
          <w:bCs/>
          <w:iCs/>
          <w:snapToGrid w:val="0"/>
          <w:szCs w:val="24"/>
        </w:rPr>
        <w:tab/>
        <w:t>Supply of Foodstuffs</w:t>
      </w:r>
      <w:bookmarkEnd w:id="631"/>
    </w:p>
    <w:p w14:paraId="304CF7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arrange for the provision of a </w:t>
      </w:r>
      <w:proofErr w:type="gramStart"/>
      <w:r w:rsidRPr="005E3012">
        <w:rPr>
          <w:bCs/>
          <w:iCs/>
          <w:snapToGrid w:val="0"/>
          <w:szCs w:val="24"/>
        </w:rPr>
        <w:t>sufficient</w:t>
      </w:r>
      <w:proofErr w:type="gramEnd"/>
      <w:r w:rsidRPr="005E3012">
        <w:rPr>
          <w:bCs/>
          <w:iCs/>
          <w:snapToGrid w:val="0"/>
          <w:szCs w:val="24"/>
        </w:rPr>
        <w:t xml:space="preserve"> supply of suitable food as may be stated in the Specification at reasonable prices for the Contractor’s Personnel for the purposes of or in connection with the Contract.</w:t>
      </w:r>
    </w:p>
    <w:p w14:paraId="13B2EF76" w14:textId="77777777" w:rsidR="005E3012" w:rsidRPr="005E3012" w:rsidRDefault="005E3012" w:rsidP="000C5322">
      <w:pPr>
        <w:tabs>
          <w:tab w:val="left" w:pos="1985"/>
        </w:tabs>
        <w:spacing w:before="120" w:after="120"/>
        <w:ind w:left="1985" w:hanging="1985"/>
        <w:rPr>
          <w:b/>
          <w:bCs/>
          <w:iCs/>
          <w:snapToGrid w:val="0"/>
          <w:szCs w:val="24"/>
        </w:rPr>
      </w:pPr>
      <w:bookmarkStart w:id="632" w:name="_Toc39743874"/>
      <w:r w:rsidRPr="005E3012">
        <w:rPr>
          <w:b/>
          <w:bCs/>
          <w:iCs/>
          <w:snapToGrid w:val="0"/>
          <w:szCs w:val="24"/>
        </w:rPr>
        <w:t>Sub-Clause 6.14</w:t>
      </w:r>
      <w:r w:rsidRPr="005E3012">
        <w:rPr>
          <w:b/>
          <w:bCs/>
          <w:iCs/>
          <w:snapToGrid w:val="0"/>
          <w:szCs w:val="24"/>
        </w:rPr>
        <w:tab/>
        <w:t>Supply of Wa</w:t>
      </w:r>
      <w:r w:rsidRPr="005E3012">
        <w:rPr>
          <w:szCs w:val="24"/>
        </w:rPr>
        <w:t>t</w:t>
      </w:r>
      <w:r w:rsidRPr="005E3012">
        <w:rPr>
          <w:b/>
          <w:bCs/>
          <w:iCs/>
          <w:snapToGrid w:val="0"/>
          <w:szCs w:val="24"/>
        </w:rPr>
        <w:t>er</w:t>
      </w:r>
      <w:bookmarkEnd w:id="632"/>
    </w:p>
    <w:p w14:paraId="529943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having regard to local conditions, provide on the Site an adequate supply of potable and other water for the use of the Contractor’s Personnel.</w:t>
      </w:r>
    </w:p>
    <w:p w14:paraId="5CCDE98D" w14:textId="77777777" w:rsidR="005E3012" w:rsidRPr="005E3012" w:rsidRDefault="005E3012" w:rsidP="000C5322">
      <w:pPr>
        <w:tabs>
          <w:tab w:val="left" w:pos="1985"/>
        </w:tabs>
        <w:spacing w:before="120" w:after="120"/>
        <w:ind w:left="1985" w:hanging="1985"/>
        <w:rPr>
          <w:b/>
          <w:bCs/>
          <w:iCs/>
          <w:snapToGrid w:val="0"/>
          <w:szCs w:val="24"/>
        </w:rPr>
      </w:pPr>
      <w:bookmarkStart w:id="633" w:name="_Toc39743875"/>
      <w:r w:rsidRPr="005E3012">
        <w:rPr>
          <w:b/>
          <w:bCs/>
          <w:iCs/>
          <w:snapToGrid w:val="0"/>
          <w:szCs w:val="24"/>
        </w:rPr>
        <w:t>Sub-Clause 6.15</w:t>
      </w:r>
      <w:r w:rsidRPr="005E3012">
        <w:rPr>
          <w:b/>
          <w:bCs/>
          <w:iCs/>
          <w:snapToGrid w:val="0"/>
          <w:szCs w:val="24"/>
        </w:rPr>
        <w:tab/>
        <w:t>Measures against Insect and Pest Nuisance</w:t>
      </w:r>
      <w:bookmarkEnd w:id="633"/>
    </w:p>
    <w:p w14:paraId="6285A5C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w:t>
      </w:r>
      <w:proofErr w:type="gramStart"/>
      <w:r w:rsidRPr="005E3012">
        <w:rPr>
          <w:bCs/>
          <w:iCs/>
          <w:snapToGrid w:val="0"/>
          <w:szCs w:val="24"/>
        </w:rPr>
        <w:t>at all times</w:t>
      </w:r>
      <w:proofErr w:type="gramEnd"/>
      <w:r w:rsidRPr="005E3012">
        <w:rPr>
          <w:bCs/>
          <w:iCs/>
          <w:snapToGrid w:val="0"/>
          <w:szCs w:val="24"/>
        </w:rPr>
        <w:t xml:space="preserve">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50C27920" w14:textId="77777777" w:rsidR="005E3012" w:rsidRPr="005E3012" w:rsidRDefault="005E3012" w:rsidP="000C5322">
      <w:pPr>
        <w:tabs>
          <w:tab w:val="left" w:pos="1985"/>
        </w:tabs>
        <w:spacing w:before="120" w:after="120"/>
        <w:ind w:left="1985" w:hanging="1985"/>
        <w:rPr>
          <w:b/>
          <w:bCs/>
          <w:iCs/>
          <w:snapToGrid w:val="0"/>
          <w:szCs w:val="24"/>
        </w:rPr>
      </w:pPr>
      <w:bookmarkStart w:id="634" w:name="_Toc39743876"/>
      <w:r w:rsidRPr="005E3012">
        <w:rPr>
          <w:b/>
          <w:bCs/>
          <w:iCs/>
          <w:snapToGrid w:val="0"/>
          <w:szCs w:val="24"/>
        </w:rPr>
        <w:t>Sub-Clause 6.16</w:t>
      </w:r>
      <w:r w:rsidRPr="005E3012">
        <w:rPr>
          <w:b/>
          <w:bCs/>
          <w:iCs/>
          <w:snapToGrid w:val="0"/>
          <w:szCs w:val="24"/>
        </w:rPr>
        <w:tab/>
        <w:t>Alcoholic Liquor or Drugs</w:t>
      </w:r>
      <w:bookmarkEnd w:id="634"/>
    </w:p>
    <w:p w14:paraId="4FADAB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p w14:paraId="54925BCE" w14:textId="77777777" w:rsidR="005E3012" w:rsidRPr="005E3012" w:rsidRDefault="005E3012" w:rsidP="000C5322">
      <w:pPr>
        <w:tabs>
          <w:tab w:val="left" w:pos="1985"/>
        </w:tabs>
        <w:spacing w:before="120" w:after="120"/>
        <w:ind w:left="1985" w:hanging="1985"/>
        <w:rPr>
          <w:b/>
          <w:bCs/>
          <w:iCs/>
          <w:snapToGrid w:val="0"/>
          <w:szCs w:val="24"/>
        </w:rPr>
      </w:pPr>
      <w:bookmarkStart w:id="635" w:name="_Toc39743877"/>
      <w:r w:rsidRPr="005E3012">
        <w:rPr>
          <w:b/>
          <w:bCs/>
          <w:iCs/>
          <w:snapToGrid w:val="0"/>
          <w:szCs w:val="24"/>
        </w:rPr>
        <w:t>Sub-Clause 6.17</w:t>
      </w:r>
      <w:r w:rsidRPr="005E3012">
        <w:rPr>
          <w:b/>
          <w:bCs/>
          <w:iCs/>
          <w:snapToGrid w:val="0"/>
          <w:szCs w:val="24"/>
        </w:rPr>
        <w:tab/>
        <w:t>Arms and Ammunition</w:t>
      </w:r>
      <w:bookmarkEnd w:id="635"/>
    </w:p>
    <w:p w14:paraId="0DD8C0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not give, barter, or otherwise dispose of, to any person, any arms or ammunition of any kind, or allow Contractor’s Personnel to do so.</w:t>
      </w:r>
    </w:p>
    <w:p w14:paraId="4F65B58C" w14:textId="77777777" w:rsidR="005E3012" w:rsidRPr="005E3012" w:rsidRDefault="005E3012" w:rsidP="000C5322">
      <w:pPr>
        <w:tabs>
          <w:tab w:val="left" w:pos="1985"/>
        </w:tabs>
        <w:spacing w:before="120" w:after="120"/>
        <w:ind w:left="1985" w:hanging="1985"/>
        <w:rPr>
          <w:b/>
          <w:bCs/>
          <w:iCs/>
          <w:snapToGrid w:val="0"/>
          <w:szCs w:val="24"/>
        </w:rPr>
      </w:pPr>
      <w:bookmarkStart w:id="636" w:name="_Toc39743878"/>
      <w:r w:rsidRPr="005E3012">
        <w:rPr>
          <w:b/>
          <w:bCs/>
          <w:iCs/>
          <w:snapToGrid w:val="0"/>
          <w:szCs w:val="24"/>
        </w:rPr>
        <w:t>Sub-Clause 6.18</w:t>
      </w:r>
      <w:r w:rsidRPr="005E3012">
        <w:rPr>
          <w:b/>
          <w:bCs/>
          <w:iCs/>
          <w:snapToGrid w:val="0"/>
          <w:szCs w:val="24"/>
        </w:rPr>
        <w:tab/>
        <w:t>Festivals and Religious Customs</w:t>
      </w:r>
      <w:bookmarkEnd w:id="636"/>
    </w:p>
    <w:p w14:paraId="0BF294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respect the Country’s, and indigenous communities’, recognised festivals, days of rest and religious or other customs.</w:t>
      </w:r>
    </w:p>
    <w:p w14:paraId="7446271E" w14:textId="77777777" w:rsidR="005E3012" w:rsidRPr="005E3012" w:rsidRDefault="005E3012" w:rsidP="000C5322">
      <w:pPr>
        <w:tabs>
          <w:tab w:val="left" w:pos="1985"/>
        </w:tabs>
        <w:spacing w:before="120" w:after="120"/>
        <w:ind w:left="1985" w:hanging="1985"/>
        <w:rPr>
          <w:b/>
          <w:bCs/>
          <w:iCs/>
          <w:snapToGrid w:val="0"/>
          <w:szCs w:val="24"/>
        </w:rPr>
      </w:pPr>
      <w:bookmarkStart w:id="637" w:name="_Toc39743879"/>
      <w:r w:rsidRPr="005E3012">
        <w:rPr>
          <w:b/>
          <w:bCs/>
          <w:iCs/>
          <w:snapToGrid w:val="0"/>
          <w:szCs w:val="24"/>
        </w:rPr>
        <w:t>Sub-Clause 6.19</w:t>
      </w:r>
      <w:r w:rsidRPr="005E3012">
        <w:rPr>
          <w:b/>
          <w:bCs/>
          <w:iCs/>
          <w:snapToGrid w:val="0"/>
          <w:szCs w:val="24"/>
        </w:rPr>
        <w:tab/>
        <w:t>Funeral Arrangements</w:t>
      </w:r>
      <w:bookmarkEnd w:id="637"/>
    </w:p>
    <w:p w14:paraId="4257B0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to the extent required by local regulations, for making any funeral arrangements for any of its local employees who may die while engaged upon the Works.</w:t>
      </w:r>
    </w:p>
    <w:p w14:paraId="391F8E04" w14:textId="77777777" w:rsidR="005E3012" w:rsidRPr="005E3012" w:rsidRDefault="005E3012" w:rsidP="000C5322">
      <w:pPr>
        <w:tabs>
          <w:tab w:val="left" w:pos="1985"/>
        </w:tabs>
        <w:spacing w:before="120" w:after="120"/>
        <w:ind w:left="1985" w:hanging="1985"/>
        <w:rPr>
          <w:b/>
          <w:bCs/>
          <w:iCs/>
          <w:snapToGrid w:val="0"/>
          <w:szCs w:val="24"/>
        </w:rPr>
      </w:pPr>
      <w:bookmarkStart w:id="638" w:name="_Toc39743880"/>
      <w:r w:rsidRPr="005E3012">
        <w:rPr>
          <w:b/>
          <w:bCs/>
          <w:iCs/>
          <w:snapToGrid w:val="0"/>
          <w:szCs w:val="24"/>
        </w:rPr>
        <w:t>Sub-Clause 6.20</w:t>
      </w:r>
      <w:r w:rsidRPr="005E3012">
        <w:rPr>
          <w:b/>
          <w:bCs/>
          <w:iCs/>
          <w:snapToGrid w:val="0"/>
          <w:szCs w:val="24"/>
        </w:rPr>
        <w:tab/>
        <w:t>Forced Labour</w:t>
      </w:r>
      <w:bookmarkEnd w:id="638"/>
    </w:p>
    <w:p w14:paraId="0A98098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5B1F3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6D8756F" w14:textId="77777777" w:rsidR="005E3012" w:rsidRPr="005E3012" w:rsidRDefault="005E3012" w:rsidP="000C5322">
      <w:pPr>
        <w:tabs>
          <w:tab w:val="left" w:pos="1985"/>
        </w:tabs>
        <w:spacing w:before="120" w:after="120"/>
        <w:ind w:left="1985" w:hanging="1985"/>
        <w:rPr>
          <w:b/>
          <w:bCs/>
          <w:iCs/>
          <w:snapToGrid w:val="0"/>
          <w:szCs w:val="24"/>
        </w:rPr>
      </w:pPr>
      <w:bookmarkStart w:id="639" w:name="_Toc39743881"/>
      <w:r w:rsidRPr="005E3012">
        <w:rPr>
          <w:b/>
          <w:bCs/>
          <w:iCs/>
          <w:snapToGrid w:val="0"/>
          <w:szCs w:val="24"/>
        </w:rPr>
        <w:t>Sub-Clause 6.21</w:t>
      </w:r>
      <w:r w:rsidRPr="005E3012">
        <w:rPr>
          <w:b/>
          <w:bCs/>
          <w:iCs/>
          <w:snapToGrid w:val="0"/>
          <w:szCs w:val="24"/>
        </w:rPr>
        <w:tab/>
        <w:t>Child Labour</w:t>
      </w:r>
      <w:bookmarkEnd w:id="639"/>
    </w:p>
    <w:p w14:paraId="091DF2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a child under the age of 15 unless the national law specifies a higher age (the minimum age). </w:t>
      </w:r>
    </w:p>
    <w:p w14:paraId="5CF398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81C6C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456E210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Work considered hazardous for children is work that, by its nature or the circumstances in which it is carried out, is likely to jeopardize the health, safety, or morals of children. Such work activities prohibited for children include work:</w:t>
      </w:r>
    </w:p>
    <w:p w14:paraId="2CF61C5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with exposure to physical, psychological or sexual abuse;</w:t>
      </w:r>
    </w:p>
    <w:p w14:paraId="78A995FC"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underground, underwater, working at heights or in confined spaces; </w:t>
      </w:r>
    </w:p>
    <w:p w14:paraId="1CEBCB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with dangerous machinery, equipment or tools, or involving handling or transport of heavy loads; </w:t>
      </w:r>
    </w:p>
    <w:p w14:paraId="1CF356B2"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in unhealthy environments exposing children to hazardous substances, agents, or processes, or to temperatures, noise or vibration damaging to health; or</w:t>
      </w:r>
    </w:p>
    <w:p w14:paraId="3E51A003"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under difficult conditions such as work for long hours, during the night or in confinement on the premises of the employer.</w:t>
      </w:r>
    </w:p>
    <w:p w14:paraId="5C747984" w14:textId="77777777" w:rsidR="005E3012" w:rsidRPr="005E3012" w:rsidRDefault="005E3012" w:rsidP="000C5322">
      <w:pPr>
        <w:tabs>
          <w:tab w:val="left" w:pos="1985"/>
        </w:tabs>
        <w:spacing w:before="120" w:after="120"/>
        <w:ind w:left="1985" w:hanging="1985"/>
        <w:rPr>
          <w:b/>
          <w:bCs/>
          <w:iCs/>
          <w:snapToGrid w:val="0"/>
          <w:szCs w:val="24"/>
        </w:rPr>
      </w:pPr>
      <w:bookmarkStart w:id="640" w:name="_Toc39743882"/>
      <w:r w:rsidRPr="005E3012">
        <w:rPr>
          <w:b/>
          <w:bCs/>
          <w:iCs/>
          <w:snapToGrid w:val="0"/>
          <w:szCs w:val="24"/>
        </w:rPr>
        <w:t>Sub-Clause 6.22</w:t>
      </w:r>
      <w:r w:rsidRPr="005E3012">
        <w:rPr>
          <w:b/>
          <w:bCs/>
          <w:iCs/>
          <w:snapToGrid w:val="0"/>
          <w:szCs w:val="24"/>
        </w:rPr>
        <w:tab/>
        <w:t>Employment Records of Workers</w:t>
      </w:r>
      <w:bookmarkEnd w:id="640"/>
    </w:p>
    <w:p w14:paraId="7B66A26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  </w:t>
      </w:r>
    </w:p>
    <w:p w14:paraId="2B714760" w14:textId="77777777" w:rsidR="005E3012" w:rsidRPr="005E3012" w:rsidRDefault="005E3012" w:rsidP="000C5322">
      <w:pPr>
        <w:tabs>
          <w:tab w:val="left" w:pos="1985"/>
        </w:tabs>
        <w:spacing w:before="120" w:after="120"/>
        <w:ind w:left="1985" w:hanging="1985"/>
        <w:rPr>
          <w:b/>
          <w:bCs/>
          <w:iCs/>
          <w:snapToGrid w:val="0"/>
          <w:szCs w:val="24"/>
        </w:rPr>
      </w:pPr>
      <w:bookmarkStart w:id="641" w:name="_Toc39743883"/>
      <w:r w:rsidRPr="005E3012">
        <w:rPr>
          <w:b/>
          <w:bCs/>
          <w:iCs/>
          <w:snapToGrid w:val="0"/>
          <w:szCs w:val="24"/>
        </w:rPr>
        <w:t>Sub-Clause 6.23</w:t>
      </w:r>
      <w:r w:rsidRPr="005E3012">
        <w:rPr>
          <w:b/>
          <w:bCs/>
          <w:iCs/>
          <w:snapToGrid w:val="0"/>
          <w:szCs w:val="24"/>
        </w:rPr>
        <w:tab/>
        <w:t>Workers’ Organisations</w:t>
      </w:r>
      <w:bookmarkEnd w:id="641"/>
    </w:p>
    <w:p w14:paraId="33CBEE6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5E49E783" w14:textId="77777777" w:rsidR="005E3012" w:rsidRPr="005E3012" w:rsidRDefault="005E3012" w:rsidP="000C5322">
      <w:pPr>
        <w:tabs>
          <w:tab w:val="left" w:pos="1985"/>
        </w:tabs>
        <w:spacing w:before="120" w:after="120"/>
        <w:ind w:left="1985" w:hanging="1985"/>
        <w:rPr>
          <w:b/>
          <w:bCs/>
          <w:iCs/>
          <w:snapToGrid w:val="0"/>
          <w:szCs w:val="24"/>
        </w:rPr>
      </w:pPr>
      <w:bookmarkStart w:id="642" w:name="_Toc39743884"/>
      <w:r w:rsidRPr="005E3012">
        <w:rPr>
          <w:b/>
          <w:bCs/>
          <w:iCs/>
          <w:snapToGrid w:val="0"/>
          <w:szCs w:val="24"/>
        </w:rPr>
        <w:t>Sub-Clause 6.24</w:t>
      </w:r>
      <w:r w:rsidRPr="005E3012">
        <w:rPr>
          <w:b/>
          <w:bCs/>
          <w:iCs/>
          <w:snapToGrid w:val="0"/>
          <w:szCs w:val="24"/>
        </w:rPr>
        <w:tab/>
        <w:t>Non-Discrimination and Equal Opportunity</w:t>
      </w:r>
      <w:bookmarkEnd w:id="642"/>
    </w:p>
    <w:p w14:paraId="544375A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not make decisions relating to the employment or treatment of Contractor’s Personnel </w:t>
      </w:r>
      <w:proofErr w:type="gramStart"/>
      <w:r w:rsidRPr="005E3012">
        <w:rPr>
          <w:bCs/>
          <w:iCs/>
          <w:snapToGrid w:val="0"/>
          <w:szCs w:val="24"/>
        </w:rPr>
        <w:t>on the basis of</w:t>
      </w:r>
      <w:proofErr w:type="gramEnd"/>
      <w:r w:rsidRPr="005E3012">
        <w:rPr>
          <w:bCs/>
          <w:iCs/>
          <w:snapToGrid w:val="0"/>
          <w:szCs w:val="24"/>
        </w:rPr>
        <w:t xml:space="preserve">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B04E1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Special measures of protection or assistance to remedy past discrimination or selection for a </w:t>
      </w:r>
      <w:proofErr w:type="gramStart"/>
      <w:r w:rsidRPr="005E3012">
        <w:rPr>
          <w:bCs/>
          <w:iCs/>
          <w:snapToGrid w:val="0"/>
          <w:szCs w:val="24"/>
        </w:rPr>
        <w:t>particular job</w:t>
      </w:r>
      <w:proofErr w:type="gramEnd"/>
      <w:r w:rsidRPr="005E3012">
        <w:rPr>
          <w:bCs/>
          <w:iCs/>
          <w:snapToGrid w:val="0"/>
          <w:szCs w:val="24"/>
        </w:rPr>
        <w:t xml:space="preserve">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5E3012">
        <w:rPr>
          <w:bCs/>
          <w:i/>
          <w:iCs/>
          <w:snapToGrid w:val="0"/>
          <w:szCs w:val="24"/>
        </w:rPr>
        <w:t>Child Labour</w:t>
      </w:r>
      <w:r w:rsidRPr="005E3012">
        <w:rPr>
          <w:bCs/>
          <w:iCs/>
          <w:snapToGrid w:val="0"/>
          <w:szCs w:val="24"/>
        </w:rPr>
        <w:t>]).</w:t>
      </w:r>
    </w:p>
    <w:p w14:paraId="4547270C" w14:textId="77777777" w:rsidR="005E3012" w:rsidRPr="005E3012" w:rsidRDefault="005E3012" w:rsidP="000C5322">
      <w:pPr>
        <w:tabs>
          <w:tab w:val="left" w:pos="1985"/>
        </w:tabs>
        <w:spacing w:before="120" w:after="120"/>
        <w:ind w:left="1985" w:hanging="1985"/>
        <w:rPr>
          <w:b/>
          <w:bCs/>
          <w:iCs/>
          <w:snapToGrid w:val="0"/>
          <w:szCs w:val="24"/>
        </w:rPr>
      </w:pPr>
      <w:bookmarkStart w:id="643" w:name="_Toc39743885"/>
      <w:r w:rsidRPr="005E3012">
        <w:rPr>
          <w:b/>
          <w:bCs/>
          <w:iCs/>
          <w:snapToGrid w:val="0"/>
          <w:szCs w:val="24"/>
        </w:rPr>
        <w:t>Sub-Clause 6.25</w:t>
      </w:r>
      <w:r w:rsidRPr="005E3012">
        <w:rPr>
          <w:b/>
          <w:bCs/>
          <w:iCs/>
          <w:snapToGrid w:val="0"/>
          <w:szCs w:val="24"/>
        </w:rPr>
        <w:tab/>
        <w:t>Contractor’s Personnel Grievance Mechanism</w:t>
      </w:r>
      <w:bookmarkEnd w:id="643"/>
      <w:r w:rsidRPr="005E3012">
        <w:rPr>
          <w:b/>
          <w:bCs/>
          <w:iCs/>
          <w:snapToGrid w:val="0"/>
          <w:szCs w:val="24"/>
        </w:rPr>
        <w:t xml:space="preserve"> </w:t>
      </w:r>
    </w:p>
    <w:p w14:paraId="55B1C4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have a grievance mechanism for Contractor’s Personnel, and where relevant the workers’ organizations stated in Sub-Clause 6.23 [</w:t>
      </w:r>
      <w:r w:rsidRPr="005E3012">
        <w:rPr>
          <w:bCs/>
          <w:i/>
          <w:iCs/>
          <w:snapToGrid w:val="0"/>
          <w:szCs w:val="24"/>
        </w:rPr>
        <w:t>Worker’s Organisations</w:t>
      </w:r>
      <w:r w:rsidRPr="005E3012">
        <w:rPr>
          <w:bCs/>
          <w:iCs/>
          <w:snapToGrid w:val="0"/>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FDBF86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4D59E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grievance mechanism shall not impede access to other judicial or administrative remedies that might be available, or substitute for grievance mechanisms provided through collective agreements.</w:t>
      </w:r>
    </w:p>
    <w:p w14:paraId="223BC8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A81A5D1" w14:textId="77777777" w:rsidR="005E3012" w:rsidRPr="005E3012" w:rsidRDefault="005E3012" w:rsidP="000C5322">
      <w:pPr>
        <w:tabs>
          <w:tab w:val="left" w:pos="1985"/>
        </w:tabs>
        <w:spacing w:before="120" w:after="120"/>
        <w:ind w:left="1985" w:hanging="1985"/>
        <w:rPr>
          <w:b/>
          <w:bCs/>
          <w:iCs/>
          <w:snapToGrid w:val="0"/>
          <w:szCs w:val="24"/>
        </w:rPr>
      </w:pPr>
      <w:bookmarkStart w:id="644" w:name="_Toc39743886"/>
      <w:r w:rsidRPr="005E3012">
        <w:rPr>
          <w:b/>
          <w:bCs/>
          <w:iCs/>
          <w:snapToGrid w:val="0"/>
          <w:szCs w:val="24"/>
        </w:rPr>
        <w:t>Sub-Clause 6.26</w:t>
      </w:r>
      <w:r w:rsidRPr="005E3012">
        <w:rPr>
          <w:b/>
          <w:bCs/>
          <w:iCs/>
          <w:snapToGrid w:val="0"/>
          <w:szCs w:val="24"/>
        </w:rPr>
        <w:tab/>
        <w:t>Training of Contractor’s Personnel</w:t>
      </w:r>
      <w:bookmarkEnd w:id="644"/>
      <w:r w:rsidRPr="005E3012">
        <w:rPr>
          <w:b/>
          <w:bCs/>
          <w:iCs/>
          <w:snapToGrid w:val="0"/>
          <w:szCs w:val="24"/>
        </w:rPr>
        <w:t xml:space="preserve"> </w:t>
      </w:r>
    </w:p>
    <w:p w14:paraId="0AC338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5E3012">
        <w:rPr>
          <w:bCs/>
          <w:i/>
          <w:iCs/>
          <w:snapToGrid w:val="0"/>
          <w:szCs w:val="24"/>
        </w:rPr>
        <w:t>Health and Safety</w:t>
      </w:r>
      <w:r w:rsidRPr="005E3012">
        <w:rPr>
          <w:bCs/>
          <w:iCs/>
          <w:snapToGrid w:val="0"/>
          <w:szCs w:val="24"/>
        </w:rPr>
        <w:t xml:space="preserve">].  </w:t>
      </w:r>
    </w:p>
    <w:p w14:paraId="7E5DCC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As stated in the Specification or as instructed by the Engineer, the Contractor shall also allow appropriate opportunities for the relevant Contractor’s Personnel to be trained on ESHS aspects of the Contract by the Employer’s Personnel.  </w:t>
      </w:r>
    </w:p>
    <w:p w14:paraId="6F8A4C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training on SGBV, including its prevention, to any of its personnel who has a role to supervise other Contractor’s Personnel.</w:t>
      </w:r>
    </w:p>
    <w:p w14:paraId="279A26A8" w14:textId="77777777" w:rsidR="005E3012" w:rsidRPr="005E3012" w:rsidRDefault="005E3012" w:rsidP="000C5322">
      <w:pPr>
        <w:keepNext/>
        <w:tabs>
          <w:tab w:val="left" w:pos="1843"/>
        </w:tabs>
        <w:spacing w:before="240" w:after="60"/>
        <w:outlineLvl w:val="0"/>
        <w:rPr>
          <w:b/>
          <w:bCs/>
          <w:snapToGrid w:val="0"/>
          <w:kern w:val="32"/>
          <w:szCs w:val="24"/>
        </w:rPr>
      </w:pPr>
      <w:bookmarkStart w:id="645" w:name="_Toc27126906"/>
      <w:bookmarkStart w:id="646" w:name="_Toc39743887"/>
      <w:r w:rsidRPr="005E3012">
        <w:rPr>
          <w:b/>
          <w:bCs/>
          <w:snapToGrid w:val="0"/>
          <w:kern w:val="32"/>
          <w:szCs w:val="24"/>
        </w:rPr>
        <w:t>CLAUSE 7</w:t>
      </w:r>
      <w:r w:rsidRPr="005E3012">
        <w:rPr>
          <w:b/>
          <w:bCs/>
          <w:snapToGrid w:val="0"/>
          <w:kern w:val="32"/>
          <w:szCs w:val="24"/>
        </w:rPr>
        <w:tab/>
        <w:t>Plant, Materials and Workmanship</w:t>
      </w:r>
      <w:bookmarkEnd w:id="628"/>
      <w:bookmarkEnd w:id="629"/>
      <w:bookmarkEnd w:id="645"/>
      <w:bookmarkEnd w:id="646"/>
    </w:p>
    <w:p w14:paraId="5FC9C4AF" w14:textId="77777777" w:rsidR="005E3012" w:rsidRPr="005E3012" w:rsidRDefault="005E3012" w:rsidP="000C5322">
      <w:pPr>
        <w:tabs>
          <w:tab w:val="left" w:pos="1985"/>
        </w:tabs>
        <w:spacing w:before="120" w:after="120"/>
        <w:ind w:left="1985" w:hanging="1985"/>
        <w:rPr>
          <w:b/>
          <w:bCs/>
          <w:iCs/>
          <w:snapToGrid w:val="0"/>
          <w:szCs w:val="24"/>
        </w:rPr>
      </w:pPr>
      <w:bookmarkStart w:id="647" w:name="_Toc27126907"/>
      <w:bookmarkStart w:id="648" w:name="_Toc39743888"/>
      <w:r w:rsidRPr="005E3012">
        <w:rPr>
          <w:b/>
          <w:bCs/>
          <w:iCs/>
          <w:snapToGrid w:val="0"/>
          <w:szCs w:val="24"/>
        </w:rPr>
        <w:t>Sub-Clause 7.1</w:t>
      </w:r>
      <w:r w:rsidRPr="005E3012">
        <w:rPr>
          <w:b/>
          <w:bCs/>
          <w:iCs/>
          <w:snapToGrid w:val="0"/>
          <w:szCs w:val="24"/>
        </w:rPr>
        <w:tab/>
        <w:t>Manner of Execution</w:t>
      </w:r>
      <w:bookmarkEnd w:id="647"/>
      <w:bookmarkEnd w:id="648"/>
    </w:p>
    <w:p w14:paraId="5A8B5C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2F6CFA9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of Plant, the production and manufacture of Materials, and all other execution of the Works:”</w:t>
      </w:r>
    </w:p>
    <w:p w14:paraId="02D5F0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646B1A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BD357A9" w14:textId="77777777" w:rsidR="005E3012" w:rsidRPr="005E3012" w:rsidRDefault="005E3012" w:rsidP="000C5322">
      <w:pPr>
        <w:tabs>
          <w:tab w:val="left" w:pos="1985"/>
        </w:tabs>
        <w:spacing w:before="120" w:after="120"/>
        <w:ind w:left="1985" w:hanging="1985"/>
        <w:rPr>
          <w:b/>
          <w:bCs/>
          <w:iCs/>
          <w:snapToGrid w:val="0"/>
          <w:szCs w:val="24"/>
        </w:rPr>
      </w:pPr>
      <w:bookmarkStart w:id="649" w:name="_Toc39743889"/>
      <w:r w:rsidRPr="005E3012">
        <w:rPr>
          <w:b/>
          <w:bCs/>
          <w:iCs/>
          <w:snapToGrid w:val="0"/>
          <w:szCs w:val="24"/>
        </w:rPr>
        <w:t>Sub-Clause 7.3</w:t>
      </w:r>
      <w:r w:rsidRPr="005E3012">
        <w:rPr>
          <w:b/>
          <w:bCs/>
          <w:iCs/>
          <w:snapToGrid w:val="0"/>
          <w:szCs w:val="24"/>
        </w:rPr>
        <w:tab/>
        <w:t>Inspection</w:t>
      </w:r>
      <w:bookmarkEnd w:id="649"/>
    </w:p>
    <w:p w14:paraId="75D6F7A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“Employer’s Personnel”, insert</w:t>
      </w:r>
    </w:p>
    <w:p w14:paraId="52E805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the Bank staff or consultants acting on the Bank’s behalf,)”</w:t>
      </w:r>
    </w:p>
    <w:p w14:paraId="2A2BE4D9" w14:textId="77777777" w:rsidR="005E3012" w:rsidRPr="005E3012" w:rsidRDefault="005E3012" w:rsidP="000C5322">
      <w:pPr>
        <w:tabs>
          <w:tab w:val="left" w:pos="1985"/>
        </w:tabs>
        <w:spacing w:before="120" w:after="120"/>
        <w:ind w:left="1985" w:hanging="1985"/>
        <w:rPr>
          <w:b/>
          <w:bCs/>
          <w:iCs/>
          <w:snapToGrid w:val="0"/>
          <w:szCs w:val="24"/>
        </w:rPr>
      </w:pPr>
      <w:bookmarkStart w:id="650" w:name="_Toc27126908"/>
      <w:bookmarkStart w:id="651" w:name="_Toc39743890"/>
      <w:r w:rsidRPr="005E3012">
        <w:rPr>
          <w:b/>
          <w:bCs/>
          <w:iCs/>
          <w:snapToGrid w:val="0"/>
          <w:szCs w:val="24"/>
        </w:rPr>
        <w:t>Sub-Clause 7.4</w:t>
      </w:r>
      <w:r w:rsidRPr="005E3012">
        <w:rPr>
          <w:b/>
          <w:bCs/>
          <w:iCs/>
          <w:snapToGrid w:val="0"/>
          <w:szCs w:val="24"/>
        </w:rPr>
        <w:tab/>
        <w:t>Testing</w:t>
      </w:r>
      <w:bookmarkEnd w:id="650"/>
      <w:bookmarkEnd w:id="651"/>
    </w:p>
    <w:p w14:paraId="70F734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paragraph 2, delete “The” and insert</w:t>
      </w:r>
    </w:p>
    <w:p w14:paraId="56B8DE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specified in the Contract, the”</w:t>
      </w:r>
    </w:p>
    <w:p w14:paraId="0D2F249C" w14:textId="77777777" w:rsidR="005E3012" w:rsidRPr="005E3012" w:rsidRDefault="005E3012" w:rsidP="000C5322">
      <w:pPr>
        <w:tabs>
          <w:tab w:val="left" w:pos="1985"/>
        </w:tabs>
        <w:spacing w:before="120" w:after="120"/>
        <w:ind w:left="1985" w:hanging="1985"/>
        <w:rPr>
          <w:b/>
          <w:bCs/>
          <w:iCs/>
          <w:snapToGrid w:val="0"/>
          <w:szCs w:val="24"/>
        </w:rPr>
      </w:pPr>
      <w:bookmarkStart w:id="652" w:name="_Toc27126909"/>
      <w:bookmarkStart w:id="653" w:name="_Toc39743891"/>
      <w:r w:rsidRPr="005E3012">
        <w:rPr>
          <w:b/>
          <w:bCs/>
          <w:iCs/>
          <w:snapToGrid w:val="0"/>
          <w:szCs w:val="24"/>
        </w:rPr>
        <w:t>Sub-Clause 7.6</w:t>
      </w:r>
      <w:r w:rsidRPr="005E3012">
        <w:rPr>
          <w:b/>
          <w:bCs/>
          <w:iCs/>
          <w:snapToGrid w:val="0"/>
          <w:szCs w:val="24"/>
        </w:rPr>
        <w:tab/>
        <w:t>Remedial Work</w:t>
      </w:r>
      <w:bookmarkEnd w:id="652"/>
      <w:bookmarkEnd w:id="653"/>
    </w:p>
    <w:p w14:paraId="649C2F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paragraph 1, after “previous”, insert</w:t>
      </w:r>
    </w:p>
    <w:p w14:paraId="56C85F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“inspection, measurement, no-objection, approval (including deemed approval), examination,”</w:t>
      </w:r>
    </w:p>
    <w:p w14:paraId="600298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sub-paragraph (a), before “remove”, insert</w:t>
      </w:r>
    </w:p>
    <w:p w14:paraId="5EA2D7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28269D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sub-paragraph (b), before “remove”, insert:</w:t>
      </w:r>
    </w:p>
    <w:p w14:paraId="6C6356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38D50486" w14:textId="77777777" w:rsidR="005E3012" w:rsidRPr="005E3012" w:rsidRDefault="005E3012" w:rsidP="000C5322">
      <w:pPr>
        <w:keepNext/>
        <w:tabs>
          <w:tab w:val="left" w:pos="1843"/>
        </w:tabs>
        <w:spacing w:before="240" w:after="60"/>
        <w:outlineLvl w:val="0"/>
        <w:rPr>
          <w:b/>
          <w:bCs/>
          <w:snapToGrid w:val="0"/>
          <w:kern w:val="32"/>
          <w:szCs w:val="24"/>
        </w:rPr>
      </w:pPr>
      <w:bookmarkStart w:id="654" w:name="_Toc15303098"/>
      <w:bookmarkStart w:id="655" w:name="_Toc15303339"/>
      <w:bookmarkStart w:id="656" w:name="_Toc27126910"/>
      <w:bookmarkStart w:id="657" w:name="_Toc39743892"/>
      <w:r w:rsidRPr="005E3012">
        <w:rPr>
          <w:b/>
          <w:bCs/>
          <w:snapToGrid w:val="0"/>
          <w:kern w:val="32"/>
          <w:szCs w:val="24"/>
        </w:rPr>
        <w:t>CLAUSE 8</w:t>
      </w:r>
      <w:r w:rsidRPr="005E3012">
        <w:rPr>
          <w:b/>
          <w:bCs/>
          <w:snapToGrid w:val="0"/>
          <w:kern w:val="32"/>
          <w:szCs w:val="24"/>
        </w:rPr>
        <w:tab/>
        <w:t>Commencement, Delays and Suspension</w:t>
      </w:r>
      <w:bookmarkEnd w:id="654"/>
      <w:bookmarkEnd w:id="655"/>
      <w:bookmarkEnd w:id="656"/>
      <w:bookmarkEnd w:id="657"/>
    </w:p>
    <w:p w14:paraId="5F1B4F43" w14:textId="77777777" w:rsidR="005E3012" w:rsidRPr="005E3012" w:rsidRDefault="005E3012" w:rsidP="000C5322">
      <w:pPr>
        <w:tabs>
          <w:tab w:val="left" w:pos="1985"/>
        </w:tabs>
        <w:spacing w:before="120" w:after="120"/>
        <w:ind w:left="1985" w:hanging="1985"/>
        <w:rPr>
          <w:b/>
          <w:bCs/>
          <w:iCs/>
          <w:snapToGrid w:val="0"/>
          <w:szCs w:val="24"/>
        </w:rPr>
      </w:pPr>
      <w:bookmarkStart w:id="658" w:name="_Toc27126911"/>
      <w:bookmarkStart w:id="659" w:name="_Toc39743893"/>
      <w:r w:rsidRPr="005E3012">
        <w:rPr>
          <w:b/>
          <w:bCs/>
          <w:iCs/>
          <w:snapToGrid w:val="0"/>
          <w:szCs w:val="24"/>
        </w:rPr>
        <w:t>Sub-Clause 8.1</w:t>
      </w:r>
      <w:r w:rsidRPr="005E3012">
        <w:rPr>
          <w:b/>
          <w:bCs/>
          <w:iCs/>
          <w:snapToGrid w:val="0"/>
          <w:szCs w:val="24"/>
        </w:rPr>
        <w:tab/>
        <w:t>Commencement of Works</w:t>
      </w:r>
      <w:bookmarkEnd w:id="658"/>
      <w:bookmarkEnd w:id="659"/>
    </w:p>
    <w:p w14:paraId="35BC9B3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the first paragraph, delete “7” and insert “14”.</w:t>
      </w:r>
    </w:p>
    <w:p w14:paraId="1F9BCA6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the first paragraph, insert</w:t>
      </w:r>
    </w:p>
    <w:p w14:paraId="36B08C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 does not receive the notice of the Commencement Date within 84 days from receipt of the Letter of Acceptance, the Contractor shall be entitled to terminate the Contract under Sub-Clause 16.2(c) [</w:t>
      </w:r>
      <w:r w:rsidRPr="005E3012">
        <w:rPr>
          <w:bCs/>
          <w:i/>
          <w:iCs/>
          <w:snapToGrid w:val="0"/>
          <w:szCs w:val="24"/>
        </w:rPr>
        <w:t>Termination by Contractor</w:t>
      </w:r>
      <w:r w:rsidRPr="005E3012">
        <w:rPr>
          <w:bCs/>
          <w:iCs/>
          <w:snapToGrid w:val="0"/>
          <w:szCs w:val="24"/>
        </w:rPr>
        <w:t>] of the Conditions of Contract.”</w:t>
      </w:r>
    </w:p>
    <w:p w14:paraId="2DFB0A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paragraph of the General Conditions, delete “The” and insert</w:t>
      </w:r>
    </w:p>
    <w:p w14:paraId="12CCAB2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“Subject to compliance with Sub-Clause 4.1 [</w:t>
      </w:r>
      <w:r w:rsidRPr="005E3012">
        <w:rPr>
          <w:bCs/>
          <w:i/>
          <w:iCs/>
          <w:snapToGrid w:val="0"/>
          <w:szCs w:val="24"/>
        </w:rPr>
        <w:t>Contractor’s General Obligations</w:t>
      </w:r>
      <w:r w:rsidRPr="005E3012">
        <w:rPr>
          <w:bCs/>
          <w:iCs/>
          <w:snapToGrid w:val="0"/>
          <w:szCs w:val="24"/>
        </w:rPr>
        <w:t>] regarding Management Strategies and Implementation Plans and the C-ESHSMP and Sub-Clause 6.7 [</w:t>
      </w:r>
      <w:r w:rsidRPr="005E3012">
        <w:rPr>
          <w:bCs/>
          <w:i/>
          <w:iCs/>
          <w:snapToGrid w:val="0"/>
          <w:szCs w:val="24"/>
        </w:rPr>
        <w:t>Health and Safety</w:t>
      </w:r>
      <w:r w:rsidRPr="005E3012">
        <w:rPr>
          <w:bCs/>
          <w:iCs/>
          <w:snapToGrid w:val="0"/>
          <w:szCs w:val="24"/>
        </w:rPr>
        <w:t>] regarding the health and safety manual, the”</w:t>
      </w:r>
    </w:p>
    <w:p w14:paraId="50CFCF8A" w14:textId="77777777" w:rsidR="005E3012" w:rsidRPr="005E3012" w:rsidRDefault="005E3012" w:rsidP="000C5322">
      <w:pPr>
        <w:tabs>
          <w:tab w:val="left" w:pos="1985"/>
        </w:tabs>
        <w:spacing w:before="120" w:after="120"/>
        <w:ind w:left="1985" w:hanging="1985"/>
        <w:rPr>
          <w:b/>
          <w:bCs/>
          <w:iCs/>
          <w:snapToGrid w:val="0"/>
          <w:szCs w:val="24"/>
        </w:rPr>
      </w:pPr>
      <w:bookmarkStart w:id="660" w:name="_Toc27126912"/>
      <w:bookmarkStart w:id="661" w:name="_Toc39743894"/>
      <w:r w:rsidRPr="005E3012">
        <w:rPr>
          <w:b/>
          <w:bCs/>
          <w:iCs/>
          <w:snapToGrid w:val="0"/>
          <w:szCs w:val="24"/>
        </w:rPr>
        <w:t>Sub-Clause 8.3</w:t>
      </w:r>
      <w:r w:rsidRPr="005E3012">
        <w:rPr>
          <w:b/>
          <w:bCs/>
          <w:iCs/>
          <w:snapToGrid w:val="0"/>
          <w:szCs w:val="24"/>
        </w:rPr>
        <w:tab/>
        <w:t>Programme</w:t>
      </w:r>
      <w:bookmarkEnd w:id="660"/>
      <w:bookmarkEnd w:id="661"/>
    </w:p>
    <w:p w14:paraId="4F59B41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“and”.</w:t>
      </w:r>
    </w:p>
    <w:p w14:paraId="3F5E40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(c), insert</w:t>
      </w:r>
    </w:p>
    <w:p w14:paraId="1DCB21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14CE97D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Re-designate sub-paragraph “(d)” of the General Conditions as “(e)”.</w:t>
      </w:r>
    </w:p>
    <w:p w14:paraId="54A2BD09" w14:textId="77777777" w:rsidR="005E3012" w:rsidRPr="005E3012" w:rsidRDefault="005E3012" w:rsidP="000C5322">
      <w:pPr>
        <w:tabs>
          <w:tab w:val="left" w:pos="1985"/>
        </w:tabs>
        <w:spacing w:before="120" w:after="120"/>
        <w:ind w:left="1985" w:hanging="1985"/>
        <w:rPr>
          <w:b/>
          <w:bCs/>
          <w:iCs/>
          <w:snapToGrid w:val="0"/>
          <w:szCs w:val="24"/>
        </w:rPr>
      </w:pPr>
      <w:bookmarkStart w:id="662" w:name="_Toc27126913"/>
      <w:bookmarkStart w:id="663" w:name="_Toc39743895"/>
      <w:r w:rsidRPr="005E3012">
        <w:rPr>
          <w:b/>
          <w:bCs/>
          <w:iCs/>
          <w:snapToGrid w:val="0"/>
          <w:szCs w:val="24"/>
        </w:rPr>
        <w:t>Sub-Clause 8.5</w:t>
      </w:r>
      <w:r w:rsidRPr="005E3012">
        <w:rPr>
          <w:b/>
          <w:bCs/>
          <w:iCs/>
          <w:snapToGrid w:val="0"/>
          <w:szCs w:val="24"/>
        </w:rPr>
        <w:tab/>
        <w:t>Delays Caused by Authorities</w:t>
      </w:r>
      <w:bookmarkEnd w:id="662"/>
      <w:bookmarkEnd w:id="663"/>
    </w:p>
    <w:p w14:paraId="023ADE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the words “public authorities”, insert</w:t>
      </w:r>
    </w:p>
    <w:p w14:paraId="27688C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private utility entities”</w:t>
      </w:r>
    </w:p>
    <w:p w14:paraId="70DD35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the word “authorities”, insert</w:t>
      </w:r>
    </w:p>
    <w:p w14:paraId="7169F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entities”</w:t>
      </w:r>
    </w:p>
    <w:p w14:paraId="08DA74F8" w14:textId="77777777" w:rsidR="005E3012" w:rsidRPr="005E3012" w:rsidRDefault="005E3012" w:rsidP="000C5322">
      <w:pPr>
        <w:tabs>
          <w:tab w:val="left" w:pos="1985"/>
        </w:tabs>
        <w:spacing w:before="120" w:after="120"/>
        <w:ind w:left="1985" w:hanging="1985"/>
        <w:rPr>
          <w:b/>
          <w:bCs/>
          <w:iCs/>
          <w:snapToGrid w:val="0"/>
          <w:szCs w:val="24"/>
        </w:rPr>
      </w:pPr>
      <w:bookmarkStart w:id="664" w:name="_Toc27126914"/>
      <w:bookmarkStart w:id="665" w:name="_Toc39743896"/>
      <w:r w:rsidRPr="005E3012">
        <w:rPr>
          <w:b/>
          <w:bCs/>
          <w:iCs/>
          <w:snapToGrid w:val="0"/>
          <w:szCs w:val="24"/>
        </w:rPr>
        <w:t>Sub-Clause 8.7</w:t>
      </w:r>
      <w:r w:rsidRPr="005E3012">
        <w:rPr>
          <w:b/>
          <w:bCs/>
          <w:iCs/>
          <w:snapToGrid w:val="0"/>
          <w:szCs w:val="24"/>
        </w:rPr>
        <w:tab/>
        <w:t>Delay Damages</w:t>
      </w:r>
      <w:bookmarkEnd w:id="664"/>
      <w:bookmarkEnd w:id="665"/>
    </w:p>
    <w:p w14:paraId="3FC615A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D396D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delay damages shall be the only damages due from the Contractor for such default, other than:</w:t>
      </w:r>
    </w:p>
    <w:p w14:paraId="0F196D3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subject to Sub-Clause 2.5 [</w:t>
      </w:r>
      <w:r w:rsidRPr="005E3012">
        <w:rPr>
          <w:rFonts w:eastAsia="Arial"/>
          <w:i/>
          <w:snapToGrid w:val="0"/>
          <w:szCs w:val="24"/>
        </w:rPr>
        <w:t>Employer’s Claims</w:t>
      </w:r>
      <w:r w:rsidRPr="005E3012">
        <w:rPr>
          <w:rFonts w:eastAsia="Arial"/>
          <w:snapToGrid w:val="0"/>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5D7F49C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in the event of termination under Sub-Clause 15.2 [</w:t>
      </w:r>
      <w:r w:rsidRPr="005E3012">
        <w:rPr>
          <w:rFonts w:eastAsia="Arial"/>
          <w:i/>
          <w:snapToGrid w:val="0"/>
          <w:szCs w:val="24"/>
        </w:rPr>
        <w:t>Termination by Employer</w:t>
      </w:r>
      <w:r w:rsidRPr="005E3012">
        <w:rPr>
          <w:rFonts w:eastAsia="Arial"/>
          <w:snapToGrid w:val="0"/>
          <w:szCs w:val="24"/>
        </w:rPr>
        <w:t>] prior to completion of the Works.</w:t>
      </w:r>
    </w:p>
    <w:p w14:paraId="773ECB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damages shall not relieve the Contractor from his obligation to complete the Works, or from any other duties, obligations or responsibilities which he may have under the Contract.”</w:t>
      </w:r>
    </w:p>
    <w:p w14:paraId="3F1CAC18" w14:textId="77777777" w:rsidR="005E3012" w:rsidRPr="005E3012" w:rsidRDefault="005E3012" w:rsidP="000C5322">
      <w:pPr>
        <w:tabs>
          <w:tab w:val="left" w:pos="1985"/>
        </w:tabs>
        <w:spacing w:before="120" w:after="120"/>
        <w:ind w:left="1985" w:hanging="1985"/>
        <w:rPr>
          <w:b/>
          <w:bCs/>
          <w:iCs/>
          <w:snapToGrid w:val="0"/>
          <w:szCs w:val="24"/>
        </w:rPr>
      </w:pPr>
      <w:bookmarkStart w:id="666" w:name="_Toc27126915"/>
      <w:bookmarkStart w:id="667" w:name="_Toc39743897"/>
      <w:r w:rsidRPr="005E3012">
        <w:rPr>
          <w:b/>
          <w:bCs/>
          <w:iCs/>
          <w:snapToGrid w:val="0"/>
          <w:szCs w:val="24"/>
        </w:rPr>
        <w:t>Sub-Clause 8.12</w:t>
      </w:r>
      <w:r w:rsidRPr="005E3012">
        <w:rPr>
          <w:b/>
          <w:bCs/>
          <w:iCs/>
          <w:snapToGrid w:val="0"/>
          <w:szCs w:val="24"/>
        </w:rPr>
        <w:tab/>
        <w:t>Resumption of Work</w:t>
      </w:r>
      <w:bookmarkEnd w:id="666"/>
      <w:bookmarkEnd w:id="667"/>
    </w:p>
    <w:p w14:paraId="4A02F9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sentence, delete “The”, and insert</w:t>
      </w:r>
    </w:p>
    <w:p w14:paraId="6F19238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this joint examination, the Engineer may issue an instruction under Sub-Clause 3.3 [</w:t>
      </w:r>
      <w:r w:rsidRPr="005E3012">
        <w:rPr>
          <w:bCs/>
          <w:i/>
          <w:iCs/>
          <w:snapToGrid w:val="0"/>
          <w:szCs w:val="24"/>
        </w:rPr>
        <w:t>Instructions of the Engineer</w:t>
      </w:r>
      <w:r w:rsidRPr="005E3012">
        <w:rPr>
          <w:bCs/>
          <w:iCs/>
          <w:snapToGrid w:val="0"/>
          <w:szCs w:val="24"/>
        </w:rPr>
        <w:t>] and/or instruct a Variation under Clause 13 [</w:t>
      </w:r>
      <w:r w:rsidRPr="005E3012">
        <w:rPr>
          <w:bCs/>
          <w:i/>
          <w:iCs/>
          <w:snapToGrid w:val="0"/>
          <w:szCs w:val="24"/>
        </w:rPr>
        <w:t>Variations and Adjustments</w:t>
      </w:r>
      <w:r w:rsidRPr="005E3012">
        <w:rPr>
          <w:bCs/>
          <w:iCs/>
          <w:snapToGrid w:val="0"/>
          <w:szCs w:val="24"/>
        </w:rPr>
        <w:t>], and the”</w:t>
      </w:r>
    </w:p>
    <w:p w14:paraId="327456D8" w14:textId="77777777" w:rsidR="005E3012" w:rsidRPr="005E3012" w:rsidRDefault="005E3012" w:rsidP="000C5322">
      <w:pPr>
        <w:keepNext/>
        <w:tabs>
          <w:tab w:val="left" w:pos="1843"/>
        </w:tabs>
        <w:spacing w:before="240" w:after="60"/>
        <w:outlineLvl w:val="0"/>
        <w:rPr>
          <w:b/>
          <w:bCs/>
          <w:snapToGrid w:val="0"/>
          <w:kern w:val="32"/>
          <w:szCs w:val="24"/>
        </w:rPr>
      </w:pPr>
      <w:bookmarkStart w:id="668" w:name="_Toc15303099"/>
      <w:bookmarkStart w:id="669" w:name="_Toc15303340"/>
      <w:bookmarkStart w:id="670" w:name="_Toc27126916"/>
      <w:bookmarkStart w:id="671" w:name="_Toc39743898"/>
      <w:r w:rsidRPr="005E3012">
        <w:rPr>
          <w:b/>
          <w:bCs/>
          <w:snapToGrid w:val="0"/>
          <w:kern w:val="32"/>
          <w:szCs w:val="24"/>
        </w:rPr>
        <w:t>CLAUSE 9</w:t>
      </w:r>
      <w:r w:rsidRPr="005E3012">
        <w:rPr>
          <w:b/>
          <w:bCs/>
          <w:snapToGrid w:val="0"/>
          <w:kern w:val="32"/>
          <w:szCs w:val="24"/>
        </w:rPr>
        <w:tab/>
        <w:t>Tests on Completion</w:t>
      </w:r>
      <w:bookmarkEnd w:id="668"/>
      <w:bookmarkEnd w:id="669"/>
      <w:bookmarkEnd w:id="670"/>
      <w:bookmarkEnd w:id="671"/>
    </w:p>
    <w:p w14:paraId="343478DB" w14:textId="77777777" w:rsidR="005E3012" w:rsidRPr="005E3012" w:rsidRDefault="005E3012" w:rsidP="000C5322">
      <w:pPr>
        <w:tabs>
          <w:tab w:val="left" w:pos="1985"/>
        </w:tabs>
        <w:spacing w:before="120" w:after="120"/>
        <w:ind w:left="1985" w:hanging="1985"/>
        <w:rPr>
          <w:b/>
          <w:bCs/>
          <w:iCs/>
          <w:snapToGrid w:val="0"/>
          <w:szCs w:val="24"/>
        </w:rPr>
      </w:pPr>
      <w:bookmarkStart w:id="672" w:name="_Toc27126917"/>
      <w:bookmarkStart w:id="673" w:name="_Toc39743899"/>
      <w:r w:rsidRPr="005E3012">
        <w:rPr>
          <w:b/>
          <w:bCs/>
          <w:iCs/>
          <w:snapToGrid w:val="0"/>
          <w:szCs w:val="24"/>
        </w:rPr>
        <w:t>Sub-Clause 9.1</w:t>
      </w:r>
      <w:r w:rsidRPr="005E3012">
        <w:rPr>
          <w:b/>
          <w:bCs/>
          <w:iCs/>
          <w:snapToGrid w:val="0"/>
          <w:szCs w:val="24"/>
        </w:rPr>
        <w:tab/>
        <w:t>Contractor’s Obligations</w:t>
      </w:r>
      <w:bookmarkEnd w:id="672"/>
      <w:bookmarkEnd w:id="673"/>
    </w:p>
    <w:p w14:paraId="5C0D41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03A8D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providing the documents in accordance with sub-paragraph (d) of Sub-Clause 4.1 [</w:t>
      </w:r>
      <w:r w:rsidRPr="005E3012">
        <w:rPr>
          <w:bCs/>
          <w:i/>
          <w:iCs/>
          <w:snapToGrid w:val="0"/>
          <w:szCs w:val="24"/>
        </w:rPr>
        <w:t>Contractor’s General Obligations</w:t>
      </w:r>
      <w:r w:rsidRPr="005E3012">
        <w:rPr>
          <w:bCs/>
          <w:iCs/>
          <w:snapToGrid w:val="0"/>
          <w:szCs w:val="24"/>
        </w:rPr>
        <w:t>]”</w:t>
      </w:r>
    </w:p>
    <w:p w14:paraId="7EE0E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157F48B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submitting the documents under Sub-Clause 4.4.2 [</w:t>
      </w:r>
      <w:r w:rsidRPr="005E3012">
        <w:rPr>
          <w:bCs/>
          <w:i/>
          <w:iCs/>
          <w:snapToGrid w:val="0"/>
          <w:szCs w:val="24"/>
        </w:rPr>
        <w:t>As-Built Records</w:t>
      </w:r>
      <w:r w:rsidRPr="005E3012">
        <w:rPr>
          <w:bCs/>
          <w:iCs/>
          <w:snapToGrid w:val="0"/>
          <w:szCs w:val="24"/>
        </w:rPr>
        <w:t>] (if applicable) and Sub-Clause 4.4.3 [</w:t>
      </w:r>
      <w:r w:rsidRPr="005E3012">
        <w:rPr>
          <w:bCs/>
          <w:i/>
          <w:iCs/>
          <w:snapToGrid w:val="0"/>
          <w:szCs w:val="24"/>
        </w:rPr>
        <w:t>Operation and Maintenance Manuals</w:t>
      </w:r>
      <w:r w:rsidRPr="005E3012">
        <w:rPr>
          <w:bCs/>
          <w:iCs/>
          <w:snapToGrid w:val="0"/>
          <w:szCs w:val="24"/>
        </w:rPr>
        <w:t>] (if applicable).”</w:t>
      </w:r>
    </w:p>
    <w:p w14:paraId="4F1663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w:t>
      </w:r>
    </w:p>
    <w:p w14:paraId="28E22B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“As soon as the Works or a Section have, in the Contractor’s opinion, passed the Tests on Completion, the Contractor shall submit a certified report of the 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079BA4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sentence of the last paragraph.</w:t>
      </w:r>
    </w:p>
    <w:p w14:paraId="78F5A96F" w14:textId="77777777" w:rsidR="005E3012" w:rsidRPr="005E3012" w:rsidRDefault="005E3012" w:rsidP="000C5322">
      <w:pPr>
        <w:tabs>
          <w:tab w:val="left" w:pos="1985"/>
        </w:tabs>
        <w:spacing w:before="120" w:after="120"/>
        <w:ind w:left="1985" w:hanging="1985"/>
        <w:rPr>
          <w:b/>
          <w:bCs/>
          <w:iCs/>
          <w:snapToGrid w:val="0"/>
          <w:szCs w:val="24"/>
        </w:rPr>
      </w:pPr>
      <w:bookmarkStart w:id="674" w:name="_Toc27126918"/>
      <w:bookmarkStart w:id="675" w:name="_Toc39743900"/>
      <w:r w:rsidRPr="005E3012">
        <w:rPr>
          <w:b/>
          <w:bCs/>
          <w:iCs/>
          <w:snapToGrid w:val="0"/>
          <w:szCs w:val="24"/>
        </w:rPr>
        <w:t>Sub-Clause 9.2</w:t>
      </w:r>
      <w:r w:rsidRPr="005E3012">
        <w:rPr>
          <w:b/>
          <w:bCs/>
          <w:iCs/>
          <w:snapToGrid w:val="0"/>
          <w:szCs w:val="24"/>
        </w:rPr>
        <w:tab/>
        <w:t>Delayed Tests</w:t>
      </w:r>
      <w:bookmarkEnd w:id="674"/>
      <w:bookmarkEnd w:id="675"/>
    </w:p>
    <w:p w14:paraId="037200C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line of the second paragraph, after “Engineer”, insert</w:t>
      </w:r>
    </w:p>
    <w:p w14:paraId="4794E36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not less than 7 days”</w:t>
      </w:r>
    </w:p>
    <w:p w14:paraId="4B0010E1" w14:textId="77777777" w:rsidR="005E3012" w:rsidRPr="005E3012" w:rsidRDefault="005E3012" w:rsidP="000C5322">
      <w:pPr>
        <w:keepNext/>
        <w:tabs>
          <w:tab w:val="left" w:pos="1843"/>
        </w:tabs>
        <w:spacing w:before="240" w:after="60"/>
        <w:outlineLvl w:val="0"/>
        <w:rPr>
          <w:b/>
          <w:bCs/>
          <w:snapToGrid w:val="0"/>
          <w:kern w:val="32"/>
          <w:szCs w:val="24"/>
        </w:rPr>
      </w:pPr>
      <w:bookmarkStart w:id="676" w:name="_Toc15303100"/>
      <w:bookmarkStart w:id="677" w:name="_Toc15303341"/>
      <w:bookmarkStart w:id="678" w:name="_Toc27126919"/>
      <w:bookmarkStart w:id="679" w:name="_Toc39743901"/>
      <w:r w:rsidRPr="005E3012">
        <w:rPr>
          <w:b/>
          <w:bCs/>
          <w:snapToGrid w:val="0"/>
          <w:kern w:val="32"/>
          <w:szCs w:val="24"/>
        </w:rPr>
        <w:t>CLAUSE 10</w:t>
      </w:r>
      <w:r w:rsidRPr="005E3012">
        <w:rPr>
          <w:b/>
          <w:bCs/>
          <w:snapToGrid w:val="0"/>
          <w:kern w:val="32"/>
          <w:szCs w:val="24"/>
        </w:rPr>
        <w:tab/>
        <w:t>Employer’s Taking Over</w:t>
      </w:r>
      <w:bookmarkEnd w:id="676"/>
      <w:bookmarkEnd w:id="677"/>
      <w:bookmarkEnd w:id="678"/>
      <w:bookmarkEnd w:id="679"/>
    </w:p>
    <w:p w14:paraId="5C945DE8" w14:textId="77777777" w:rsidR="005E3012" w:rsidRPr="005E3012" w:rsidRDefault="005E3012" w:rsidP="000C5322">
      <w:pPr>
        <w:tabs>
          <w:tab w:val="left" w:pos="1985"/>
        </w:tabs>
        <w:spacing w:before="120" w:after="120"/>
        <w:ind w:left="1985" w:hanging="1985"/>
        <w:rPr>
          <w:b/>
          <w:bCs/>
          <w:iCs/>
          <w:snapToGrid w:val="0"/>
          <w:szCs w:val="24"/>
        </w:rPr>
      </w:pPr>
      <w:bookmarkStart w:id="680" w:name="_Toc27126920"/>
      <w:bookmarkStart w:id="681" w:name="_Toc39743902"/>
      <w:r w:rsidRPr="005E3012">
        <w:rPr>
          <w:b/>
          <w:bCs/>
          <w:iCs/>
          <w:snapToGrid w:val="0"/>
          <w:szCs w:val="24"/>
        </w:rPr>
        <w:t>Sub-Clause 10.1</w:t>
      </w:r>
      <w:r w:rsidRPr="005E3012">
        <w:rPr>
          <w:b/>
          <w:bCs/>
          <w:iCs/>
          <w:snapToGrid w:val="0"/>
          <w:szCs w:val="24"/>
        </w:rPr>
        <w:tab/>
        <w:t>Taking Over of the Works and Sections</w:t>
      </w:r>
      <w:bookmarkEnd w:id="680"/>
      <w:bookmarkEnd w:id="681"/>
    </w:p>
    <w:p w14:paraId="42E362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“and (ii)” and insert</w:t>
      </w:r>
    </w:p>
    <w:p w14:paraId="285129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 xml:space="preserve">“(ii) </w:t>
      </w:r>
      <w:r w:rsidRPr="005E3012">
        <w:rPr>
          <w:rFonts w:eastAsia="Arial"/>
          <w:snapToGrid w:val="0"/>
          <w:szCs w:val="24"/>
        </w:rPr>
        <w:tab/>
        <w:t>if applicable, the Engineer has given (or is deemed to have given) notice under sub-paragraph (</w:t>
      </w:r>
      <w:proofErr w:type="spellStart"/>
      <w:r w:rsidRPr="005E3012">
        <w:rPr>
          <w:rFonts w:eastAsia="Arial"/>
          <w:snapToGrid w:val="0"/>
          <w:szCs w:val="24"/>
        </w:rPr>
        <w:t>i</w:t>
      </w:r>
      <w:proofErr w:type="spellEnd"/>
      <w:r w:rsidRPr="005E3012">
        <w:rPr>
          <w:rFonts w:eastAsia="Arial"/>
          <w:snapToGrid w:val="0"/>
          <w:szCs w:val="24"/>
        </w:rPr>
        <w:t>) of Sub-Clause 4.4.1 [</w:t>
      </w:r>
      <w:r w:rsidRPr="005E3012">
        <w:rPr>
          <w:rFonts w:eastAsia="Arial"/>
          <w:i/>
          <w:snapToGrid w:val="0"/>
          <w:szCs w:val="24"/>
        </w:rPr>
        <w:t>Preparation and Review</w:t>
      </w:r>
      <w:r w:rsidRPr="005E3012">
        <w:rPr>
          <w:rFonts w:eastAsia="Arial"/>
          <w:snapToGrid w:val="0"/>
          <w:szCs w:val="24"/>
        </w:rPr>
        <w:t>] stating that the Engineer has no objection to the as-built records submitted under Sub-Clause 4.4.2 [</w:t>
      </w:r>
      <w:r w:rsidRPr="005E3012">
        <w:rPr>
          <w:rFonts w:eastAsia="Arial"/>
          <w:i/>
          <w:snapToGrid w:val="0"/>
          <w:szCs w:val="24"/>
        </w:rPr>
        <w:t>As-Built Records</w:t>
      </w:r>
      <w:r w:rsidRPr="005E3012">
        <w:rPr>
          <w:rFonts w:eastAsia="Arial"/>
          <w:snapToGrid w:val="0"/>
          <w:szCs w:val="24"/>
        </w:rPr>
        <w:t>] and the operation and maintenance manuals submitted under Sub-Clause 4.4.3 [</w:t>
      </w:r>
      <w:r w:rsidRPr="005E3012">
        <w:rPr>
          <w:rFonts w:eastAsia="Arial"/>
          <w:i/>
          <w:snapToGrid w:val="0"/>
          <w:szCs w:val="24"/>
        </w:rPr>
        <w:t>Operation and Maintenance Manuals</w:t>
      </w:r>
      <w:r w:rsidRPr="005E3012">
        <w:rPr>
          <w:rFonts w:eastAsia="Arial"/>
          <w:snapToGrid w:val="0"/>
          <w:szCs w:val="24"/>
        </w:rPr>
        <w:t>], and the Contractor has carried out the training as described in Sub-Clause 4.5 [</w:t>
      </w:r>
      <w:r w:rsidRPr="005E3012">
        <w:rPr>
          <w:rFonts w:eastAsia="Arial"/>
          <w:i/>
          <w:snapToGrid w:val="0"/>
          <w:szCs w:val="24"/>
        </w:rPr>
        <w:t>Training</w:t>
      </w:r>
      <w:r w:rsidRPr="005E3012">
        <w:rPr>
          <w:rFonts w:eastAsia="Arial"/>
          <w:snapToGrid w:val="0"/>
          <w:szCs w:val="24"/>
        </w:rPr>
        <w:t>], and (iii)”</w:t>
      </w:r>
    </w:p>
    <w:p w14:paraId="4CAF69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“(ii)” of the General Conditions as “(iii)”.</w:t>
      </w:r>
    </w:p>
    <w:p w14:paraId="00714B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“Contract”, insert</w:t>
      </w:r>
    </w:p>
    <w:p w14:paraId="15682C9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matters described in sub-paragraph (ii) above have been fulfilled (where applicable)”</w:t>
      </w:r>
    </w:p>
    <w:p w14:paraId="588408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line of the last paragraph, after “Certificate”, insert</w:t>
      </w:r>
    </w:p>
    <w:p w14:paraId="5C38CCD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the Works or Section”</w:t>
      </w:r>
    </w:p>
    <w:p w14:paraId="0A1642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delete “last day of that period” and insert</w:t>
      </w:r>
    </w:p>
    <w:p w14:paraId="1305A4C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“fourteenth day after the Engineer received the Contractor’s notice of application for a Taking-Over Certificate”</w:t>
      </w:r>
    </w:p>
    <w:p w14:paraId="5A900F4F" w14:textId="77777777" w:rsidR="005E3012" w:rsidRPr="005E3012" w:rsidRDefault="005E3012" w:rsidP="000C5322">
      <w:pPr>
        <w:tabs>
          <w:tab w:val="left" w:pos="1985"/>
        </w:tabs>
        <w:spacing w:before="120" w:after="120"/>
        <w:ind w:left="1985" w:hanging="1985"/>
        <w:rPr>
          <w:b/>
          <w:bCs/>
          <w:iCs/>
          <w:snapToGrid w:val="0"/>
          <w:szCs w:val="24"/>
        </w:rPr>
      </w:pPr>
      <w:bookmarkStart w:id="682" w:name="_Toc27126921"/>
      <w:bookmarkStart w:id="683" w:name="_Toc39743903"/>
      <w:r w:rsidRPr="005E3012">
        <w:rPr>
          <w:b/>
          <w:bCs/>
          <w:iCs/>
          <w:snapToGrid w:val="0"/>
          <w:szCs w:val="24"/>
        </w:rPr>
        <w:t>Sub-Clause 10.3</w:t>
      </w:r>
      <w:r w:rsidRPr="005E3012">
        <w:rPr>
          <w:b/>
          <w:bCs/>
          <w:iCs/>
          <w:snapToGrid w:val="0"/>
          <w:szCs w:val="24"/>
        </w:rPr>
        <w:tab/>
        <w:t>Interference with Tests on Completion</w:t>
      </w:r>
      <w:bookmarkEnd w:id="682"/>
      <w:bookmarkEnd w:id="683"/>
    </w:p>
    <w:p w14:paraId="63A8246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“14 days” insert</w:t>
      </w:r>
    </w:p>
    <w:p w14:paraId="448AB5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“(either a continuous period or multiple periods which total more than 14 days)”.</w:t>
      </w:r>
    </w:p>
    <w:p w14:paraId="18584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“responsible,” insert</w:t>
      </w:r>
    </w:p>
    <w:p w14:paraId="0E8B7F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give notice to the Engineer describing the prevention and”</w:t>
      </w:r>
    </w:p>
    <w:p w14:paraId="18AFF0CB" w14:textId="77777777" w:rsidR="005E3012" w:rsidRPr="005E3012" w:rsidRDefault="005E3012" w:rsidP="000C5322">
      <w:pPr>
        <w:keepNext/>
        <w:tabs>
          <w:tab w:val="left" w:pos="1843"/>
        </w:tabs>
        <w:spacing w:before="240" w:after="60"/>
        <w:outlineLvl w:val="0"/>
        <w:rPr>
          <w:b/>
          <w:bCs/>
          <w:snapToGrid w:val="0"/>
          <w:kern w:val="32"/>
          <w:szCs w:val="24"/>
        </w:rPr>
      </w:pPr>
      <w:bookmarkStart w:id="684" w:name="_Toc27127461"/>
      <w:bookmarkStart w:id="685" w:name="_Toc39743904"/>
      <w:r w:rsidRPr="005E3012">
        <w:rPr>
          <w:b/>
          <w:bCs/>
          <w:snapToGrid w:val="0"/>
          <w:kern w:val="32"/>
          <w:szCs w:val="24"/>
        </w:rPr>
        <w:t>CLAUSE 11</w:t>
      </w:r>
      <w:r w:rsidRPr="005E3012">
        <w:rPr>
          <w:b/>
          <w:bCs/>
          <w:snapToGrid w:val="0"/>
          <w:kern w:val="32"/>
          <w:szCs w:val="24"/>
        </w:rPr>
        <w:tab/>
        <w:t>Defects Liability</w:t>
      </w:r>
      <w:bookmarkEnd w:id="684"/>
      <w:bookmarkEnd w:id="685"/>
    </w:p>
    <w:p w14:paraId="30B556A4" w14:textId="77777777" w:rsidR="005E3012" w:rsidRPr="005E3012" w:rsidRDefault="005E3012" w:rsidP="000C5322">
      <w:pPr>
        <w:tabs>
          <w:tab w:val="left" w:pos="1985"/>
        </w:tabs>
        <w:spacing w:before="120" w:after="120"/>
        <w:ind w:left="1985" w:hanging="1985"/>
        <w:rPr>
          <w:b/>
          <w:bCs/>
          <w:iCs/>
          <w:snapToGrid w:val="0"/>
          <w:szCs w:val="24"/>
        </w:rPr>
      </w:pPr>
      <w:bookmarkStart w:id="686" w:name="_Toc27127462"/>
      <w:bookmarkStart w:id="687" w:name="_Toc39743905"/>
      <w:r w:rsidRPr="005E3012">
        <w:rPr>
          <w:b/>
          <w:bCs/>
          <w:iCs/>
          <w:snapToGrid w:val="0"/>
          <w:szCs w:val="24"/>
        </w:rPr>
        <w:t>Sub-Clause 11.2</w:t>
      </w:r>
      <w:r w:rsidRPr="005E3012">
        <w:rPr>
          <w:b/>
          <w:bCs/>
          <w:iCs/>
          <w:snapToGrid w:val="0"/>
          <w:szCs w:val="24"/>
        </w:rPr>
        <w:tab/>
        <w:t>Cost of Remedying Defects</w:t>
      </w:r>
      <w:bookmarkEnd w:id="686"/>
      <w:bookmarkEnd w:id="687"/>
    </w:p>
    <w:p w14:paraId="37C9A29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“or”.</w:t>
      </w:r>
    </w:p>
    <w:p w14:paraId="4D6EC8C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(b) insert a new sub-paragraph (c), as follows</w:t>
      </w:r>
    </w:p>
    <w:p w14:paraId="2E1A53C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improper operation or maintenance which was attributable to matters for which the Contractor is responsible (under Sub-Clause 4.4.2 [</w:t>
      </w:r>
      <w:r w:rsidRPr="005E3012">
        <w:rPr>
          <w:i/>
          <w:snapToGrid w:val="0"/>
          <w:szCs w:val="24"/>
        </w:rPr>
        <w:t>As-Built Records</w:t>
      </w:r>
      <w:r w:rsidRPr="005E3012">
        <w:rPr>
          <w:snapToGrid w:val="0"/>
          <w:szCs w:val="24"/>
        </w:rPr>
        <w:t>], Sub-Clause 4.4.3 [</w:t>
      </w:r>
      <w:r w:rsidRPr="005E3012">
        <w:rPr>
          <w:i/>
          <w:snapToGrid w:val="0"/>
          <w:szCs w:val="24"/>
        </w:rPr>
        <w:t>Operation and Maintenance Manuals</w:t>
      </w:r>
      <w:r w:rsidRPr="005E3012">
        <w:rPr>
          <w:snapToGrid w:val="0"/>
          <w:szCs w:val="24"/>
        </w:rPr>
        <w:t>] and/or Sub-Clause 4.5 [</w:t>
      </w:r>
      <w:r w:rsidRPr="005E3012">
        <w:rPr>
          <w:i/>
          <w:snapToGrid w:val="0"/>
          <w:szCs w:val="24"/>
        </w:rPr>
        <w:t>Training</w:t>
      </w:r>
      <w:r w:rsidRPr="005E3012">
        <w:rPr>
          <w:snapToGrid w:val="0"/>
          <w:szCs w:val="24"/>
        </w:rPr>
        <w:t>] (where applicable) or otherwise), or”</w:t>
      </w:r>
    </w:p>
    <w:p w14:paraId="430D34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“(c)” of the General Conditions as “(d)”.</w:t>
      </w:r>
    </w:p>
    <w:p w14:paraId="6CAE0882" w14:textId="77777777" w:rsidR="005E3012" w:rsidRPr="005E3012" w:rsidRDefault="005E3012" w:rsidP="000C5322">
      <w:pPr>
        <w:tabs>
          <w:tab w:val="left" w:pos="1985"/>
        </w:tabs>
        <w:spacing w:before="120" w:after="120"/>
        <w:ind w:left="1985" w:hanging="1985"/>
        <w:rPr>
          <w:b/>
          <w:bCs/>
          <w:iCs/>
          <w:snapToGrid w:val="0"/>
          <w:szCs w:val="24"/>
        </w:rPr>
      </w:pPr>
      <w:bookmarkStart w:id="688" w:name="_Toc27127463"/>
      <w:bookmarkStart w:id="689" w:name="_Toc39743906"/>
      <w:r w:rsidRPr="005E3012">
        <w:rPr>
          <w:b/>
          <w:bCs/>
          <w:iCs/>
          <w:snapToGrid w:val="0"/>
          <w:szCs w:val="24"/>
        </w:rPr>
        <w:t>Sub-Clause 11.3</w:t>
      </w:r>
      <w:r w:rsidRPr="005E3012">
        <w:rPr>
          <w:b/>
          <w:bCs/>
          <w:iCs/>
          <w:snapToGrid w:val="0"/>
          <w:szCs w:val="24"/>
        </w:rPr>
        <w:tab/>
        <w:t>Extension of Defects Notification Period</w:t>
      </w:r>
      <w:bookmarkEnd w:id="688"/>
      <w:bookmarkEnd w:id="689"/>
    </w:p>
    <w:p w14:paraId="6B8964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“damage”, insert</w:t>
      </w:r>
    </w:p>
    <w:p w14:paraId="10D223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“attributable to the Contractor under any of the matters described in sub-paragraphs (a) to (d) of Sub-Clause 11.2 [</w:t>
      </w:r>
      <w:r w:rsidRPr="005E3012">
        <w:rPr>
          <w:bCs/>
          <w:i/>
          <w:iCs/>
          <w:snapToGrid w:val="0"/>
          <w:szCs w:val="24"/>
        </w:rPr>
        <w:t>Cost of Remedying Defects</w:t>
      </w:r>
      <w:r w:rsidRPr="005E3012">
        <w:rPr>
          <w:bCs/>
          <w:iCs/>
          <w:snapToGrid w:val="0"/>
          <w:szCs w:val="24"/>
        </w:rPr>
        <w:t>]”</w:t>
      </w:r>
    </w:p>
    <w:p w14:paraId="68A78D54" w14:textId="77777777" w:rsidR="005E3012" w:rsidRPr="005E3012" w:rsidRDefault="005E3012" w:rsidP="000C5322">
      <w:pPr>
        <w:tabs>
          <w:tab w:val="left" w:pos="1985"/>
        </w:tabs>
        <w:spacing w:before="120" w:after="120"/>
        <w:ind w:left="1985" w:hanging="1985"/>
        <w:rPr>
          <w:b/>
          <w:bCs/>
          <w:iCs/>
          <w:snapToGrid w:val="0"/>
          <w:szCs w:val="24"/>
        </w:rPr>
      </w:pPr>
      <w:bookmarkStart w:id="690" w:name="_Toc27127464"/>
      <w:bookmarkStart w:id="691" w:name="_Toc39743907"/>
      <w:r w:rsidRPr="005E3012">
        <w:rPr>
          <w:b/>
          <w:bCs/>
          <w:iCs/>
          <w:snapToGrid w:val="0"/>
          <w:szCs w:val="24"/>
        </w:rPr>
        <w:t>Sub-Clause 11.9</w:t>
      </w:r>
      <w:r w:rsidRPr="005E3012">
        <w:rPr>
          <w:b/>
          <w:bCs/>
          <w:iCs/>
          <w:snapToGrid w:val="0"/>
          <w:szCs w:val="24"/>
        </w:rPr>
        <w:tab/>
        <w:t>Performance Certificate</w:t>
      </w:r>
      <w:bookmarkEnd w:id="690"/>
      <w:bookmarkEnd w:id="691"/>
    </w:p>
    <w:p w14:paraId="7EE5CE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 a new paragraph, as follows</w:t>
      </w:r>
    </w:p>
    <w:p w14:paraId="512DB9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623A7446" w14:textId="77777777" w:rsidR="005E3012" w:rsidRPr="005E3012" w:rsidRDefault="005E3012" w:rsidP="000C5322">
      <w:pPr>
        <w:tabs>
          <w:tab w:val="left" w:pos="1985"/>
        </w:tabs>
        <w:spacing w:before="120" w:after="120"/>
        <w:ind w:left="1985" w:hanging="1985"/>
        <w:rPr>
          <w:b/>
          <w:bCs/>
          <w:iCs/>
          <w:snapToGrid w:val="0"/>
          <w:szCs w:val="24"/>
        </w:rPr>
      </w:pPr>
      <w:bookmarkStart w:id="692" w:name="_Toc27127465"/>
      <w:bookmarkStart w:id="693" w:name="_Toc39743908"/>
      <w:r w:rsidRPr="005E3012">
        <w:rPr>
          <w:b/>
          <w:bCs/>
          <w:iCs/>
          <w:snapToGrid w:val="0"/>
          <w:szCs w:val="24"/>
        </w:rPr>
        <w:t>Sub-Clause 11.11</w:t>
      </w:r>
      <w:r w:rsidRPr="005E3012">
        <w:rPr>
          <w:b/>
          <w:bCs/>
          <w:iCs/>
          <w:snapToGrid w:val="0"/>
          <w:szCs w:val="24"/>
        </w:rPr>
        <w:tab/>
        <w:t>Clearance of Site</w:t>
      </w:r>
      <w:bookmarkEnd w:id="692"/>
      <w:bookmarkEnd w:id="693"/>
    </w:p>
    <w:p w14:paraId="778B96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“the Employer receives a copy” and replace with “receipt by the Contractor”.</w:t>
      </w:r>
    </w:p>
    <w:p w14:paraId="411E0889" w14:textId="77777777" w:rsidR="005E3012" w:rsidRPr="005E3012" w:rsidRDefault="005E3012" w:rsidP="000C5322">
      <w:pPr>
        <w:keepNext/>
        <w:tabs>
          <w:tab w:val="left" w:pos="1843"/>
        </w:tabs>
        <w:spacing w:before="240" w:after="60"/>
        <w:outlineLvl w:val="0"/>
        <w:rPr>
          <w:b/>
          <w:bCs/>
          <w:snapToGrid w:val="0"/>
          <w:kern w:val="32"/>
          <w:szCs w:val="24"/>
        </w:rPr>
      </w:pPr>
      <w:bookmarkStart w:id="694" w:name="_Toc27127466"/>
      <w:bookmarkStart w:id="695" w:name="_Toc39743909"/>
      <w:r w:rsidRPr="005E3012">
        <w:rPr>
          <w:b/>
          <w:bCs/>
          <w:snapToGrid w:val="0"/>
          <w:kern w:val="32"/>
          <w:szCs w:val="24"/>
        </w:rPr>
        <w:t>CLAUSE 12</w:t>
      </w:r>
      <w:r w:rsidRPr="005E3012">
        <w:rPr>
          <w:b/>
          <w:bCs/>
          <w:snapToGrid w:val="0"/>
          <w:kern w:val="32"/>
          <w:szCs w:val="24"/>
        </w:rPr>
        <w:tab/>
        <w:t>Measurement and Evaluation</w:t>
      </w:r>
      <w:bookmarkEnd w:id="694"/>
      <w:bookmarkEnd w:id="695"/>
    </w:p>
    <w:p w14:paraId="383A4138" w14:textId="77777777" w:rsidR="005E3012" w:rsidRPr="005E3012" w:rsidRDefault="005E3012" w:rsidP="000C5322">
      <w:pPr>
        <w:tabs>
          <w:tab w:val="left" w:pos="1985"/>
        </w:tabs>
        <w:spacing w:before="120" w:after="120"/>
        <w:ind w:left="1985" w:hanging="1985"/>
        <w:rPr>
          <w:b/>
          <w:bCs/>
          <w:iCs/>
          <w:snapToGrid w:val="0"/>
          <w:szCs w:val="24"/>
        </w:rPr>
      </w:pPr>
      <w:bookmarkStart w:id="696" w:name="_Toc27127467"/>
      <w:bookmarkStart w:id="697" w:name="_Toc39743910"/>
      <w:r w:rsidRPr="005E3012">
        <w:rPr>
          <w:b/>
          <w:bCs/>
          <w:iCs/>
          <w:snapToGrid w:val="0"/>
          <w:szCs w:val="24"/>
        </w:rPr>
        <w:t>Sub-Clause 12.1</w:t>
      </w:r>
      <w:r w:rsidRPr="005E3012">
        <w:rPr>
          <w:b/>
          <w:bCs/>
          <w:iCs/>
          <w:snapToGrid w:val="0"/>
          <w:szCs w:val="24"/>
        </w:rPr>
        <w:tab/>
        <w:t>Works to be Measured</w:t>
      </w:r>
      <w:bookmarkEnd w:id="696"/>
      <w:bookmarkEnd w:id="697"/>
    </w:p>
    <w:p w14:paraId="2DE4C5D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3C8630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show in each application under Sub-Clauses 14.3 [</w:t>
      </w:r>
      <w:r w:rsidRPr="005E3012">
        <w:rPr>
          <w:bCs/>
          <w:i/>
          <w:iCs/>
          <w:snapToGrid w:val="0"/>
          <w:szCs w:val="24"/>
        </w:rPr>
        <w:t>Application for Interim Payment Certificates</w:t>
      </w:r>
      <w:r w:rsidRPr="005E3012">
        <w:rPr>
          <w:bCs/>
          <w:iCs/>
          <w:snapToGrid w:val="0"/>
          <w:szCs w:val="24"/>
        </w:rPr>
        <w:t>], 14.10 [</w:t>
      </w:r>
      <w:r w:rsidRPr="005E3012">
        <w:rPr>
          <w:bCs/>
          <w:i/>
          <w:iCs/>
          <w:snapToGrid w:val="0"/>
          <w:szCs w:val="24"/>
        </w:rPr>
        <w:t>Statement on Completion</w:t>
      </w:r>
      <w:r w:rsidRPr="005E3012">
        <w:rPr>
          <w:bCs/>
          <w:iCs/>
          <w:snapToGrid w:val="0"/>
          <w:szCs w:val="24"/>
        </w:rPr>
        <w:t>] and 14.11 [</w:t>
      </w:r>
      <w:r w:rsidRPr="005E3012">
        <w:rPr>
          <w:bCs/>
          <w:i/>
          <w:iCs/>
          <w:snapToGrid w:val="0"/>
          <w:szCs w:val="24"/>
        </w:rPr>
        <w:t>Application for Final Payment Certificate</w:t>
      </w:r>
      <w:r w:rsidRPr="005E3012">
        <w:rPr>
          <w:bCs/>
          <w:iCs/>
          <w:snapToGrid w:val="0"/>
          <w:szCs w:val="24"/>
        </w:rPr>
        <w:t>] the quantities and other particulars detailing the amounts which he considers he is entitled to under the Contract.”</w:t>
      </w:r>
    </w:p>
    <w:p w14:paraId="030374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third paragraph, insert the following paragraph</w:t>
      </w:r>
    </w:p>
    <w:p w14:paraId="36A9F1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30AB64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“vary them”, insert</w:t>
      </w:r>
    </w:p>
    <w:p w14:paraId="3A4AFE2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certify the payment of the undisputed part”.</w:t>
      </w:r>
    </w:p>
    <w:p w14:paraId="09D7229D" w14:textId="77777777" w:rsidR="005E3012" w:rsidRPr="005E3012" w:rsidRDefault="005E3012" w:rsidP="000C5322">
      <w:pPr>
        <w:tabs>
          <w:tab w:val="left" w:pos="1985"/>
        </w:tabs>
        <w:spacing w:before="120" w:after="120"/>
        <w:ind w:left="1985" w:hanging="1985"/>
        <w:rPr>
          <w:b/>
          <w:bCs/>
          <w:iCs/>
          <w:snapToGrid w:val="0"/>
          <w:szCs w:val="24"/>
        </w:rPr>
      </w:pPr>
      <w:bookmarkStart w:id="698" w:name="_Toc27127468"/>
      <w:bookmarkStart w:id="699" w:name="_Toc39743911"/>
      <w:r w:rsidRPr="005E3012">
        <w:rPr>
          <w:b/>
          <w:bCs/>
          <w:iCs/>
          <w:snapToGrid w:val="0"/>
          <w:szCs w:val="24"/>
        </w:rPr>
        <w:t>Sub-Clause 12.2</w:t>
      </w:r>
      <w:r w:rsidRPr="005E3012">
        <w:rPr>
          <w:b/>
          <w:bCs/>
          <w:iCs/>
          <w:snapToGrid w:val="0"/>
          <w:szCs w:val="24"/>
        </w:rPr>
        <w:tab/>
        <w:t>Method of Measurement</w:t>
      </w:r>
      <w:bookmarkEnd w:id="698"/>
      <w:bookmarkEnd w:id="699"/>
    </w:p>
    <w:p w14:paraId="1D579E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12.2 and replace with</w:t>
      </w:r>
    </w:p>
    <w:p w14:paraId="4575E56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method of measurement shall be in accordance with the Bill of Quantities or other applicable Schedules and shall be stated in the Appendix to Tender.</w:t>
      </w:r>
    </w:p>
    <w:p w14:paraId="56EEF3A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measurement shall be made of the net actual quantity of each item of the Permanent Works and no allowance shall be made for bulking, shrinkage or waste.”</w:t>
      </w:r>
    </w:p>
    <w:p w14:paraId="2805B624" w14:textId="77777777" w:rsidR="005E3012" w:rsidRPr="005E3012" w:rsidRDefault="005E3012" w:rsidP="000C5322">
      <w:pPr>
        <w:tabs>
          <w:tab w:val="left" w:pos="1985"/>
        </w:tabs>
        <w:spacing w:before="120" w:after="120"/>
        <w:ind w:left="1985" w:hanging="1985"/>
        <w:rPr>
          <w:b/>
          <w:bCs/>
          <w:iCs/>
          <w:snapToGrid w:val="0"/>
          <w:szCs w:val="24"/>
        </w:rPr>
      </w:pPr>
      <w:bookmarkStart w:id="700" w:name="_Toc27127469"/>
      <w:bookmarkStart w:id="701" w:name="_Toc39743912"/>
      <w:r w:rsidRPr="005E3012">
        <w:rPr>
          <w:b/>
          <w:bCs/>
          <w:iCs/>
          <w:snapToGrid w:val="0"/>
          <w:szCs w:val="24"/>
        </w:rPr>
        <w:t>Sub-Clause 12.3</w:t>
      </w:r>
      <w:r w:rsidRPr="005E3012">
        <w:rPr>
          <w:b/>
          <w:bCs/>
          <w:iCs/>
          <w:snapToGrid w:val="0"/>
          <w:szCs w:val="24"/>
        </w:rPr>
        <w:tab/>
        <w:t>Evaluation</w:t>
      </w:r>
      <w:bookmarkEnd w:id="700"/>
      <w:bookmarkEnd w:id="701"/>
    </w:p>
    <w:p w14:paraId="7E295B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12.3 and replace with</w:t>
      </w:r>
    </w:p>
    <w:p w14:paraId="13AAB76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5E3012">
        <w:rPr>
          <w:bCs/>
          <w:i/>
          <w:iCs/>
          <w:snapToGrid w:val="0"/>
          <w:szCs w:val="24"/>
        </w:rPr>
        <w:t>Works to be Measured</w:t>
      </w:r>
      <w:r w:rsidRPr="005E3012">
        <w:rPr>
          <w:bCs/>
          <w:iCs/>
          <w:snapToGrid w:val="0"/>
          <w:szCs w:val="24"/>
        </w:rPr>
        <w:t>] and 12.2 [</w:t>
      </w:r>
      <w:r w:rsidRPr="005E3012">
        <w:rPr>
          <w:bCs/>
          <w:i/>
          <w:iCs/>
          <w:snapToGrid w:val="0"/>
          <w:szCs w:val="24"/>
        </w:rPr>
        <w:t>Method of Measurement</w:t>
      </w:r>
      <w:r w:rsidRPr="005E3012">
        <w:rPr>
          <w:bCs/>
          <w:iCs/>
          <w:snapToGrid w:val="0"/>
          <w:szCs w:val="24"/>
        </w:rPr>
        <w:t>] and the appropriate rate or price for the item.</w:t>
      </w:r>
    </w:p>
    <w:p w14:paraId="17498E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7BE700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for which the valuation cannot finally be agreed between the Engineer and the Contractor shall be agreed or determined in accordance with Sub-Clause 3.5 [</w:t>
      </w:r>
      <w:r w:rsidRPr="005E3012">
        <w:rPr>
          <w:bCs/>
          <w:i/>
          <w:iCs/>
          <w:snapToGrid w:val="0"/>
          <w:szCs w:val="24"/>
        </w:rPr>
        <w:t>Determinations</w:t>
      </w:r>
      <w:r w:rsidRPr="005E3012">
        <w:rPr>
          <w:bCs/>
          <w:iCs/>
          <w:snapToGrid w:val="0"/>
          <w:szCs w:val="24"/>
        </w:rPr>
        <w:t>].</w:t>
      </w:r>
    </w:p>
    <w:p w14:paraId="680C92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456CDA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new rate or price shall be appropriate for an item of work:</w:t>
      </w:r>
    </w:p>
    <w:p w14:paraId="7C00684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included in the Bill of Quantities or other Schedules if:</w:t>
      </w:r>
    </w:p>
    <w:p w14:paraId="36AD92F5"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w:t>
      </w:r>
      <w:proofErr w:type="spellStart"/>
      <w:r w:rsidRPr="005E3012">
        <w:rPr>
          <w:rFonts w:eastAsia="Arial"/>
          <w:bCs/>
          <w:iCs/>
          <w:snapToGrid w:val="0"/>
          <w:szCs w:val="24"/>
        </w:rPr>
        <w:t>i</w:t>
      </w:r>
      <w:proofErr w:type="spellEnd"/>
      <w:r w:rsidRPr="005E3012">
        <w:rPr>
          <w:rFonts w:eastAsia="Arial"/>
          <w:bCs/>
          <w:iCs/>
          <w:snapToGrid w:val="0"/>
          <w:szCs w:val="24"/>
        </w:rPr>
        <w:t>)</w:t>
      </w:r>
      <w:r w:rsidRPr="005E3012">
        <w:rPr>
          <w:rFonts w:eastAsia="Arial"/>
          <w:bCs/>
          <w:iCs/>
          <w:snapToGrid w:val="0"/>
          <w:szCs w:val="24"/>
        </w:rPr>
        <w:tab/>
        <w:t xml:space="preserve">the measured quantity of the item is changed by more than 10% from the quantity of this item in the Bill of Quantities or </w:t>
      </w:r>
      <w:proofErr w:type="gramStart"/>
      <w:r w:rsidRPr="005E3012">
        <w:rPr>
          <w:rFonts w:eastAsia="Arial"/>
          <w:bCs/>
          <w:iCs/>
          <w:snapToGrid w:val="0"/>
          <w:szCs w:val="24"/>
        </w:rPr>
        <w:t>other</w:t>
      </w:r>
      <w:proofErr w:type="gramEnd"/>
      <w:r w:rsidRPr="005E3012">
        <w:rPr>
          <w:rFonts w:eastAsia="Arial"/>
          <w:bCs/>
          <w:iCs/>
          <w:snapToGrid w:val="0"/>
          <w:szCs w:val="24"/>
        </w:rPr>
        <w:t xml:space="preserve"> Schedule,</w:t>
      </w:r>
    </w:p>
    <w:p w14:paraId="3BEBA422"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w:t>
      </w:r>
      <w:r w:rsidRPr="005E3012">
        <w:rPr>
          <w:rFonts w:eastAsia="Arial"/>
          <w:bCs/>
          <w:iCs/>
          <w:snapToGrid w:val="0"/>
          <w:szCs w:val="24"/>
        </w:rPr>
        <w:tab/>
        <w:t>this change in quantity multiplied by the rate specified in the Bill of Quantities or other Schedules for this item exceeds 0.01% of the Accepted Contract Amount, and</w:t>
      </w:r>
    </w:p>
    <w:p w14:paraId="5A04921A"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(iii)</w:t>
      </w:r>
      <w:r w:rsidRPr="005E3012">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7C65E2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w:t>
      </w:r>
    </w:p>
    <w:p w14:paraId="6BBEDAF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instructed under Clause 13 [</w:t>
      </w:r>
      <w:r w:rsidRPr="005E3012">
        <w:rPr>
          <w:i/>
          <w:snapToGrid w:val="0"/>
          <w:szCs w:val="24"/>
        </w:rPr>
        <w:t>Variations and Adjustments</w:t>
      </w:r>
      <w:r w:rsidRPr="005E3012">
        <w:rPr>
          <w:snapToGrid w:val="0"/>
          <w:szCs w:val="24"/>
        </w:rPr>
        <w:t>] if:</w:t>
      </w:r>
    </w:p>
    <w:p w14:paraId="13E2F2CD"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w:t>
      </w:r>
      <w:proofErr w:type="spellStart"/>
      <w:r w:rsidRPr="005E3012">
        <w:rPr>
          <w:rFonts w:eastAsia="Arial"/>
          <w:bCs/>
          <w:iCs/>
          <w:snapToGrid w:val="0"/>
          <w:szCs w:val="24"/>
        </w:rPr>
        <w:t>i</w:t>
      </w:r>
      <w:proofErr w:type="spellEnd"/>
      <w:r w:rsidRPr="005E3012">
        <w:rPr>
          <w:rFonts w:eastAsia="Arial"/>
          <w:bCs/>
          <w:iCs/>
          <w:snapToGrid w:val="0"/>
          <w:szCs w:val="24"/>
        </w:rPr>
        <w:t>)</w:t>
      </w:r>
      <w:r w:rsidRPr="005E3012">
        <w:rPr>
          <w:rFonts w:eastAsia="Arial"/>
          <w:bCs/>
          <w:iCs/>
          <w:snapToGrid w:val="0"/>
          <w:szCs w:val="24"/>
        </w:rPr>
        <w:tab/>
        <w:t>no rate or price is specified in the Bill of Quantities or other Schedules for this item and the rate or price has not been included in and approved under a Sub-Clause 13.2 [</w:t>
      </w:r>
      <w:r w:rsidRPr="005E3012">
        <w:rPr>
          <w:rFonts w:eastAsia="Arial"/>
          <w:bCs/>
          <w:i/>
          <w:iCs/>
          <w:snapToGrid w:val="0"/>
          <w:szCs w:val="24"/>
        </w:rPr>
        <w:t>Value Engineering</w:t>
      </w:r>
      <w:r w:rsidRPr="005E3012">
        <w:rPr>
          <w:rFonts w:eastAsia="Arial"/>
          <w:bCs/>
          <w:iCs/>
          <w:snapToGrid w:val="0"/>
          <w:szCs w:val="24"/>
        </w:rPr>
        <w:t>] or 13.3 [</w:t>
      </w:r>
      <w:r w:rsidRPr="005E3012">
        <w:rPr>
          <w:rFonts w:eastAsia="Arial"/>
          <w:bCs/>
          <w:i/>
          <w:iCs/>
          <w:snapToGrid w:val="0"/>
          <w:szCs w:val="24"/>
        </w:rPr>
        <w:t>Variation Procedure</w:t>
      </w:r>
      <w:r w:rsidRPr="005E3012">
        <w:rPr>
          <w:rFonts w:eastAsia="Arial"/>
          <w:bCs/>
          <w:iCs/>
          <w:snapToGrid w:val="0"/>
          <w:szCs w:val="24"/>
        </w:rPr>
        <w:t>] submission that is instructed under Clause 13, and</w:t>
      </w:r>
    </w:p>
    <w:p w14:paraId="04895773" w14:textId="77777777" w:rsidR="005E3012" w:rsidRPr="005E3012" w:rsidRDefault="005E3012" w:rsidP="000C5322">
      <w:pPr>
        <w:tabs>
          <w:tab w:val="left" w:pos="2694"/>
          <w:tab w:val="left" w:pos="3402"/>
        </w:tabs>
        <w:spacing w:before="120" w:after="120"/>
        <w:ind w:left="3402" w:hanging="3260"/>
        <w:rPr>
          <w:snapToGrid w:val="0"/>
          <w:szCs w:val="24"/>
        </w:rPr>
      </w:pPr>
      <w:r w:rsidRPr="005E3012">
        <w:rPr>
          <w:snapToGrid w:val="0"/>
          <w:szCs w:val="24"/>
        </w:rPr>
        <w:tab/>
        <w:t>(iii)</w:t>
      </w:r>
      <w:r w:rsidRPr="005E3012">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3EC9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46EAB5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Until such time as a new rate or price is agreed between the Engineer and the Contractor or is agreed or determined in accordance with Sub-Clause 3.5 [</w:t>
      </w:r>
      <w:r w:rsidRPr="005E3012">
        <w:rPr>
          <w:bCs/>
          <w:i/>
          <w:iCs/>
          <w:snapToGrid w:val="0"/>
          <w:szCs w:val="24"/>
        </w:rPr>
        <w:t>Determinations</w:t>
      </w:r>
      <w:r w:rsidRPr="005E3012">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35410567" w14:textId="77777777" w:rsidR="005E3012" w:rsidRPr="005E3012" w:rsidRDefault="005E3012" w:rsidP="000C5322">
      <w:pPr>
        <w:keepNext/>
        <w:tabs>
          <w:tab w:val="left" w:pos="1843"/>
        </w:tabs>
        <w:spacing w:before="240" w:after="60"/>
        <w:outlineLvl w:val="0"/>
        <w:rPr>
          <w:b/>
          <w:bCs/>
          <w:snapToGrid w:val="0"/>
          <w:kern w:val="32"/>
          <w:szCs w:val="24"/>
        </w:rPr>
      </w:pPr>
      <w:bookmarkStart w:id="702" w:name="_Toc27127470"/>
      <w:bookmarkStart w:id="703" w:name="_Toc39743913"/>
      <w:r w:rsidRPr="005E3012">
        <w:rPr>
          <w:b/>
          <w:bCs/>
          <w:snapToGrid w:val="0"/>
          <w:kern w:val="32"/>
          <w:szCs w:val="24"/>
        </w:rPr>
        <w:t>CLAUSE 13</w:t>
      </w:r>
      <w:r w:rsidRPr="005E3012">
        <w:rPr>
          <w:b/>
          <w:bCs/>
          <w:snapToGrid w:val="0"/>
          <w:kern w:val="32"/>
          <w:szCs w:val="24"/>
        </w:rPr>
        <w:tab/>
        <w:t>Variations and Adjustments</w:t>
      </w:r>
      <w:bookmarkEnd w:id="702"/>
      <w:bookmarkEnd w:id="703"/>
    </w:p>
    <w:p w14:paraId="1A791278" w14:textId="77777777" w:rsidR="005E3012" w:rsidRPr="005E3012" w:rsidRDefault="005E3012" w:rsidP="000C5322">
      <w:pPr>
        <w:tabs>
          <w:tab w:val="left" w:pos="1985"/>
        </w:tabs>
        <w:spacing w:before="120" w:after="120"/>
        <w:ind w:left="1985" w:hanging="1985"/>
        <w:rPr>
          <w:b/>
          <w:bCs/>
          <w:iCs/>
          <w:snapToGrid w:val="0"/>
          <w:szCs w:val="24"/>
        </w:rPr>
      </w:pPr>
      <w:bookmarkStart w:id="704" w:name="_Toc27127471"/>
      <w:bookmarkStart w:id="705" w:name="_Toc39743914"/>
      <w:r w:rsidRPr="005E3012">
        <w:rPr>
          <w:b/>
          <w:bCs/>
          <w:iCs/>
          <w:snapToGrid w:val="0"/>
          <w:szCs w:val="24"/>
        </w:rPr>
        <w:t>Sub-Clause 13.1</w:t>
      </w:r>
      <w:r w:rsidRPr="005E3012">
        <w:rPr>
          <w:b/>
          <w:bCs/>
          <w:iCs/>
          <w:snapToGrid w:val="0"/>
          <w:szCs w:val="24"/>
        </w:rPr>
        <w:tab/>
        <w:t>Right to Vary</w:t>
      </w:r>
      <w:bookmarkEnd w:id="704"/>
      <w:bookmarkEnd w:id="705"/>
    </w:p>
    <w:p w14:paraId="31C6351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(d) and replace with</w:t>
      </w:r>
    </w:p>
    <w:p w14:paraId="1BEFE0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omission of any work, unless it is to be carried out by the Employer or others without the prior agreement of the Parties.”</w:t>
      </w:r>
    </w:p>
    <w:p w14:paraId="5C73B9CD" w14:textId="77777777" w:rsidR="005E3012" w:rsidRPr="005E3012" w:rsidRDefault="005E3012" w:rsidP="000C5322">
      <w:pPr>
        <w:tabs>
          <w:tab w:val="left" w:pos="1985"/>
        </w:tabs>
        <w:spacing w:before="120" w:after="120"/>
        <w:ind w:left="1985" w:hanging="1985"/>
        <w:rPr>
          <w:b/>
          <w:bCs/>
          <w:iCs/>
          <w:snapToGrid w:val="0"/>
          <w:szCs w:val="24"/>
        </w:rPr>
      </w:pPr>
      <w:bookmarkStart w:id="706" w:name="_Toc27127472"/>
      <w:bookmarkStart w:id="707" w:name="_Toc39743915"/>
      <w:r w:rsidRPr="005E3012">
        <w:rPr>
          <w:b/>
          <w:bCs/>
          <w:iCs/>
          <w:snapToGrid w:val="0"/>
          <w:szCs w:val="24"/>
        </w:rPr>
        <w:t>Sub-Clause 13.2</w:t>
      </w:r>
      <w:r w:rsidRPr="005E3012">
        <w:rPr>
          <w:b/>
          <w:bCs/>
          <w:iCs/>
          <w:snapToGrid w:val="0"/>
          <w:szCs w:val="24"/>
        </w:rPr>
        <w:tab/>
        <w:t>Value Engineering</w:t>
      </w:r>
      <w:bookmarkEnd w:id="706"/>
      <w:bookmarkEnd w:id="707"/>
    </w:p>
    <w:p w14:paraId="5EABCE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“(d)” and replace with “(h)”.</w:t>
      </w:r>
    </w:p>
    <w:p w14:paraId="62D828A0" w14:textId="77777777" w:rsidR="005E3012" w:rsidRPr="005E3012" w:rsidRDefault="005E3012" w:rsidP="000C5322">
      <w:pPr>
        <w:keepNext/>
        <w:tabs>
          <w:tab w:val="left" w:pos="284"/>
        </w:tabs>
        <w:spacing w:before="240" w:after="60"/>
        <w:outlineLvl w:val="1"/>
        <w:rPr>
          <w:b/>
          <w:bCs/>
          <w:iCs/>
          <w:snapToGrid w:val="0"/>
          <w:szCs w:val="24"/>
        </w:rPr>
      </w:pPr>
      <w:bookmarkStart w:id="708" w:name="_Toc27127473"/>
      <w:r w:rsidRPr="005E3012">
        <w:rPr>
          <w:b/>
          <w:bCs/>
          <w:iCs/>
          <w:snapToGrid w:val="0"/>
          <w:szCs w:val="24"/>
        </w:rPr>
        <w:t>Sub-Clause 13.3</w:t>
      </w:r>
      <w:r w:rsidRPr="005E3012">
        <w:rPr>
          <w:b/>
          <w:bCs/>
          <w:iCs/>
          <w:snapToGrid w:val="0"/>
          <w:szCs w:val="24"/>
        </w:rPr>
        <w:tab/>
        <w:t>Variation Procedure</w:t>
      </w:r>
      <w:bookmarkEnd w:id="708"/>
    </w:p>
    <w:p w14:paraId="199B72D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“performed”, insert</w:t>
      </w:r>
    </w:p>
    <w:p w14:paraId="7B90AA9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77ED6DEB" w14:textId="77777777" w:rsidR="005E3012" w:rsidRPr="005E3012" w:rsidRDefault="005E3012" w:rsidP="000C5322">
      <w:pPr>
        <w:tabs>
          <w:tab w:val="left" w:pos="1985"/>
        </w:tabs>
        <w:spacing w:before="120" w:after="120"/>
        <w:ind w:left="1985" w:hanging="1985"/>
        <w:rPr>
          <w:b/>
          <w:bCs/>
          <w:iCs/>
          <w:snapToGrid w:val="0"/>
          <w:szCs w:val="24"/>
        </w:rPr>
      </w:pPr>
      <w:bookmarkStart w:id="709" w:name="_Toc27127474"/>
      <w:bookmarkStart w:id="710" w:name="_Toc39743916"/>
      <w:r w:rsidRPr="005E3012">
        <w:rPr>
          <w:b/>
          <w:bCs/>
          <w:iCs/>
          <w:snapToGrid w:val="0"/>
          <w:szCs w:val="24"/>
        </w:rPr>
        <w:t>Sub-Clause 13.5</w:t>
      </w:r>
      <w:r w:rsidRPr="005E3012">
        <w:rPr>
          <w:b/>
          <w:bCs/>
          <w:iCs/>
          <w:snapToGrid w:val="0"/>
          <w:szCs w:val="24"/>
        </w:rPr>
        <w:tab/>
        <w:t>Provisional Sums</w:t>
      </w:r>
      <w:bookmarkEnd w:id="709"/>
      <w:bookmarkEnd w:id="710"/>
    </w:p>
    <w:p w14:paraId="6A9ED55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“Clause 5” and insert</w:t>
      </w:r>
    </w:p>
    <w:p w14:paraId="6A6C60D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5.3”</w:t>
      </w:r>
    </w:p>
    <w:p w14:paraId="5ACD302A" w14:textId="77777777" w:rsidR="005E3012" w:rsidRPr="005E3012" w:rsidRDefault="005E3012" w:rsidP="000C5322">
      <w:pPr>
        <w:tabs>
          <w:tab w:val="left" w:pos="1985"/>
        </w:tabs>
        <w:spacing w:before="120" w:after="120"/>
        <w:ind w:left="1985" w:hanging="1985"/>
        <w:rPr>
          <w:b/>
          <w:bCs/>
          <w:iCs/>
          <w:snapToGrid w:val="0"/>
          <w:szCs w:val="24"/>
        </w:rPr>
      </w:pPr>
      <w:bookmarkStart w:id="711" w:name="_Toc27127475"/>
      <w:bookmarkStart w:id="712" w:name="_Toc39743917"/>
      <w:r w:rsidRPr="005E3012">
        <w:rPr>
          <w:b/>
          <w:bCs/>
          <w:iCs/>
          <w:snapToGrid w:val="0"/>
          <w:szCs w:val="24"/>
        </w:rPr>
        <w:t>Sub-Clause 13.7</w:t>
      </w:r>
      <w:r w:rsidRPr="005E3012">
        <w:rPr>
          <w:b/>
          <w:bCs/>
          <w:iCs/>
          <w:snapToGrid w:val="0"/>
          <w:szCs w:val="24"/>
        </w:rPr>
        <w:tab/>
        <w:t>Adjustments for Changes in Legislation</w:t>
      </w:r>
      <w:bookmarkEnd w:id="711"/>
      <w:bookmarkEnd w:id="712"/>
    </w:p>
    <w:p w14:paraId="0CBD9D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3, insert the following paragraphs</w:t>
      </w:r>
    </w:p>
    <w:p w14:paraId="6149E3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E3012">
        <w:rPr>
          <w:bCs/>
          <w:i/>
          <w:iCs/>
          <w:snapToGrid w:val="0"/>
          <w:szCs w:val="24"/>
        </w:rPr>
        <w:t>Adjustments for Changes in Cost</w:t>
      </w:r>
      <w:r w:rsidRPr="005E3012">
        <w:rPr>
          <w:bCs/>
          <w:iCs/>
          <w:snapToGrid w:val="0"/>
          <w:szCs w:val="24"/>
        </w:rPr>
        <w:t>] and/or if such Cost, or a relevant portion of such Cost, has been or is deemed to have been accounted for in a previous agreement or determination.</w:t>
      </w:r>
    </w:p>
    <w:p w14:paraId="6AAA9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there is a decrease in Cost as a result of these changes in the Laws or in such interpretations, made after the Base Date, the Employer shall be entitled subject to Sub-Clause 2.5 [</w:t>
      </w:r>
      <w:r w:rsidRPr="005E3012">
        <w:rPr>
          <w:bCs/>
          <w:i/>
          <w:iCs/>
          <w:snapToGrid w:val="0"/>
          <w:szCs w:val="24"/>
        </w:rPr>
        <w:t>Employer’s Claims</w:t>
      </w:r>
      <w:r w:rsidRPr="005E3012">
        <w:rPr>
          <w:bCs/>
          <w:iCs/>
          <w:snapToGrid w:val="0"/>
          <w:szCs w:val="24"/>
        </w:rPr>
        <w:t>] to a reduction in the Contract Price.”</w:t>
      </w:r>
    </w:p>
    <w:p w14:paraId="2CC22365" w14:textId="77777777" w:rsidR="005E3012" w:rsidRPr="005E3012" w:rsidRDefault="005E3012" w:rsidP="000C5322">
      <w:pPr>
        <w:keepNext/>
        <w:tabs>
          <w:tab w:val="left" w:pos="1843"/>
        </w:tabs>
        <w:spacing w:before="240" w:after="60"/>
        <w:outlineLvl w:val="0"/>
        <w:rPr>
          <w:b/>
          <w:bCs/>
          <w:snapToGrid w:val="0"/>
          <w:kern w:val="32"/>
          <w:szCs w:val="24"/>
        </w:rPr>
      </w:pPr>
      <w:bookmarkStart w:id="713" w:name="_Toc27127476"/>
      <w:bookmarkStart w:id="714" w:name="_Toc39743918"/>
      <w:r w:rsidRPr="005E3012">
        <w:rPr>
          <w:b/>
          <w:bCs/>
          <w:snapToGrid w:val="0"/>
          <w:kern w:val="32"/>
          <w:szCs w:val="24"/>
        </w:rPr>
        <w:t>Clause 14</w:t>
      </w:r>
      <w:r w:rsidRPr="005E3012">
        <w:rPr>
          <w:b/>
          <w:bCs/>
          <w:snapToGrid w:val="0"/>
          <w:kern w:val="32"/>
          <w:szCs w:val="24"/>
        </w:rPr>
        <w:tab/>
        <w:t>Contract Price and Payment</w:t>
      </w:r>
      <w:bookmarkEnd w:id="713"/>
      <w:bookmarkEnd w:id="714"/>
    </w:p>
    <w:p w14:paraId="2ED4A1B3" w14:textId="77777777" w:rsidR="005E3012" w:rsidRPr="005E3012" w:rsidRDefault="005E3012" w:rsidP="000C5322">
      <w:pPr>
        <w:tabs>
          <w:tab w:val="left" w:pos="1985"/>
        </w:tabs>
        <w:spacing w:before="120" w:after="120"/>
        <w:ind w:left="1985" w:hanging="1985"/>
        <w:rPr>
          <w:b/>
          <w:bCs/>
          <w:iCs/>
          <w:snapToGrid w:val="0"/>
          <w:szCs w:val="24"/>
        </w:rPr>
      </w:pPr>
      <w:bookmarkStart w:id="715" w:name="_Toc27127478"/>
      <w:bookmarkStart w:id="716" w:name="_Toc39743919"/>
      <w:r w:rsidRPr="005E3012">
        <w:rPr>
          <w:b/>
          <w:bCs/>
          <w:iCs/>
          <w:snapToGrid w:val="0"/>
          <w:szCs w:val="24"/>
        </w:rPr>
        <w:t>Sub-Clause 14.4</w:t>
      </w:r>
      <w:r w:rsidRPr="005E3012">
        <w:rPr>
          <w:b/>
          <w:bCs/>
          <w:iCs/>
          <w:snapToGrid w:val="0"/>
          <w:szCs w:val="24"/>
        </w:rPr>
        <w:tab/>
        <w:t>Schedule of Payments</w:t>
      </w:r>
      <w:bookmarkEnd w:id="715"/>
      <w:bookmarkEnd w:id="716"/>
    </w:p>
    <w:p w14:paraId="2E4C18D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“found to be less” add</w:t>
      </w:r>
    </w:p>
    <w:p w14:paraId="386278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34BC6D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“progress is less” add</w:t>
      </w:r>
    </w:p>
    <w:p w14:paraId="3BAE5E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2B7BD62E" w14:textId="77777777" w:rsidR="005E3012" w:rsidRPr="005E3012" w:rsidRDefault="005E3012" w:rsidP="000C5322">
      <w:pPr>
        <w:tabs>
          <w:tab w:val="left" w:pos="1985"/>
        </w:tabs>
        <w:spacing w:before="120" w:after="120"/>
        <w:ind w:left="1985" w:hanging="1985"/>
        <w:rPr>
          <w:b/>
          <w:bCs/>
          <w:iCs/>
          <w:snapToGrid w:val="0"/>
          <w:szCs w:val="24"/>
        </w:rPr>
      </w:pPr>
      <w:bookmarkStart w:id="717" w:name="_Toc27127479"/>
      <w:bookmarkStart w:id="718" w:name="_Toc39743920"/>
      <w:r w:rsidRPr="005E3012">
        <w:rPr>
          <w:b/>
          <w:bCs/>
          <w:iCs/>
          <w:snapToGrid w:val="0"/>
          <w:szCs w:val="24"/>
        </w:rPr>
        <w:t>Sub-Clause 14.6</w:t>
      </w:r>
      <w:r w:rsidRPr="005E3012">
        <w:rPr>
          <w:b/>
          <w:bCs/>
          <w:iCs/>
          <w:snapToGrid w:val="0"/>
          <w:szCs w:val="24"/>
        </w:rPr>
        <w:tab/>
        <w:t>Issue of Interim Payment Certificates</w:t>
      </w:r>
      <w:bookmarkEnd w:id="717"/>
      <w:bookmarkEnd w:id="718"/>
    </w:p>
    <w:p w14:paraId="48D46B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sentence of the first paragraph, after “particulars” add</w:t>
      </w:r>
    </w:p>
    <w:p w14:paraId="18371B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and shall include any amounts due to or from the Contractor in accordance with a decision by the DAB made under Sub-Clause 20.4 [</w:t>
      </w:r>
      <w:r w:rsidRPr="005E3012">
        <w:rPr>
          <w:bCs/>
          <w:i/>
          <w:iCs/>
          <w:snapToGrid w:val="0"/>
          <w:szCs w:val="24"/>
        </w:rPr>
        <w:t>Obtaining Dispute Adjudication Board’s Decision</w:t>
      </w:r>
      <w:r w:rsidRPr="005E3012">
        <w:rPr>
          <w:bCs/>
          <w:iCs/>
          <w:snapToGrid w:val="0"/>
          <w:szCs w:val="24"/>
        </w:rPr>
        <w:t>]”</w:t>
      </w:r>
    </w:p>
    <w:p w14:paraId="1534C9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add</w:t>
      </w:r>
    </w:p>
    <w:p w14:paraId="2512A4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to perform includes, but is not limited to the following:</w:t>
      </w:r>
    </w:p>
    <w:p w14:paraId="574E462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 use of underage workers etc;</w:t>
      </w:r>
    </w:p>
    <w:p w14:paraId="70E6447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failure to regularly review C-ESHSMP and/or update it in a timely manner to address emerging ESHS issues, or anticipated risks or impacts;</w:t>
      </w:r>
    </w:p>
    <w:p w14:paraId="4CDE9F6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(iii)</w:t>
      </w:r>
      <w:r w:rsidRPr="005E3012">
        <w:rPr>
          <w:snapToGrid w:val="0"/>
          <w:szCs w:val="24"/>
        </w:rPr>
        <w:tab/>
        <w:t>failure to implement the C-ESHSMP e.g. failure to provide required training or sensitization;</w:t>
      </w:r>
    </w:p>
    <w:p w14:paraId="139699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(iv)</w:t>
      </w:r>
      <w:r w:rsidRPr="005E3012">
        <w:rPr>
          <w:snapToGrid w:val="0"/>
          <w:szCs w:val="24"/>
        </w:rPr>
        <w:tab/>
        <w:t>failure to have appropriate consents/permits prior to undertaking Works or related activities;</w:t>
      </w:r>
    </w:p>
    <w:p w14:paraId="1382DE43"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w:t>
      </w:r>
      <w:r w:rsidRPr="005E3012">
        <w:rPr>
          <w:snapToGrid w:val="0"/>
          <w:szCs w:val="24"/>
        </w:rPr>
        <w:tab/>
        <w:t>failure to submit ESHS report(s) (as described in Appendix B to these Particular Conditions), or failure to submit such report(s) in a timely manner;</w:t>
      </w:r>
    </w:p>
    <w:p w14:paraId="1E955C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(vi)</w:t>
      </w:r>
      <w:r w:rsidRPr="005E3012">
        <w:rPr>
          <w:snapToGrid w:val="0"/>
          <w:szCs w:val="24"/>
        </w:rPr>
        <w:tab/>
        <w:t>failure to implement remediation as instructed by the Engineer within the specified timeframe (e.g. remediation addressing non-compliance(s)).”</w:t>
      </w:r>
    </w:p>
    <w:p w14:paraId="631AA67E" w14:textId="77777777" w:rsidR="005E3012" w:rsidRPr="005E3012" w:rsidRDefault="005E3012" w:rsidP="000C5322">
      <w:pPr>
        <w:tabs>
          <w:tab w:val="left" w:pos="1985"/>
        </w:tabs>
        <w:spacing w:before="120" w:after="120"/>
        <w:ind w:left="1985" w:hanging="1985"/>
        <w:rPr>
          <w:b/>
          <w:bCs/>
          <w:iCs/>
          <w:snapToGrid w:val="0"/>
          <w:szCs w:val="24"/>
        </w:rPr>
      </w:pPr>
      <w:bookmarkStart w:id="719" w:name="_Toc27127480"/>
      <w:bookmarkStart w:id="720" w:name="_Toc39743921"/>
      <w:r w:rsidRPr="005E3012">
        <w:rPr>
          <w:b/>
          <w:bCs/>
          <w:iCs/>
          <w:snapToGrid w:val="0"/>
          <w:szCs w:val="24"/>
        </w:rPr>
        <w:t>Sub-Clause 14.7</w:t>
      </w:r>
      <w:r w:rsidRPr="005E3012">
        <w:rPr>
          <w:b/>
          <w:bCs/>
          <w:iCs/>
          <w:snapToGrid w:val="0"/>
          <w:szCs w:val="24"/>
        </w:rPr>
        <w:tab/>
        <w:t>Payment</w:t>
      </w:r>
      <w:bookmarkEnd w:id="719"/>
      <w:bookmarkEnd w:id="720"/>
    </w:p>
    <w:p w14:paraId="10722B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sub-paragraph (b) after “supporting documents”, insert </w:t>
      </w:r>
    </w:p>
    <w:p w14:paraId="06E9A40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any amounts due in accordance with a decision by the DAB which have been included in the Interim Payment Certificate”</w:t>
      </w:r>
    </w:p>
    <w:p w14:paraId="4C467D61" w14:textId="77777777" w:rsidR="005E3012" w:rsidRPr="005E3012" w:rsidRDefault="005E3012" w:rsidP="000C5322">
      <w:pPr>
        <w:tabs>
          <w:tab w:val="left" w:pos="1985"/>
        </w:tabs>
        <w:spacing w:before="120" w:after="120"/>
        <w:ind w:left="1985" w:hanging="1985"/>
        <w:rPr>
          <w:b/>
          <w:bCs/>
          <w:iCs/>
          <w:snapToGrid w:val="0"/>
          <w:szCs w:val="24"/>
        </w:rPr>
      </w:pPr>
      <w:bookmarkStart w:id="721" w:name="_Toc27127482"/>
      <w:bookmarkStart w:id="722" w:name="_Toc39743922"/>
      <w:r w:rsidRPr="005E3012">
        <w:rPr>
          <w:b/>
          <w:bCs/>
          <w:iCs/>
          <w:snapToGrid w:val="0"/>
          <w:szCs w:val="24"/>
        </w:rPr>
        <w:t>Sub-Clause 14.10</w:t>
      </w:r>
      <w:r w:rsidRPr="005E3012">
        <w:rPr>
          <w:b/>
          <w:bCs/>
          <w:iCs/>
          <w:snapToGrid w:val="0"/>
          <w:szCs w:val="24"/>
        </w:rPr>
        <w:tab/>
        <w:t>Statement at Completion</w:t>
      </w:r>
      <w:bookmarkEnd w:id="721"/>
      <w:bookmarkEnd w:id="722"/>
    </w:p>
    <w:p w14:paraId="4744CE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after the words “Statement at completion”, insert</w:t>
      </w:r>
    </w:p>
    <w:p w14:paraId="35A389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may include the contract value of work to be executed, claims for which a notice has been issued under Sub-Clause 20.1 [</w:t>
      </w:r>
      <w:r w:rsidRPr="005E3012">
        <w:rPr>
          <w:bCs/>
          <w:i/>
          <w:iCs/>
          <w:snapToGrid w:val="0"/>
          <w:szCs w:val="24"/>
        </w:rPr>
        <w:t>Contractor’s Claims</w:t>
      </w:r>
      <w:r w:rsidRPr="005E3012">
        <w:rPr>
          <w:bCs/>
          <w:iCs/>
          <w:snapToGrid w:val="0"/>
          <w:szCs w:val="24"/>
        </w:rPr>
        <w:t>] and potential claims, Disputes referred to the DAB for which a decision is pending and Disputes to be referred to the DAB.”</w:t>
      </w:r>
    </w:p>
    <w:p w14:paraId="5DDCB7A0" w14:textId="77777777" w:rsidR="005E3012" w:rsidRPr="005E3012" w:rsidRDefault="005E3012" w:rsidP="000C5322">
      <w:pPr>
        <w:tabs>
          <w:tab w:val="left" w:pos="1985"/>
        </w:tabs>
        <w:spacing w:before="120" w:after="120"/>
        <w:ind w:left="1985" w:hanging="1985"/>
        <w:rPr>
          <w:b/>
          <w:bCs/>
          <w:iCs/>
          <w:snapToGrid w:val="0"/>
          <w:szCs w:val="24"/>
        </w:rPr>
      </w:pPr>
      <w:bookmarkStart w:id="723" w:name="_Toc27127483"/>
      <w:bookmarkStart w:id="724" w:name="_Toc39743923"/>
      <w:r w:rsidRPr="005E3012">
        <w:rPr>
          <w:b/>
          <w:bCs/>
          <w:iCs/>
          <w:snapToGrid w:val="0"/>
          <w:szCs w:val="24"/>
        </w:rPr>
        <w:t>Sub-Clause 14.11</w:t>
      </w:r>
      <w:r w:rsidRPr="005E3012">
        <w:rPr>
          <w:b/>
          <w:bCs/>
          <w:iCs/>
          <w:snapToGrid w:val="0"/>
          <w:szCs w:val="24"/>
        </w:rPr>
        <w:tab/>
        <w:t>Application for Final Payment Certificate</w:t>
      </w:r>
      <w:bookmarkEnd w:id="723"/>
      <w:bookmarkEnd w:id="724"/>
    </w:p>
    <w:p w14:paraId="777D4D7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after the words “Contract or otherwise”, insert</w:t>
      </w:r>
    </w:p>
    <w:p w14:paraId="1D11AD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which may include claims for which a notice has been issued under Sub-Clause 20.1 [</w:t>
      </w:r>
      <w:r w:rsidRPr="005E3012">
        <w:rPr>
          <w:bCs/>
          <w:i/>
          <w:iCs/>
          <w:snapToGrid w:val="0"/>
          <w:szCs w:val="24"/>
        </w:rPr>
        <w:t>Contractor’s Claims</w:t>
      </w:r>
      <w:r w:rsidRPr="005E3012">
        <w:rPr>
          <w:bCs/>
          <w:iCs/>
          <w:snapToGrid w:val="0"/>
          <w:szCs w:val="24"/>
        </w:rPr>
        <w:t>], Disputes referred to the DAB for which a decision is pending and Disputes to be referred to the DAB.”</w:t>
      </w:r>
    </w:p>
    <w:p w14:paraId="4A4CA225" w14:textId="77777777" w:rsidR="005E3012" w:rsidRPr="005E3012" w:rsidRDefault="005E3012" w:rsidP="000C5322">
      <w:pPr>
        <w:tabs>
          <w:tab w:val="left" w:pos="1985"/>
        </w:tabs>
        <w:spacing w:before="120" w:after="120"/>
        <w:ind w:left="1985" w:hanging="1985"/>
        <w:rPr>
          <w:b/>
          <w:bCs/>
          <w:iCs/>
          <w:snapToGrid w:val="0"/>
          <w:szCs w:val="24"/>
        </w:rPr>
      </w:pPr>
      <w:bookmarkStart w:id="725" w:name="_Toc27127484"/>
      <w:bookmarkStart w:id="726" w:name="_Toc39743924"/>
      <w:r w:rsidRPr="005E3012">
        <w:rPr>
          <w:b/>
          <w:bCs/>
          <w:iCs/>
          <w:snapToGrid w:val="0"/>
          <w:szCs w:val="24"/>
        </w:rPr>
        <w:t>Sub-Clause 14.13</w:t>
      </w:r>
      <w:r w:rsidRPr="005E3012">
        <w:rPr>
          <w:b/>
          <w:bCs/>
          <w:iCs/>
          <w:snapToGrid w:val="0"/>
          <w:szCs w:val="24"/>
        </w:rPr>
        <w:tab/>
        <w:t>Issue of Final Payment Certificate</w:t>
      </w:r>
      <w:bookmarkEnd w:id="725"/>
      <w:bookmarkEnd w:id="726"/>
    </w:p>
    <w:p w14:paraId="78F53A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the word “and”, insert</w:t>
      </w:r>
    </w:p>
    <w:p w14:paraId="72C327C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has not submitted the written discharge required under”</w:t>
      </w:r>
    </w:p>
    <w:p w14:paraId="43D8DA0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the word “application”, insert</w:t>
      </w:r>
    </w:p>
    <w:p w14:paraId="7130F9F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written discharge”</w:t>
      </w:r>
    </w:p>
    <w:p w14:paraId="7EF22D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line of the last paragraph, after the word “due”, insert</w:t>
      </w:r>
    </w:p>
    <w:p w14:paraId="2BD31C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 the event that a compliant written discharge has not been submitted, such amount shall be deemed to be the full and final settlement of all monies due to the Contractor under or in connection with the Contract”</w:t>
      </w:r>
    </w:p>
    <w:p w14:paraId="5CEE1344" w14:textId="77777777" w:rsidR="005E3012" w:rsidRPr="005E3012" w:rsidRDefault="005E3012" w:rsidP="000C5322">
      <w:pPr>
        <w:keepNext/>
        <w:tabs>
          <w:tab w:val="left" w:pos="1843"/>
        </w:tabs>
        <w:spacing w:before="240" w:after="60"/>
        <w:outlineLvl w:val="0"/>
        <w:rPr>
          <w:b/>
          <w:bCs/>
          <w:snapToGrid w:val="0"/>
          <w:kern w:val="32"/>
          <w:szCs w:val="24"/>
        </w:rPr>
      </w:pPr>
      <w:bookmarkStart w:id="727" w:name="_Toc27127485"/>
      <w:bookmarkStart w:id="728" w:name="_Toc39743925"/>
      <w:r w:rsidRPr="005E3012">
        <w:rPr>
          <w:b/>
          <w:bCs/>
          <w:snapToGrid w:val="0"/>
          <w:kern w:val="32"/>
          <w:szCs w:val="24"/>
        </w:rPr>
        <w:t>Clause 15</w:t>
      </w:r>
      <w:r w:rsidRPr="005E3012">
        <w:rPr>
          <w:b/>
          <w:bCs/>
          <w:snapToGrid w:val="0"/>
          <w:kern w:val="32"/>
          <w:szCs w:val="24"/>
        </w:rPr>
        <w:tab/>
        <w:t>Termination by Employer</w:t>
      </w:r>
      <w:bookmarkEnd w:id="727"/>
      <w:bookmarkEnd w:id="728"/>
    </w:p>
    <w:p w14:paraId="3465F4C4" w14:textId="77777777" w:rsidR="005E3012" w:rsidRPr="005E3012" w:rsidRDefault="005E3012" w:rsidP="000C5322">
      <w:pPr>
        <w:tabs>
          <w:tab w:val="left" w:pos="1985"/>
        </w:tabs>
        <w:spacing w:before="120" w:after="120"/>
        <w:ind w:left="1985" w:hanging="1985"/>
        <w:rPr>
          <w:b/>
          <w:bCs/>
          <w:iCs/>
          <w:snapToGrid w:val="0"/>
          <w:szCs w:val="24"/>
        </w:rPr>
      </w:pPr>
      <w:bookmarkStart w:id="729" w:name="_Toc27127486"/>
      <w:bookmarkStart w:id="730" w:name="_Toc39743926"/>
      <w:r w:rsidRPr="005E3012">
        <w:rPr>
          <w:b/>
          <w:bCs/>
          <w:iCs/>
          <w:snapToGrid w:val="0"/>
          <w:szCs w:val="24"/>
        </w:rPr>
        <w:t>Sub-Clause 15.2</w:t>
      </w:r>
      <w:r w:rsidRPr="005E3012">
        <w:rPr>
          <w:b/>
          <w:bCs/>
          <w:iCs/>
          <w:snapToGrid w:val="0"/>
          <w:szCs w:val="24"/>
        </w:rPr>
        <w:tab/>
        <w:t>Termination by Employer</w:t>
      </w:r>
      <w:bookmarkEnd w:id="729"/>
      <w:bookmarkEnd w:id="730"/>
    </w:p>
    <w:p w14:paraId="466BCD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Performance Security</w:t>
      </w:r>
      <w:r w:rsidRPr="005E3012">
        <w:rPr>
          <w:bCs/>
          <w:iCs/>
          <w:snapToGrid w:val="0"/>
          <w:szCs w:val="24"/>
        </w:rPr>
        <w:t>] in sub-paragraph (a), delete “or” and insert</w:t>
      </w:r>
    </w:p>
    <w:p w14:paraId="30BB9B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
    <w:p w14:paraId="284204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Notice to Correct</w:t>
      </w:r>
      <w:r w:rsidRPr="005E3012">
        <w:rPr>
          <w:bCs/>
          <w:iCs/>
          <w:snapToGrid w:val="0"/>
          <w:szCs w:val="24"/>
        </w:rPr>
        <w:t>],” in sub-paragraph (a), insert</w:t>
      </w:r>
    </w:p>
    <w:p w14:paraId="07A19B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Sub-Clause 3.5 [</w:t>
      </w:r>
      <w:r w:rsidRPr="005E3012">
        <w:rPr>
          <w:bCs/>
          <w:i/>
          <w:iCs/>
          <w:snapToGrid w:val="0"/>
          <w:szCs w:val="24"/>
        </w:rPr>
        <w:t>Determinations</w:t>
      </w:r>
      <w:r w:rsidRPr="005E3012">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5E3012">
        <w:rPr>
          <w:bCs/>
          <w:i/>
          <w:iCs/>
          <w:snapToGrid w:val="0"/>
          <w:szCs w:val="24"/>
        </w:rPr>
        <w:t>Obtaining Dispute Adjudication Board’s Decision</w:t>
      </w:r>
      <w:r w:rsidRPr="005E3012">
        <w:rPr>
          <w:bCs/>
          <w:iCs/>
          <w:snapToGrid w:val="0"/>
          <w:szCs w:val="24"/>
        </w:rPr>
        <w:t>] within the time or times set out in the decision (or, if no time was stated, within a reasonable time),”</w:t>
      </w:r>
    </w:p>
    <w:p w14:paraId="5DC5E3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w:t>
      </w:r>
      <w:proofErr w:type="spellStart"/>
      <w:r w:rsidRPr="005E3012">
        <w:rPr>
          <w:bCs/>
          <w:iCs/>
          <w:snapToGrid w:val="0"/>
          <w:szCs w:val="24"/>
        </w:rPr>
        <w:t>i</w:t>
      </w:r>
      <w:proofErr w:type="spellEnd"/>
      <w:r w:rsidRPr="005E3012">
        <w:rPr>
          <w:bCs/>
          <w:iCs/>
          <w:snapToGrid w:val="0"/>
          <w:szCs w:val="24"/>
        </w:rPr>
        <w:t>), after “Works”, insert</w:t>
      </w:r>
    </w:p>
    <w:p w14:paraId="0BBBD5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“with due expedition and without delay”</w:t>
      </w:r>
    </w:p>
    <w:p w14:paraId="3FF8EE8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(d), after “Works”, insert</w:t>
      </w:r>
    </w:p>
    <w:p w14:paraId="4BE28E2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5E3012">
        <w:rPr>
          <w:bCs/>
          <w:i/>
          <w:iCs/>
          <w:snapToGrid w:val="0"/>
          <w:szCs w:val="24"/>
        </w:rPr>
        <w:t>Subcontracting</w:t>
      </w:r>
      <w:r w:rsidRPr="005E3012">
        <w:rPr>
          <w:bCs/>
          <w:iCs/>
          <w:snapToGrid w:val="0"/>
          <w:szCs w:val="24"/>
        </w:rPr>
        <w:t>]”</w:t>
      </w:r>
    </w:p>
    <w:p w14:paraId="4D7425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(e), delete “or”</w:t>
      </w:r>
    </w:p>
    <w:p w14:paraId="7BE241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After sub-paragraph (f), insert </w:t>
      </w:r>
    </w:p>
    <w:p w14:paraId="31E8C61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fails to comply with the requirements of Sub-Clause 1.16 [</w:t>
      </w:r>
      <w:r w:rsidRPr="005E3012">
        <w:rPr>
          <w:i/>
          <w:snapToGrid w:val="0"/>
          <w:szCs w:val="24"/>
        </w:rPr>
        <w:t>Prohibited Practices and Other Integrity Related Matters</w:t>
      </w:r>
      <w:r w:rsidRPr="005E3012">
        <w:rPr>
          <w:snapToGrid w:val="0"/>
          <w:szCs w:val="24"/>
        </w:rPr>
        <w:t>], or</w:t>
      </w:r>
    </w:p>
    <w:p w14:paraId="4A03F7A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fails to comply with Sub-Clause 8.2 [</w:t>
      </w:r>
      <w:r w:rsidRPr="005E3012">
        <w:rPr>
          <w:i/>
          <w:snapToGrid w:val="0"/>
          <w:szCs w:val="24"/>
        </w:rPr>
        <w:t>Time for Completion</w:t>
      </w:r>
      <w:r w:rsidRPr="005E3012">
        <w:rPr>
          <w:snapToGrid w:val="0"/>
          <w:szCs w:val="24"/>
        </w:rPr>
        <w:t>] such as to entitle the Employer to the maximum amount of delay damages stated in the Appendix to Tender (if no maximum amount is stated, this sub-paragraph shall not apply)”</w:t>
      </w:r>
    </w:p>
    <w:p w14:paraId="1540D4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“Site”, insert</w:t>
      </w:r>
    </w:p>
    <w:p w14:paraId="732BD9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 which case the termination date shall be the date 14 days after the Contractor receives the notice”</w:t>
      </w:r>
    </w:p>
    <w:p w14:paraId="74393A8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5286DF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termination date shall be the date on which the Contractor receives the notice”</w:t>
      </w:r>
    </w:p>
    <w:p w14:paraId="1B4678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last paragraph, delete “The” and insert</w:t>
      </w:r>
    </w:p>
    <w:p w14:paraId="7987AD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completion of the Works, the”</w:t>
      </w:r>
    </w:p>
    <w:p w14:paraId="6524F7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“shall” insert</w:t>
      </w:r>
    </w:p>
    <w:p w14:paraId="563EC1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“then”</w:t>
      </w:r>
    </w:p>
    <w:p w14:paraId="4098E02A" w14:textId="77777777" w:rsidR="005E3012" w:rsidRPr="005E3012" w:rsidRDefault="005E3012" w:rsidP="000C5322">
      <w:pPr>
        <w:tabs>
          <w:tab w:val="left" w:pos="1985"/>
        </w:tabs>
        <w:spacing w:before="120" w:after="120"/>
        <w:ind w:left="1985" w:hanging="1985"/>
        <w:rPr>
          <w:b/>
          <w:bCs/>
          <w:iCs/>
          <w:snapToGrid w:val="0"/>
          <w:szCs w:val="24"/>
        </w:rPr>
      </w:pPr>
      <w:bookmarkStart w:id="731" w:name="_Toc27127487"/>
      <w:bookmarkStart w:id="732" w:name="_Toc39743927"/>
      <w:r w:rsidRPr="005E3012">
        <w:rPr>
          <w:b/>
          <w:bCs/>
          <w:iCs/>
          <w:snapToGrid w:val="0"/>
          <w:szCs w:val="24"/>
        </w:rPr>
        <w:t>Sub-Clause 15.3</w:t>
      </w:r>
      <w:r w:rsidRPr="005E3012">
        <w:rPr>
          <w:b/>
          <w:bCs/>
          <w:iCs/>
          <w:snapToGrid w:val="0"/>
          <w:szCs w:val="24"/>
        </w:rPr>
        <w:tab/>
        <w:t>Valuation at Date of Termination</w:t>
      </w:r>
      <w:bookmarkEnd w:id="731"/>
      <w:bookmarkEnd w:id="732"/>
    </w:p>
    <w:p w14:paraId="43DC8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7F5AD1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5A187482" w14:textId="77777777" w:rsidR="005E3012" w:rsidRPr="005E3012" w:rsidRDefault="005E3012" w:rsidP="000C5322">
      <w:pPr>
        <w:tabs>
          <w:tab w:val="left" w:pos="1985"/>
        </w:tabs>
        <w:spacing w:before="120" w:after="120"/>
        <w:ind w:left="1985" w:hanging="1985"/>
        <w:rPr>
          <w:b/>
          <w:bCs/>
          <w:iCs/>
          <w:snapToGrid w:val="0"/>
          <w:szCs w:val="24"/>
        </w:rPr>
      </w:pPr>
      <w:bookmarkStart w:id="733" w:name="_Toc27127488"/>
      <w:bookmarkStart w:id="734" w:name="_Toc39743928"/>
      <w:r w:rsidRPr="005E3012">
        <w:rPr>
          <w:b/>
          <w:bCs/>
          <w:iCs/>
          <w:snapToGrid w:val="0"/>
          <w:szCs w:val="24"/>
        </w:rPr>
        <w:t>Sub-Clause 15.4</w:t>
      </w:r>
      <w:r w:rsidRPr="005E3012">
        <w:rPr>
          <w:b/>
          <w:bCs/>
          <w:iCs/>
          <w:snapToGrid w:val="0"/>
          <w:szCs w:val="24"/>
        </w:rPr>
        <w:tab/>
        <w:t>Payment after Termination</w:t>
      </w:r>
      <w:bookmarkEnd w:id="733"/>
      <w:bookmarkEnd w:id="734"/>
    </w:p>
    <w:p w14:paraId="773A77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18F896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13A767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sub-paragraph (b), delete “further” and, after “costs”, insert</w:t>
      </w:r>
    </w:p>
    <w:p w14:paraId="1829BB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losses and damages (if any)”</w:t>
      </w:r>
    </w:p>
    <w:p w14:paraId="14111C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“Employer”, insert</w:t>
      </w:r>
    </w:p>
    <w:p w14:paraId="6F91BA2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completing the Works and/or in having the Works completed by other entities”</w:t>
      </w:r>
    </w:p>
    <w:p w14:paraId="44A026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“Contractor any”, insert</w:t>
      </w:r>
    </w:p>
    <w:p w14:paraId="4F00CA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“costs,”</w:t>
      </w:r>
    </w:p>
    <w:p w14:paraId="6C73C9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“completing the Works”, insert</w:t>
      </w:r>
    </w:p>
    <w:p w14:paraId="30FC2F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in having the Works completed by other entities”</w:t>
      </w:r>
    </w:p>
    <w:p w14:paraId="764E7ACC" w14:textId="77777777" w:rsidR="005E3012" w:rsidRPr="005E3012" w:rsidRDefault="005E3012" w:rsidP="000C5322">
      <w:pPr>
        <w:tabs>
          <w:tab w:val="left" w:pos="1985"/>
        </w:tabs>
        <w:spacing w:before="120" w:after="120"/>
        <w:ind w:left="1985" w:hanging="1985"/>
        <w:rPr>
          <w:b/>
          <w:bCs/>
          <w:iCs/>
          <w:snapToGrid w:val="0"/>
          <w:szCs w:val="24"/>
        </w:rPr>
      </w:pPr>
      <w:bookmarkStart w:id="735" w:name="_Toc27127489"/>
      <w:bookmarkStart w:id="736" w:name="_Toc39743929"/>
      <w:r w:rsidRPr="005E3012">
        <w:rPr>
          <w:b/>
          <w:bCs/>
          <w:iCs/>
          <w:snapToGrid w:val="0"/>
          <w:szCs w:val="24"/>
        </w:rPr>
        <w:t>Sub-Clause 15.5</w:t>
      </w:r>
      <w:r w:rsidRPr="005E3012">
        <w:rPr>
          <w:b/>
          <w:bCs/>
          <w:iCs/>
          <w:snapToGrid w:val="0"/>
          <w:szCs w:val="24"/>
        </w:rPr>
        <w:tab/>
        <w:t>Employer’s Entitlement to Termination</w:t>
      </w:r>
      <w:bookmarkEnd w:id="735"/>
      <w:bookmarkEnd w:id="736"/>
    </w:p>
    <w:p w14:paraId="3BC9CC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after “contractor”, insert</w:t>
      </w:r>
    </w:p>
    <w:p w14:paraId="47C7CB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to avoid termination of the contract by the Contractor under Sub-Clause 16.2 [</w:t>
      </w:r>
      <w:r w:rsidRPr="005E3012">
        <w:rPr>
          <w:bCs/>
          <w:i/>
          <w:iCs/>
          <w:snapToGrid w:val="0"/>
          <w:szCs w:val="24"/>
        </w:rPr>
        <w:t>Termination by Contractor</w:t>
      </w:r>
      <w:r w:rsidRPr="005E3012">
        <w:rPr>
          <w:bCs/>
          <w:iCs/>
          <w:snapToGrid w:val="0"/>
          <w:szCs w:val="24"/>
        </w:rPr>
        <w:t>]”</w:t>
      </w:r>
    </w:p>
    <w:p w14:paraId="56C9B1A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delete “19.6 [</w:t>
      </w:r>
      <w:r w:rsidRPr="005E3012">
        <w:rPr>
          <w:bCs/>
          <w:i/>
          <w:iCs/>
          <w:snapToGrid w:val="0"/>
          <w:szCs w:val="24"/>
        </w:rPr>
        <w:t>Optional Termination, Payment and Release</w:t>
      </w:r>
      <w:r w:rsidRPr="005E3012">
        <w:rPr>
          <w:bCs/>
          <w:iCs/>
          <w:snapToGrid w:val="0"/>
          <w:szCs w:val="24"/>
        </w:rPr>
        <w:t>]” and replace with</w:t>
      </w:r>
    </w:p>
    <w:p w14:paraId="12B1DBC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“16.4 [</w:t>
      </w:r>
      <w:r w:rsidRPr="005E3012">
        <w:rPr>
          <w:bCs/>
          <w:i/>
          <w:iCs/>
          <w:snapToGrid w:val="0"/>
          <w:szCs w:val="24"/>
        </w:rPr>
        <w:t>Payment on Termination</w:t>
      </w:r>
      <w:r w:rsidRPr="005E3012">
        <w:rPr>
          <w:bCs/>
          <w:iCs/>
          <w:snapToGrid w:val="0"/>
          <w:szCs w:val="24"/>
        </w:rPr>
        <w:t>]”</w:t>
      </w:r>
    </w:p>
    <w:p w14:paraId="4C49B916" w14:textId="77777777" w:rsidR="005E3012" w:rsidRPr="005E3012" w:rsidRDefault="005E3012" w:rsidP="000C5322">
      <w:pPr>
        <w:keepNext/>
        <w:tabs>
          <w:tab w:val="left" w:pos="1843"/>
        </w:tabs>
        <w:spacing w:before="240" w:after="60"/>
        <w:outlineLvl w:val="0"/>
        <w:rPr>
          <w:b/>
          <w:bCs/>
          <w:snapToGrid w:val="0"/>
          <w:kern w:val="32"/>
          <w:szCs w:val="24"/>
        </w:rPr>
      </w:pPr>
      <w:bookmarkStart w:id="737" w:name="_Toc27128106"/>
      <w:bookmarkStart w:id="738" w:name="_Toc39743930"/>
      <w:r w:rsidRPr="005E3012">
        <w:rPr>
          <w:b/>
          <w:bCs/>
          <w:snapToGrid w:val="0"/>
          <w:kern w:val="32"/>
          <w:szCs w:val="24"/>
        </w:rPr>
        <w:t>CLAUSE 16</w:t>
      </w:r>
      <w:r w:rsidRPr="005E3012">
        <w:rPr>
          <w:b/>
          <w:bCs/>
          <w:snapToGrid w:val="0"/>
          <w:kern w:val="32"/>
          <w:szCs w:val="24"/>
        </w:rPr>
        <w:tab/>
        <w:t>Suspension and Termination by Contractor</w:t>
      </w:r>
      <w:bookmarkEnd w:id="737"/>
      <w:bookmarkEnd w:id="738"/>
    </w:p>
    <w:p w14:paraId="434E5FA0" w14:textId="77777777" w:rsidR="005E3012" w:rsidRPr="005E3012" w:rsidRDefault="005E3012" w:rsidP="000C5322">
      <w:pPr>
        <w:tabs>
          <w:tab w:val="left" w:pos="1985"/>
        </w:tabs>
        <w:spacing w:before="120" w:after="120"/>
        <w:ind w:left="1985" w:hanging="1985"/>
        <w:rPr>
          <w:b/>
          <w:bCs/>
          <w:iCs/>
          <w:snapToGrid w:val="0"/>
          <w:szCs w:val="24"/>
        </w:rPr>
      </w:pPr>
      <w:bookmarkStart w:id="739" w:name="_Toc27128107"/>
      <w:bookmarkStart w:id="740" w:name="_Toc39743931"/>
      <w:r w:rsidRPr="005E3012">
        <w:rPr>
          <w:b/>
          <w:bCs/>
          <w:iCs/>
          <w:snapToGrid w:val="0"/>
          <w:szCs w:val="24"/>
        </w:rPr>
        <w:t>Sub-Clause 16.2</w:t>
      </w:r>
      <w:r w:rsidRPr="005E3012">
        <w:rPr>
          <w:b/>
          <w:bCs/>
          <w:iCs/>
          <w:snapToGrid w:val="0"/>
          <w:szCs w:val="24"/>
        </w:rPr>
        <w:tab/>
        <w:t>Termination by Contractor</w:t>
      </w:r>
      <w:bookmarkEnd w:id="739"/>
      <w:bookmarkEnd w:id="740"/>
    </w:p>
    <w:p w14:paraId="30B766C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Delete the text of sub-paragraph (c) and insert</w:t>
      </w:r>
    </w:p>
    <w:p w14:paraId="06EE981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does not receive:</w:t>
      </w:r>
    </w:p>
    <w:p w14:paraId="0A4E76BE" w14:textId="77777777" w:rsidR="005E3012" w:rsidRPr="005E3012" w:rsidRDefault="005E3012" w:rsidP="0077349E">
      <w:pPr>
        <w:numPr>
          <w:ilvl w:val="0"/>
          <w:numId w:val="105"/>
        </w:numPr>
        <w:tabs>
          <w:tab w:val="left" w:pos="1843"/>
          <w:tab w:val="left" w:pos="2552"/>
        </w:tabs>
        <w:spacing w:before="120" w:after="120"/>
        <w:rPr>
          <w:snapToGrid w:val="0"/>
          <w:szCs w:val="24"/>
        </w:rPr>
      </w:pPr>
      <w:r w:rsidRPr="005E3012">
        <w:rPr>
          <w:snapToGrid w:val="0"/>
          <w:szCs w:val="24"/>
        </w:rPr>
        <w:t>the notice of the Commencement Date within the time stated in Sub-Clause 8.1 [</w:t>
      </w:r>
      <w:r w:rsidRPr="005E3012">
        <w:rPr>
          <w:i/>
          <w:snapToGrid w:val="0"/>
          <w:szCs w:val="24"/>
        </w:rPr>
        <w:t>Commencement of Works</w:t>
      </w:r>
      <w:r w:rsidRPr="005E3012">
        <w:rPr>
          <w:snapToGrid w:val="0"/>
          <w:szCs w:val="24"/>
        </w:rPr>
        <w:t>], or</w:t>
      </w:r>
    </w:p>
    <w:p w14:paraId="7F2E0134" w14:textId="77777777" w:rsidR="005E3012" w:rsidRPr="005E3012" w:rsidRDefault="005E3012" w:rsidP="0077349E">
      <w:pPr>
        <w:numPr>
          <w:ilvl w:val="0"/>
          <w:numId w:val="105"/>
        </w:numPr>
        <w:tabs>
          <w:tab w:val="left" w:pos="1843"/>
          <w:tab w:val="left" w:pos="2552"/>
        </w:tabs>
        <w:spacing w:before="120" w:after="120"/>
        <w:rPr>
          <w:snapToGrid w:val="0"/>
          <w:szCs w:val="24"/>
        </w:rPr>
      </w:pPr>
      <w:r w:rsidRPr="005E3012">
        <w:rPr>
          <w:snapToGrid w:val="0"/>
          <w:szCs w:val="24"/>
        </w:rPr>
        <w:t>the amount due under any Payment Certificate within 42 days after the expiry of the time stated in Sub-Clause 14.7 [</w:t>
      </w:r>
      <w:r w:rsidRPr="005E3012">
        <w:rPr>
          <w:i/>
          <w:snapToGrid w:val="0"/>
          <w:szCs w:val="24"/>
        </w:rPr>
        <w:t>Payment</w:t>
      </w:r>
      <w:r w:rsidRPr="005E3012">
        <w:rPr>
          <w:snapToGrid w:val="0"/>
          <w:szCs w:val="24"/>
        </w:rPr>
        <w:t>] within which payment is to be made (except for deductions in accordance with Sub-Clause 2.5 [</w:t>
      </w:r>
      <w:r w:rsidRPr="005E3012">
        <w:rPr>
          <w:i/>
          <w:snapToGrid w:val="0"/>
          <w:szCs w:val="24"/>
        </w:rPr>
        <w:t>Employer’s Claims</w:t>
      </w:r>
      <w:r w:rsidRPr="005E3012">
        <w:rPr>
          <w:snapToGrid w:val="0"/>
          <w:szCs w:val="24"/>
        </w:rPr>
        <w:t>]),</w:t>
      </w:r>
      <w:r w:rsidRPr="005E3012">
        <w:rPr>
          <w:i/>
          <w:snapToGrid w:val="0"/>
          <w:szCs w:val="24"/>
        </w:rPr>
        <w:t>”</w:t>
      </w:r>
    </w:p>
    <w:p w14:paraId="22F1323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"Contract” in sub-paragraph (d), insert</w:t>
      </w:r>
    </w:p>
    <w:p w14:paraId="1A20011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“and such failure constitutes a material breach”</w:t>
      </w:r>
    </w:p>
    <w:p w14:paraId="58D656B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In sub-paragraph (e), delete “fails to comply with Sub-Clause 1.6 [</w:t>
      </w:r>
      <w:r w:rsidRPr="005E3012">
        <w:rPr>
          <w:i/>
          <w:snapToGrid w:val="0"/>
          <w:szCs w:val="24"/>
          <w:lang w:val="en-US"/>
        </w:rPr>
        <w:t>Contract Agreement</w:t>
      </w:r>
      <w:r w:rsidRPr="005E3012">
        <w:rPr>
          <w:snapToGrid w:val="0"/>
          <w:szCs w:val="24"/>
          <w:lang w:val="en-US"/>
        </w:rPr>
        <w:t>] or Sub-Clause 1.7 [</w:t>
      </w:r>
      <w:r w:rsidRPr="005E3012">
        <w:rPr>
          <w:i/>
          <w:snapToGrid w:val="0"/>
          <w:szCs w:val="24"/>
          <w:lang w:val="en-US"/>
        </w:rPr>
        <w:t>Assignment</w:t>
      </w:r>
      <w:r w:rsidRPr="005E3012">
        <w:rPr>
          <w:snapToGrid w:val="0"/>
          <w:szCs w:val="24"/>
          <w:lang w:val="en-US"/>
        </w:rPr>
        <w:t>]”, and insert</w:t>
      </w:r>
    </w:p>
    <w:p w14:paraId="31C8E3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assigns the whole or any part(s) of the Contract without agreement required under Sub-Clause 1.7 [</w:t>
      </w:r>
      <w:r w:rsidRPr="005E3012">
        <w:rPr>
          <w:i/>
          <w:snapToGrid w:val="0"/>
          <w:szCs w:val="24"/>
        </w:rPr>
        <w:t>Assignment</w:t>
      </w:r>
      <w:r w:rsidRPr="005E3012">
        <w:rPr>
          <w:snapToGrid w:val="0"/>
          <w:szCs w:val="24"/>
        </w:rPr>
        <w:t>],</w:t>
      </w:r>
    </w:p>
    <w:p w14:paraId="02C1E58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fails to comply with a Sub-Clause 3.5 [</w:t>
      </w:r>
      <w:r w:rsidRPr="005E3012">
        <w:rPr>
          <w:i/>
          <w:snapToGrid w:val="0"/>
          <w:szCs w:val="24"/>
        </w:rPr>
        <w:t>Determinations</w:t>
      </w:r>
      <w:r w:rsidRPr="005E3012">
        <w:rPr>
          <w:snapToGrid w:val="0"/>
          <w:szCs w:val="24"/>
        </w:rPr>
        <w:t>] agreement or binding determination within the time or times set out in the agreement or determination or, if no time is stated, within a reasonable time, or</w:t>
      </w:r>
    </w:p>
    <w:p w14:paraId="638EAA5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(iii)</w:t>
      </w:r>
      <w:r w:rsidRPr="005E3012">
        <w:rPr>
          <w:snapToGrid w:val="0"/>
          <w:szCs w:val="24"/>
        </w:rPr>
        <w:tab/>
        <w:t>fails to comply with a binding or final and binding decision of the DAB issued under Sub-Clause 20.4 [</w:t>
      </w:r>
      <w:r w:rsidRPr="005E3012">
        <w:rPr>
          <w:i/>
          <w:snapToGrid w:val="0"/>
          <w:szCs w:val="24"/>
        </w:rPr>
        <w:t>Obtaining Dispute Adjudication Board’s decision</w:t>
      </w:r>
      <w:r w:rsidRPr="005E3012">
        <w:rPr>
          <w:snapToGrid w:val="0"/>
          <w:szCs w:val="24"/>
        </w:rPr>
        <w:t>] within the time or times set out in the decision or, if no time is stated, within a reasonable time.”</w:t>
      </w:r>
    </w:p>
    <w:p w14:paraId="73294D41"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At the beginning of sub-paragraph (f), insert</w:t>
      </w:r>
    </w:p>
    <w:p w14:paraId="1285A74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notice of the Commencement Date is not received by the Contractor within the 84 days stipulated in Sub-Clause 8.1 [</w:t>
      </w:r>
      <w:r w:rsidRPr="005E3012">
        <w:rPr>
          <w:i/>
          <w:snapToGrid w:val="0"/>
          <w:szCs w:val="24"/>
          <w:lang w:val="en-US"/>
        </w:rPr>
        <w:t>Commencement of Work</w:t>
      </w:r>
      <w:r w:rsidRPr="005E3012">
        <w:rPr>
          <w:snapToGrid w:val="0"/>
          <w:szCs w:val="24"/>
          <w:lang w:val="en-US"/>
        </w:rPr>
        <w:t>] of these Particular Conditions or”</w:t>
      </w:r>
    </w:p>
    <w:p w14:paraId="68C8C49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sentence of the second paragraph, after “Contract”, insert</w:t>
      </w:r>
    </w:p>
    <w:p w14:paraId="792B3BB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 which case the termination date shall be the date 14 days after the Employer receives the notice”</w:t>
      </w:r>
    </w:p>
    <w:p w14:paraId="0A9E80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7DC596D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termination date shall be the date on which the Employer receives the notice”</w:t>
      </w:r>
    </w:p>
    <w:p w14:paraId="203952AF" w14:textId="77777777" w:rsidR="005E3012" w:rsidRPr="005E3012" w:rsidRDefault="005E3012" w:rsidP="000C5322">
      <w:pPr>
        <w:tabs>
          <w:tab w:val="left" w:pos="1985"/>
        </w:tabs>
        <w:spacing w:before="120" w:after="120"/>
        <w:ind w:left="1985" w:hanging="1985"/>
        <w:rPr>
          <w:b/>
          <w:bCs/>
          <w:iCs/>
          <w:snapToGrid w:val="0"/>
          <w:szCs w:val="24"/>
        </w:rPr>
      </w:pPr>
      <w:bookmarkStart w:id="741" w:name="_Toc27128108"/>
      <w:bookmarkStart w:id="742" w:name="_Toc39743932"/>
      <w:r w:rsidRPr="005E3012">
        <w:rPr>
          <w:b/>
          <w:bCs/>
          <w:iCs/>
          <w:snapToGrid w:val="0"/>
          <w:szCs w:val="24"/>
        </w:rPr>
        <w:t>Sub-Clause 16.4</w:t>
      </w:r>
      <w:r w:rsidRPr="005E3012">
        <w:rPr>
          <w:b/>
          <w:bCs/>
          <w:iCs/>
          <w:snapToGrid w:val="0"/>
          <w:szCs w:val="24"/>
        </w:rPr>
        <w:tab/>
        <w:t>Payment on Termination</w:t>
      </w:r>
      <w:bookmarkEnd w:id="741"/>
      <w:bookmarkEnd w:id="742"/>
    </w:p>
    <w:p w14:paraId="5225D8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 notice of”, and “has taken effect”.</w:t>
      </w:r>
    </w:p>
    <w:p w14:paraId="10F40576" w14:textId="77777777" w:rsidR="005E3012" w:rsidRPr="005E3012" w:rsidRDefault="005E3012" w:rsidP="000C5322">
      <w:pPr>
        <w:keepNext/>
        <w:tabs>
          <w:tab w:val="left" w:pos="1843"/>
        </w:tabs>
        <w:spacing w:before="240" w:after="60"/>
        <w:outlineLvl w:val="0"/>
        <w:rPr>
          <w:b/>
          <w:bCs/>
          <w:snapToGrid w:val="0"/>
          <w:kern w:val="32"/>
          <w:szCs w:val="24"/>
        </w:rPr>
      </w:pPr>
      <w:bookmarkStart w:id="743" w:name="_Toc27128109"/>
      <w:bookmarkStart w:id="744" w:name="_Toc39743933"/>
      <w:r w:rsidRPr="005E3012">
        <w:rPr>
          <w:b/>
          <w:bCs/>
          <w:snapToGrid w:val="0"/>
          <w:kern w:val="32"/>
          <w:szCs w:val="24"/>
        </w:rPr>
        <w:t>Clause 17</w:t>
      </w:r>
      <w:r w:rsidRPr="005E3012">
        <w:rPr>
          <w:b/>
          <w:bCs/>
          <w:snapToGrid w:val="0"/>
          <w:kern w:val="32"/>
          <w:szCs w:val="24"/>
        </w:rPr>
        <w:tab/>
        <w:t>Risk and Responsibility</w:t>
      </w:r>
      <w:bookmarkEnd w:id="743"/>
      <w:bookmarkEnd w:id="744"/>
    </w:p>
    <w:p w14:paraId="7C822E18" w14:textId="77777777" w:rsidR="005E3012" w:rsidRPr="005E3012" w:rsidRDefault="005E3012" w:rsidP="000C5322">
      <w:pPr>
        <w:tabs>
          <w:tab w:val="left" w:pos="1985"/>
        </w:tabs>
        <w:spacing w:before="120" w:after="120"/>
        <w:ind w:left="1985" w:hanging="1985"/>
        <w:rPr>
          <w:b/>
          <w:bCs/>
          <w:iCs/>
          <w:snapToGrid w:val="0"/>
          <w:szCs w:val="24"/>
        </w:rPr>
      </w:pPr>
      <w:bookmarkStart w:id="745" w:name="_Toc27128110"/>
      <w:bookmarkStart w:id="746" w:name="_Toc39743934"/>
      <w:r w:rsidRPr="005E3012">
        <w:rPr>
          <w:b/>
          <w:bCs/>
          <w:iCs/>
          <w:snapToGrid w:val="0"/>
          <w:szCs w:val="24"/>
        </w:rPr>
        <w:t>Sub-Clause 17.3</w:t>
      </w:r>
      <w:r w:rsidRPr="005E3012">
        <w:rPr>
          <w:b/>
          <w:bCs/>
          <w:iCs/>
          <w:snapToGrid w:val="0"/>
          <w:szCs w:val="24"/>
        </w:rPr>
        <w:tab/>
        <w:t>Employer’s Risks</w:t>
      </w:r>
      <w:bookmarkEnd w:id="745"/>
      <w:bookmarkEnd w:id="746"/>
    </w:p>
    <w:p w14:paraId="292F51B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(b), after “terrorism,”, insert </w:t>
      </w:r>
    </w:p>
    <w:p w14:paraId="175DE0A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77F0E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delete</w:t>
      </w:r>
    </w:p>
    <w:p w14:paraId="304DBD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3173D206" w14:textId="77777777" w:rsidR="005E3012" w:rsidRPr="005E3012" w:rsidRDefault="005E3012" w:rsidP="000C5322">
      <w:pPr>
        <w:tabs>
          <w:tab w:val="left" w:pos="1985"/>
        </w:tabs>
        <w:spacing w:before="120" w:after="120"/>
        <w:ind w:left="1985" w:hanging="1985"/>
        <w:rPr>
          <w:b/>
          <w:bCs/>
          <w:iCs/>
          <w:snapToGrid w:val="0"/>
          <w:szCs w:val="24"/>
        </w:rPr>
      </w:pPr>
      <w:bookmarkStart w:id="747" w:name="_Toc27128111"/>
      <w:bookmarkStart w:id="748" w:name="_Toc39743935"/>
      <w:r w:rsidRPr="005E3012">
        <w:rPr>
          <w:b/>
          <w:bCs/>
          <w:iCs/>
          <w:snapToGrid w:val="0"/>
          <w:szCs w:val="24"/>
        </w:rPr>
        <w:t>Sub-Clause 17.5</w:t>
      </w:r>
      <w:r w:rsidRPr="005E3012">
        <w:rPr>
          <w:b/>
          <w:bCs/>
          <w:iCs/>
          <w:snapToGrid w:val="0"/>
          <w:szCs w:val="24"/>
        </w:rPr>
        <w:tab/>
        <w:t>Intellectual and Industrial Property Rights</w:t>
      </w:r>
      <w:bookmarkEnd w:id="747"/>
      <w:bookmarkEnd w:id="748"/>
    </w:p>
    <w:p w14:paraId="434D01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after “claim”, insert</w:t>
      </w:r>
    </w:p>
    <w:p w14:paraId="7C2D430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6F7078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“Contract”, insert</w:t>
      </w:r>
    </w:p>
    <w:p w14:paraId="48DBBD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Variation”</w:t>
      </w:r>
    </w:p>
    <w:p w14:paraId="30FF6B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paragraph, after “claim”, insert</w:t>
      </w:r>
    </w:p>
    <w:p w14:paraId="51C9D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46EEBA4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after “failed to”, insert</w:t>
      </w:r>
    </w:p>
    <w:p w14:paraId="4F6DA3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“promptly”</w:t>
      </w:r>
    </w:p>
    <w:p w14:paraId="3C2AAC1B" w14:textId="77777777" w:rsidR="005E3012" w:rsidRPr="005E3012" w:rsidRDefault="005E3012" w:rsidP="000C5322">
      <w:pPr>
        <w:tabs>
          <w:tab w:val="left" w:pos="1985"/>
        </w:tabs>
        <w:spacing w:before="120" w:after="120"/>
        <w:ind w:left="1985" w:hanging="1985"/>
        <w:rPr>
          <w:b/>
          <w:bCs/>
          <w:iCs/>
          <w:snapToGrid w:val="0"/>
          <w:szCs w:val="24"/>
        </w:rPr>
      </w:pPr>
      <w:bookmarkStart w:id="749" w:name="_Toc27128112"/>
      <w:bookmarkStart w:id="750" w:name="_Toc39743936"/>
      <w:r w:rsidRPr="005E3012">
        <w:rPr>
          <w:b/>
          <w:bCs/>
          <w:iCs/>
          <w:snapToGrid w:val="0"/>
          <w:szCs w:val="24"/>
        </w:rPr>
        <w:t>Sub-Clause 17.6</w:t>
      </w:r>
      <w:r w:rsidRPr="005E3012">
        <w:rPr>
          <w:b/>
          <w:bCs/>
          <w:iCs/>
          <w:snapToGrid w:val="0"/>
          <w:szCs w:val="24"/>
        </w:rPr>
        <w:tab/>
        <w:t>Limitation of Liability</w:t>
      </w:r>
      <w:bookmarkEnd w:id="749"/>
      <w:bookmarkEnd w:id="750"/>
    </w:p>
    <w:p w14:paraId="4C195B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“under”, insert</w:t>
      </w:r>
    </w:p>
    <w:p w14:paraId="03C9DA3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15.4 [</w:t>
      </w:r>
      <w:r w:rsidRPr="005E3012">
        <w:rPr>
          <w:bCs/>
          <w:i/>
          <w:iCs/>
          <w:snapToGrid w:val="0"/>
          <w:szCs w:val="24"/>
        </w:rPr>
        <w:t>Payment after Termination</w:t>
      </w:r>
      <w:r w:rsidRPr="005E3012">
        <w:rPr>
          <w:bCs/>
          <w:iCs/>
          <w:snapToGrid w:val="0"/>
          <w:szCs w:val="24"/>
        </w:rPr>
        <w:t>],”</w:t>
      </w:r>
    </w:p>
    <w:p w14:paraId="71C5C9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w:t>
      </w:r>
    </w:p>
    <w:p w14:paraId="4BD892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“stated in the Particular Conditions or (if a sum is not so stated) the Accepted Contract Amount.”, </w:t>
      </w:r>
    </w:p>
    <w:p w14:paraId="5EA766B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replace with</w:t>
      </w:r>
    </w:p>
    <w:p w14:paraId="571B8D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“resulting from the application of a multiplier (less than or greater than one) to the Accepted Contract Amount, as stated in the Appendix to Tender, or (if no such multiplier is stated), the Accepted Contract Amount”</w:t>
      </w:r>
    </w:p>
    <w:p w14:paraId="571FF5EA" w14:textId="77777777" w:rsidR="005E3012" w:rsidRPr="005E3012" w:rsidRDefault="005E3012" w:rsidP="000C5322">
      <w:pPr>
        <w:keepNext/>
        <w:tabs>
          <w:tab w:val="left" w:pos="1843"/>
        </w:tabs>
        <w:spacing w:before="240" w:after="60"/>
        <w:outlineLvl w:val="0"/>
        <w:rPr>
          <w:b/>
          <w:bCs/>
          <w:snapToGrid w:val="0"/>
          <w:kern w:val="32"/>
          <w:szCs w:val="24"/>
        </w:rPr>
      </w:pPr>
      <w:bookmarkStart w:id="751" w:name="_Toc27128113"/>
      <w:bookmarkStart w:id="752" w:name="_Toc39743937"/>
      <w:r w:rsidRPr="005E3012">
        <w:rPr>
          <w:b/>
          <w:bCs/>
          <w:snapToGrid w:val="0"/>
          <w:kern w:val="32"/>
          <w:szCs w:val="24"/>
        </w:rPr>
        <w:t>Clause 18</w:t>
      </w:r>
      <w:r w:rsidRPr="005E3012">
        <w:rPr>
          <w:b/>
          <w:bCs/>
          <w:snapToGrid w:val="0"/>
          <w:kern w:val="32"/>
          <w:szCs w:val="24"/>
        </w:rPr>
        <w:tab/>
        <w:t>Insurance</w:t>
      </w:r>
      <w:bookmarkEnd w:id="751"/>
      <w:bookmarkEnd w:id="752"/>
    </w:p>
    <w:p w14:paraId="0029FCC9" w14:textId="77777777" w:rsidR="005E3012" w:rsidRPr="005E3012" w:rsidRDefault="005E3012" w:rsidP="000C5322">
      <w:pPr>
        <w:tabs>
          <w:tab w:val="left" w:pos="1985"/>
        </w:tabs>
        <w:spacing w:before="120" w:after="120"/>
        <w:ind w:left="1985" w:hanging="1985"/>
        <w:rPr>
          <w:b/>
          <w:bCs/>
          <w:iCs/>
          <w:snapToGrid w:val="0"/>
          <w:szCs w:val="24"/>
        </w:rPr>
      </w:pPr>
      <w:bookmarkStart w:id="753" w:name="_Toc27128116"/>
      <w:bookmarkStart w:id="754" w:name="_Toc39743938"/>
      <w:r w:rsidRPr="005E3012">
        <w:rPr>
          <w:b/>
          <w:bCs/>
          <w:iCs/>
          <w:snapToGrid w:val="0"/>
          <w:szCs w:val="24"/>
        </w:rPr>
        <w:t>Sub-Clause 18.4</w:t>
      </w:r>
      <w:r w:rsidRPr="005E3012">
        <w:rPr>
          <w:b/>
          <w:bCs/>
          <w:iCs/>
          <w:snapToGrid w:val="0"/>
          <w:szCs w:val="24"/>
        </w:rPr>
        <w:tab/>
        <w:t>Insurance for Contractor’s Personnel</w:t>
      </w:r>
      <w:bookmarkEnd w:id="753"/>
      <w:bookmarkEnd w:id="754"/>
    </w:p>
    <w:p w14:paraId="65D3584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“Engineer” and insert “Employer’s Personnel” and, after “of insurance”, insert</w:t>
      </w:r>
    </w:p>
    <w:p w14:paraId="77EE6A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“against liability for claims, damages, losses and expenses (including legal fees and expenses) arising from injury, sickness, disease or death of any person employed by the Contractor or any other of the Contractor’s Personnel,”</w:t>
      </w:r>
    </w:p>
    <w:p w14:paraId="107A3B0E" w14:textId="77777777" w:rsidR="005E3012" w:rsidRPr="005E3012" w:rsidRDefault="005E3012" w:rsidP="000C5322">
      <w:pPr>
        <w:keepNext/>
        <w:tabs>
          <w:tab w:val="left" w:pos="1843"/>
        </w:tabs>
        <w:spacing w:before="240" w:after="60"/>
        <w:outlineLvl w:val="0"/>
        <w:rPr>
          <w:b/>
          <w:bCs/>
          <w:snapToGrid w:val="0"/>
          <w:kern w:val="32"/>
          <w:szCs w:val="24"/>
        </w:rPr>
      </w:pPr>
      <w:bookmarkStart w:id="755" w:name="_Toc27128117"/>
      <w:bookmarkStart w:id="756" w:name="_Toc39743939"/>
      <w:r w:rsidRPr="005E3012">
        <w:rPr>
          <w:b/>
          <w:bCs/>
          <w:snapToGrid w:val="0"/>
          <w:kern w:val="32"/>
          <w:szCs w:val="24"/>
        </w:rPr>
        <w:t>Clause 19</w:t>
      </w:r>
      <w:r w:rsidRPr="005E3012">
        <w:rPr>
          <w:b/>
          <w:bCs/>
          <w:snapToGrid w:val="0"/>
          <w:kern w:val="32"/>
          <w:szCs w:val="24"/>
        </w:rPr>
        <w:tab/>
        <w:t>Exceptional Events</w:t>
      </w:r>
      <w:bookmarkEnd w:id="755"/>
      <w:bookmarkEnd w:id="756"/>
    </w:p>
    <w:p w14:paraId="3C3832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title of “Force Majeure” of this Clause 19 and replace with “Exceptional Events”.</w:t>
      </w:r>
    </w:p>
    <w:p w14:paraId="52F8E481" w14:textId="77777777" w:rsidR="005E3012" w:rsidRPr="005E3012" w:rsidRDefault="005E3012" w:rsidP="000C5322">
      <w:pPr>
        <w:tabs>
          <w:tab w:val="left" w:pos="1985"/>
        </w:tabs>
        <w:spacing w:before="120" w:after="120"/>
        <w:ind w:left="1985" w:hanging="1985"/>
        <w:rPr>
          <w:b/>
          <w:bCs/>
          <w:iCs/>
          <w:snapToGrid w:val="0"/>
          <w:szCs w:val="24"/>
        </w:rPr>
      </w:pPr>
      <w:bookmarkStart w:id="757" w:name="_Toc27128118"/>
      <w:bookmarkStart w:id="758" w:name="_Toc39743940"/>
      <w:r w:rsidRPr="005E3012">
        <w:rPr>
          <w:b/>
          <w:bCs/>
          <w:iCs/>
          <w:snapToGrid w:val="0"/>
          <w:szCs w:val="24"/>
        </w:rPr>
        <w:t>Sub-Clause 19.1</w:t>
      </w:r>
      <w:r w:rsidRPr="005E3012">
        <w:rPr>
          <w:b/>
          <w:bCs/>
          <w:iCs/>
          <w:snapToGrid w:val="0"/>
          <w:szCs w:val="24"/>
        </w:rPr>
        <w:tab/>
        <w:t>Meaning of Exceptional Event</w:t>
      </w:r>
      <w:bookmarkEnd w:id="757"/>
      <w:bookmarkEnd w:id="758"/>
    </w:p>
    <w:p w14:paraId="3162FE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“Definition of Force Majeure” and replace with “Meaning of Exceptional Event”</w:t>
      </w:r>
    </w:p>
    <w:p w14:paraId="3DB94D1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 after “terrorism,” insert</w:t>
      </w:r>
    </w:p>
    <w:p w14:paraId="08CEEA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5197C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(iii), delete</w:t>
      </w:r>
    </w:p>
    <w:p w14:paraId="3DCBC6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4D957172" w14:textId="77777777" w:rsidR="005E3012" w:rsidRPr="005E3012" w:rsidRDefault="005E3012" w:rsidP="000C5322">
      <w:pPr>
        <w:tabs>
          <w:tab w:val="left" w:pos="1985"/>
        </w:tabs>
        <w:spacing w:before="120" w:after="120"/>
        <w:ind w:left="1985" w:hanging="1985"/>
        <w:rPr>
          <w:b/>
          <w:bCs/>
          <w:iCs/>
          <w:snapToGrid w:val="0"/>
          <w:szCs w:val="24"/>
        </w:rPr>
      </w:pPr>
      <w:bookmarkStart w:id="759" w:name="_Toc27128119"/>
      <w:bookmarkStart w:id="760" w:name="_Toc39743941"/>
      <w:r w:rsidRPr="005E3012">
        <w:rPr>
          <w:b/>
          <w:bCs/>
          <w:iCs/>
          <w:snapToGrid w:val="0"/>
          <w:szCs w:val="24"/>
        </w:rPr>
        <w:t>Sub-Clause 19.2</w:t>
      </w:r>
      <w:r w:rsidRPr="005E3012">
        <w:rPr>
          <w:b/>
          <w:bCs/>
          <w:iCs/>
          <w:snapToGrid w:val="0"/>
          <w:szCs w:val="24"/>
        </w:rPr>
        <w:tab/>
        <w:t>Notice of an Exceptional Event</w:t>
      </w:r>
      <w:bookmarkEnd w:id="759"/>
      <w:bookmarkEnd w:id="760"/>
    </w:p>
    <w:p w14:paraId="792E023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“Notice of Force Majeure” and replace with “Notice of an Exceptional Event”</w:t>
      </w:r>
    </w:p>
    <w:p w14:paraId="751910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5DABB0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1E97C0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“obligations”, insert</w:t>
      </w:r>
    </w:p>
    <w:p w14:paraId="3ED067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“affected by the Exceptional Event from the date such performance was affected and”</w:t>
      </w:r>
    </w:p>
    <w:p w14:paraId="3F1485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add</w:t>
      </w:r>
    </w:p>
    <w:p w14:paraId="116154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affected Party shall continue to perform all of its other obligations under the Contract not affected by the Exceptional Event.”</w:t>
      </w:r>
    </w:p>
    <w:p w14:paraId="5DFDD458" w14:textId="77777777" w:rsidR="005E3012" w:rsidRPr="005E3012" w:rsidRDefault="005E3012" w:rsidP="000C5322">
      <w:pPr>
        <w:tabs>
          <w:tab w:val="left" w:pos="1985"/>
        </w:tabs>
        <w:spacing w:before="120" w:after="120"/>
        <w:ind w:left="1985" w:hanging="1985"/>
        <w:rPr>
          <w:b/>
          <w:bCs/>
          <w:iCs/>
          <w:snapToGrid w:val="0"/>
          <w:szCs w:val="24"/>
        </w:rPr>
      </w:pPr>
      <w:bookmarkStart w:id="761" w:name="_Toc27128120"/>
      <w:bookmarkStart w:id="762" w:name="_Toc39743942"/>
      <w:r w:rsidRPr="005E3012">
        <w:rPr>
          <w:b/>
          <w:bCs/>
          <w:iCs/>
          <w:snapToGrid w:val="0"/>
          <w:szCs w:val="24"/>
        </w:rPr>
        <w:t>Sub-Clause 19.3</w:t>
      </w:r>
      <w:r w:rsidRPr="005E3012">
        <w:rPr>
          <w:b/>
          <w:bCs/>
          <w:iCs/>
          <w:snapToGrid w:val="0"/>
          <w:szCs w:val="24"/>
        </w:rPr>
        <w:tab/>
        <w:t>Duty to Minimise Delay</w:t>
      </w:r>
      <w:bookmarkEnd w:id="761"/>
      <w:bookmarkEnd w:id="762"/>
    </w:p>
    <w:p w14:paraId="6DC818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305EBD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D98F3E0" w14:textId="77777777" w:rsidR="005E3012" w:rsidRPr="005E3012" w:rsidRDefault="005E3012" w:rsidP="000C5322">
      <w:pPr>
        <w:tabs>
          <w:tab w:val="left" w:pos="1985"/>
        </w:tabs>
        <w:spacing w:before="120" w:after="120"/>
        <w:ind w:left="1985" w:hanging="1985"/>
        <w:rPr>
          <w:b/>
          <w:bCs/>
          <w:iCs/>
          <w:snapToGrid w:val="0"/>
          <w:szCs w:val="24"/>
        </w:rPr>
      </w:pPr>
      <w:bookmarkStart w:id="763" w:name="_Toc27128121"/>
      <w:bookmarkStart w:id="764" w:name="_Toc39743943"/>
      <w:r w:rsidRPr="005E3012">
        <w:rPr>
          <w:b/>
          <w:bCs/>
          <w:iCs/>
          <w:snapToGrid w:val="0"/>
          <w:szCs w:val="24"/>
        </w:rPr>
        <w:t>Sub-Clause 19.4</w:t>
      </w:r>
      <w:r w:rsidRPr="005E3012">
        <w:rPr>
          <w:b/>
          <w:bCs/>
          <w:iCs/>
          <w:snapToGrid w:val="0"/>
          <w:szCs w:val="24"/>
        </w:rPr>
        <w:tab/>
        <w:t>Consequences of an Exceptional Event</w:t>
      </w:r>
      <w:bookmarkEnd w:id="763"/>
      <w:bookmarkEnd w:id="764"/>
    </w:p>
    <w:p w14:paraId="2FD0B57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“Consequences of Force Majeure” and replace with “Consequences of an Exceptional Event”.</w:t>
      </w:r>
    </w:p>
    <w:p w14:paraId="74CD5417" w14:textId="77777777" w:rsidR="005E3012" w:rsidRPr="005E3012" w:rsidRDefault="005E3012" w:rsidP="000C5322">
      <w:pPr>
        <w:tabs>
          <w:tab w:val="left" w:pos="1985"/>
        </w:tabs>
        <w:spacing w:before="120" w:after="120"/>
        <w:ind w:left="1985" w:hanging="1985"/>
        <w:rPr>
          <w:b/>
          <w:bCs/>
          <w:iCs/>
          <w:snapToGrid w:val="0"/>
          <w:szCs w:val="24"/>
        </w:rPr>
      </w:pPr>
      <w:bookmarkStart w:id="765" w:name="_Toc27128122"/>
      <w:bookmarkStart w:id="766" w:name="_Toc39743944"/>
      <w:r w:rsidRPr="005E3012">
        <w:rPr>
          <w:b/>
          <w:bCs/>
          <w:iCs/>
          <w:snapToGrid w:val="0"/>
          <w:szCs w:val="24"/>
        </w:rPr>
        <w:t>Sub-Clause 19.5</w:t>
      </w:r>
      <w:r w:rsidRPr="005E3012">
        <w:rPr>
          <w:b/>
          <w:bCs/>
          <w:iCs/>
          <w:snapToGrid w:val="0"/>
          <w:szCs w:val="24"/>
        </w:rPr>
        <w:tab/>
        <w:t>Exceptional Event Affecting Subcontractor</w:t>
      </w:r>
      <w:bookmarkEnd w:id="765"/>
      <w:bookmarkEnd w:id="766"/>
    </w:p>
    <w:p w14:paraId="041FDE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“Force Majeure Affecting Subcontractor” and replace with “Exceptional Event Affecting Subcontractor”.</w:t>
      </w:r>
    </w:p>
    <w:p w14:paraId="55A22764" w14:textId="77777777" w:rsidR="005E3012" w:rsidRPr="005E3012" w:rsidRDefault="005E3012" w:rsidP="000C5322">
      <w:pPr>
        <w:tabs>
          <w:tab w:val="left" w:pos="1985"/>
        </w:tabs>
        <w:spacing w:before="120" w:after="120"/>
        <w:ind w:left="1985" w:hanging="1985"/>
        <w:rPr>
          <w:b/>
          <w:bCs/>
          <w:iCs/>
          <w:snapToGrid w:val="0"/>
          <w:szCs w:val="24"/>
        </w:rPr>
      </w:pPr>
      <w:bookmarkStart w:id="767" w:name="_Toc27128123"/>
      <w:bookmarkStart w:id="768" w:name="_Toc39743945"/>
      <w:r w:rsidRPr="005E3012">
        <w:rPr>
          <w:b/>
          <w:bCs/>
          <w:iCs/>
          <w:snapToGrid w:val="0"/>
          <w:szCs w:val="24"/>
        </w:rPr>
        <w:t>Sub-Clause 19.6</w:t>
      </w:r>
      <w:r w:rsidRPr="005E3012">
        <w:rPr>
          <w:b/>
          <w:bCs/>
          <w:iCs/>
          <w:snapToGrid w:val="0"/>
          <w:szCs w:val="24"/>
        </w:rPr>
        <w:tab/>
        <w:t>Optional Terminat</w:t>
      </w:r>
      <w:r w:rsidRPr="005E3012">
        <w:rPr>
          <w:szCs w:val="24"/>
        </w:rPr>
        <w:t>i</w:t>
      </w:r>
      <w:r w:rsidRPr="005E3012">
        <w:rPr>
          <w:b/>
          <w:bCs/>
          <w:iCs/>
          <w:snapToGrid w:val="0"/>
          <w:szCs w:val="24"/>
        </w:rPr>
        <w:t>on, Payment and Release</w:t>
      </w:r>
      <w:bookmarkEnd w:id="767"/>
      <w:bookmarkEnd w:id="768"/>
    </w:p>
    <w:p w14:paraId="48CE1B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“is given” and insert</w:t>
      </w:r>
    </w:p>
    <w:p w14:paraId="260092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“has been received by the other Party”</w:t>
      </w:r>
    </w:p>
    <w:p w14:paraId="7F106641" w14:textId="77777777" w:rsidR="005E3012" w:rsidRPr="005E3012" w:rsidRDefault="005E3012" w:rsidP="000C5322">
      <w:pPr>
        <w:keepNext/>
        <w:tabs>
          <w:tab w:val="left" w:pos="1843"/>
        </w:tabs>
        <w:spacing w:before="240" w:after="60"/>
        <w:outlineLvl w:val="0"/>
        <w:rPr>
          <w:b/>
          <w:bCs/>
          <w:snapToGrid w:val="0"/>
          <w:kern w:val="32"/>
          <w:szCs w:val="24"/>
        </w:rPr>
      </w:pPr>
      <w:bookmarkStart w:id="769" w:name="_Toc27128124"/>
      <w:bookmarkStart w:id="770" w:name="_Toc39743946"/>
      <w:r w:rsidRPr="005E3012">
        <w:rPr>
          <w:b/>
          <w:bCs/>
          <w:snapToGrid w:val="0"/>
          <w:kern w:val="32"/>
          <w:szCs w:val="24"/>
        </w:rPr>
        <w:t>Clause 20</w:t>
      </w:r>
      <w:r w:rsidRPr="005E3012">
        <w:rPr>
          <w:b/>
          <w:bCs/>
          <w:snapToGrid w:val="0"/>
          <w:kern w:val="32"/>
          <w:szCs w:val="24"/>
        </w:rPr>
        <w:tab/>
        <w:t>Claims, Disputes and Arbitration</w:t>
      </w:r>
      <w:bookmarkEnd w:id="769"/>
      <w:bookmarkEnd w:id="770"/>
    </w:p>
    <w:p w14:paraId="332FD09D" w14:textId="77777777" w:rsidR="005E3012" w:rsidRPr="005E3012" w:rsidRDefault="005E3012" w:rsidP="000C5322">
      <w:pPr>
        <w:tabs>
          <w:tab w:val="left" w:pos="1985"/>
        </w:tabs>
        <w:spacing w:before="120" w:after="120"/>
        <w:ind w:left="1985" w:hanging="1985"/>
        <w:rPr>
          <w:b/>
          <w:bCs/>
          <w:iCs/>
          <w:snapToGrid w:val="0"/>
          <w:szCs w:val="24"/>
        </w:rPr>
      </w:pPr>
      <w:bookmarkStart w:id="771" w:name="_Toc27128125"/>
      <w:bookmarkStart w:id="772" w:name="_Toc39743947"/>
      <w:r w:rsidRPr="005E3012">
        <w:rPr>
          <w:b/>
          <w:bCs/>
          <w:iCs/>
          <w:snapToGrid w:val="0"/>
          <w:szCs w:val="24"/>
        </w:rPr>
        <w:t>Sub-Clause 20.1</w:t>
      </w:r>
      <w:r w:rsidRPr="005E3012">
        <w:rPr>
          <w:b/>
          <w:bCs/>
          <w:iCs/>
          <w:snapToGrid w:val="0"/>
          <w:szCs w:val="24"/>
        </w:rPr>
        <w:tab/>
        <w:t>Contractor’s Claims</w:t>
      </w:r>
      <w:bookmarkEnd w:id="771"/>
      <w:bookmarkEnd w:id="772"/>
    </w:p>
    <w:p w14:paraId="4C62DA6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at the end of the first sentence, after “claim”, add</w:t>
      </w:r>
    </w:p>
    <w:p w14:paraId="076139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shall state that it is a notice given under this Sub-Clause”</w:t>
      </w:r>
    </w:p>
    <w:p w14:paraId="37F4F58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first sentence, insert</w:t>
      </w:r>
    </w:p>
    <w:p w14:paraId="4B7CF3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notice shall also clearly state, in the event of a claim under a Clause or Clauses of these Conditions, under which Clause(s) of the Conditions of Contract the Contractor intends to claim.”</w:t>
      </w:r>
    </w:p>
    <w:p w14:paraId="1388B2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“28 days”, insert</w:t>
      </w:r>
    </w:p>
    <w:p w14:paraId="7E430C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Contractor fails to state that it is a notice given under this Sub-Clause and/or under which Clause(s) of the Conditions of Contract the Contractor intends to claim”</w:t>
      </w:r>
    </w:p>
    <w:p w14:paraId="6D415F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after the first sentence, insert</w:t>
      </w:r>
    </w:p>
    <w:p w14:paraId="00046A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4486D5E5" w14:textId="77777777" w:rsidR="005E3012" w:rsidRPr="005E3012" w:rsidRDefault="005E3012" w:rsidP="000C5322">
      <w:pPr>
        <w:tabs>
          <w:tab w:val="left" w:pos="1985"/>
        </w:tabs>
        <w:spacing w:before="120" w:after="120"/>
        <w:ind w:left="1985" w:hanging="1985"/>
        <w:rPr>
          <w:b/>
          <w:bCs/>
          <w:iCs/>
          <w:snapToGrid w:val="0"/>
          <w:szCs w:val="24"/>
        </w:rPr>
      </w:pPr>
      <w:bookmarkStart w:id="773" w:name="_Toc27128126"/>
      <w:bookmarkStart w:id="774" w:name="_Toc39743948"/>
      <w:r w:rsidRPr="005E3012">
        <w:rPr>
          <w:b/>
          <w:bCs/>
          <w:iCs/>
          <w:snapToGrid w:val="0"/>
          <w:szCs w:val="24"/>
        </w:rPr>
        <w:t>Sub-Clause 20.2</w:t>
      </w:r>
      <w:r w:rsidRPr="005E3012">
        <w:rPr>
          <w:b/>
          <w:bCs/>
          <w:iCs/>
          <w:snapToGrid w:val="0"/>
          <w:szCs w:val="24"/>
        </w:rPr>
        <w:tab/>
        <w:t>Appointment of the Dispute Adjudication Board</w:t>
      </w:r>
      <w:bookmarkEnd w:id="773"/>
      <w:bookmarkEnd w:id="774"/>
    </w:p>
    <w:p w14:paraId="03C8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delete the second sentence and replace with</w:t>
      </w:r>
    </w:p>
    <w:p w14:paraId="424330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“Following the Parties’ approval of each other’s member, these first two members shall </w:t>
      </w:r>
      <w:proofErr w:type="gramStart"/>
      <w:r w:rsidRPr="005E3012">
        <w:rPr>
          <w:bCs/>
          <w:iCs/>
          <w:snapToGrid w:val="0"/>
          <w:szCs w:val="24"/>
        </w:rPr>
        <w:t>recommend</w:t>
      </w:r>
      <w:proofErr w:type="gramEnd"/>
      <w:r w:rsidRPr="005E3012">
        <w:rPr>
          <w:bCs/>
          <w:iCs/>
          <w:snapToGrid w:val="0"/>
          <w:szCs w:val="24"/>
        </w:rPr>
        <w:t xml:space="preserve"> and the Parties shall agree upon the third member, who shall be appointed to act as chairman.”</w:t>
      </w:r>
    </w:p>
    <w:p w14:paraId="26B4E832" w14:textId="77777777" w:rsidR="005E3012" w:rsidRPr="005E3012" w:rsidRDefault="005E3012" w:rsidP="000C5322">
      <w:pPr>
        <w:tabs>
          <w:tab w:val="left" w:pos="1985"/>
        </w:tabs>
        <w:spacing w:before="120" w:after="120"/>
        <w:ind w:left="1985" w:hanging="1985"/>
        <w:rPr>
          <w:b/>
          <w:bCs/>
          <w:iCs/>
          <w:snapToGrid w:val="0"/>
          <w:szCs w:val="24"/>
        </w:rPr>
      </w:pPr>
      <w:bookmarkStart w:id="775" w:name="_Toc27128127"/>
      <w:bookmarkStart w:id="776" w:name="_Toc39743949"/>
      <w:r w:rsidRPr="005E3012">
        <w:rPr>
          <w:b/>
          <w:bCs/>
          <w:iCs/>
          <w:snapToGrid w:val="0"/>
          <w:szCs w:val="24"/>
        </w:rPr>
        <w:t>Sub-Clause 20.3</w:t>
      </w:r>
      <w:r w:rsidRPr="005E3012">
        <w:rPr>
          <w:b/>
          <w:bCs/>
          <w:iCs/>
          <w:snapToGrid w:val="0"/>
          <w:szCs w:val="24"/>
        </w:rPr>
        <w:tab/>
        <w:t>Failure to Agree Dispute Adjudication Board</w:t>
      </w:r>
      <w:bookmarkEnd w:id="775"/>
      <w:bookmarkEnd w:id="776"/>
    </w:p>
    <w:p w14:paraId="053C7B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“Party)”, insert</w:t>
      </w:r>
    </w:p>
    <w:p w14:paraId="7C6C763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fails to approve (without good reason) a member nominated by the other Party”</w:t>
      </w:r>
    </w:p>
    <w:p w14:paraId="6800F53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lang w:val="en-US"/>
        </w:rPr>
        <w:tab/>
      </w:r>
      <w:r w:rsidRPr="005E3012">
        <w:rPr>
          <w:snapToGrid w:val="0"/>
          <w:szCs w:val="24"/>
        </w:rPr>
        <w:t>After “This appointment shall be final and conclusive”, insert</w:t>
      </w:r>
    </w:p>
    <w:p w14:paraId="07CD721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F9EAE06" w14:textId="77777777" w:rsidR="005E3012" w:rsidRPr="005E3012" w:rsidRDefault="005E3012" w:rsidP="000C5322">
      <w:pPr>
        <w:tabs>
          <w:tab w:val="left" w:pos="1985"/>
        </w:tabs>
        <w:spacing w:before="120" w:after="120"/>
        <w:ind w:left="1985" w:hanging="1985"/>
        <w:rPr>
          <w:b/>
          <w:bCs/>
          <w:iCs/>
          <w:snapToGrid w:val="0"/>
          <w:szCs w:val="24"/>
        </w:rPr>
      </w:pPr>
      <w:bookmarkStart w:id="777" w:name="_Toc27128128"/>
      <w:bookmarkStart w:id="778" w:name="_Toc39743950"/>
      <w:r w:rsidRPr="005E3012">
        <w:rPr>
          <w:b/>
          <w:bCs/>
          <w:iCs/>
          <w:snapToGrid w:val="0"/>
          <w:szCs w:val="24"/>
        </w:rPr>
        <w:t>Sub-Clause 20.4</w:t>
      </w:r>
      <w:r w:rsidRPr="005E3012">
        <w:rPr>
          <w:b/>
          <w:bCs/>
          <w:iCs/>
          <w:snapToGrid w:val="0"/>
          <w:szCs w:val="24"/>
        </w:rPr>
        <w:tab/>
        <w:t>Obtaining Dispute Adjudication Board’s Decision</w:t>
      </w:r>
      <w:bookmarkEnd w:id="777"/>
      <w:bookmarkEnd w:id="778"/>
    </w:p>
    <w:p w14:paraId="35871B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fourth paragraph, insert</w:t>
      </w:r>
    </w:p>
    <w:p w14:paraId="1B476E2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decision of the DAB requires a payment by one Party to the other Party, the DAB may require the payee to provide an appropriate security in respect of such payment.”</w:t>
      </w:r>
    </w:p>
    <w:p w14:paraId="1E589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of the General Conditions, delete both references to “28” and replace with “56”.</w:t>
      </w:r>
    </w:p>
    <w:p w14:paraId="473FE2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delete “28” and replace with “56”.</w:t>
      </w:r>
    </w:p>
    <w:p w14:paraId="78D52CB1" w14:textId="77777777" w:rsidR="005E3012" w:rsidRPr="005E3012" w:rsidRDefault="005E3012" w:rsidP="000C5322">
      <w:pPr>
        <w:tabs>
          <w:tab w:val="left" w:pos="1985"/>
        </w:tabs>
        <w:spacing w:before="120" w:after="120"/>
        <w:ind w:left="1985" w:hanging="1985"/>
        <w:rPr>
          <w:b/>
          <w:bCs/>
          <w:iCs/>
          <w:snapToGrid w:val="0"/>
          <w:szCs w:val="24"/>
        </w:rPr>
      </w:pPr>
      <w:bookmarkStart w:id="779" w:name="_Toc27128129"/>
      <w:bookmarkStart w:id="780" w:name="_Toc39743951"/>
      <w:r w:rsidRPr="005E3012">
        <w:rPr>
          <w:b/>
          <w:bCs/>
          <w:iCs/>
          <w:snapToGrid w:val="0"/>
          <w:szCs w:val="24"/>
        </w:rPr>
        <w:t>Sub-Clause 20.6</w:t>
      </w:r>
      <w:r w:rsidRPr="005E3012">
        <w:rPr>
          <w:b/>
          <w:bCs/>
          <w:iCs/>
          <w:snapToGrid w:val="0"/>
          <w:szCs w:val="24"/>
        </w:rPr>
        <w:tab/>
        <w:t>Arbitration</w:t>
      </w:r>
      <w:bookmarkEnd w:id="779"/>
      <w:bookmarkEnd w:id="780"/>
    </w:p>
    <w:p w14:paraId="252079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“international”.</w:t>
      </w:r>
    </w:p>
    <w:p w14:paraId="69E82F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“Parties:”, insert</w:t>
      </w:r>
    </w:p>
    <w:p w14:paraId="0B8151E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if the Contract is with domestic contractors, arbitration with proceedings shall be conducted in accordance with the laws of the Employer’s country;</w:t>
      </w:r>
    </w:p>
    <w:p w14:paraId="7B310215"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if the Contract is with foreign contractors and unless specified otherwise in the Appendix to Tender:”</w:t>
      </w:r>
    </w:p>
    <w:p w14:paraId="2229CB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Renumber sub-paragraphs “(a)”, “(b)” and “(c)” of the General Conditions as</w:t>
      </w:r>
    </w:p>
    <w:p w14:paraId="387782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spellStart"/>
      <w:r w:rsidRPr="005E3012">
        <w:rPr>
          <w:bCs/>
          <w:iCs/>
          <w:snapToGrid w:val="0"/>
          <w:szCs w:val="24"/>
        </w:rPr>
        <w:t>i</w:t>
      </w:r>
      <w:proofErr w:type="spellEnd"/>
      <w:r w:rsidRPr="005E3012">
        <w:rPr>
          <w:bCs/>
          <w:iCs/>
          <w:snapToGrid w:val="0"/>
          <w:szCs w:val="24"/>
        </w:rPr>
        <w:t>)”, “(ii)” and “(iii)” respectively, where (</w:t>
      </w:r>
      <w:proofErr w:type="spellStart"/>
      <w:r w:rsidRPr="005E3012">
        <w:rPr>
          <w:bCs/>
          <w:iCs/>
          <w:snapToGrid w:val="0"/>
          <w:szCs w:val="24"/>
        </w:rPr>
        <w:t>i</w:t>
      </w:r>
      <w:proofErr w:type="spellEnd"/>
      <w:r w:rsidRPr="005E3012">
        <w:rPr>
          <w:bCs/>
          <w:iCs/>
          <w:snapToGrid w:val="0"/>
          <w:szCs w:val="24"/>
        </w:rPr>
        <w:t>), (ii) and (iii) shall be read as sub-paragraphs to the above Particular Condition sub-paragraph (b).</w:t>
      </w:r>
    </w:p>
    <w:p w14:paraId="5BE90744" w14:textId="77777777" w:rsidR="005E3012" w:rsidRPr="005E3012" w:rsidRDefault="005E3012" w:rsidP="000C5322">
      <w:pPr>
        <w:tabs>
          <w:tab w:val="left" w:pos="1985"/>
        </w:tabs>
        <w:spacing w:before="120" w:after="120"/>
        <w:ind w:left="1985" w:hanging="1985"/>
        <w:rPr>
          <w:b/>
          <w:bCs/>
          <w:iCs/>
          <w:snapToGrid w:val="0"/>
          <w:szCs w:val="24"/>
        </w:rPr>
      </w:pPr>
      <w:bookmarkStart w:id="781" w:name="_Toc27128130"/>
      <w:bookmarkStart w:id="782" w:name="_Toc39743952"/>
      <w:r w:rsidRPr="005E3012">
        <w:rPr>
          <w:b/>
          <w:bCs/>
          <w:iCs/>
          <w:snapToGrid w:val="0"/>
          <w:szCs w:val="24"/>
        </w:rPr>
        <w:t>Sub-Clause 20.7</w:t>
      </w:r>
      <w:r w:rsidRPr="005E3012">
        <w:rPr>
          <w:b/>
          <w:bCs/>
          <w:iCs/>
          <w:snapToGrid w:val="0"/>
          <w:szCs w:val="24"/>
        </w:rPr>
        <w:tab/>
        <w:t>Failure to Comply with Dispute Adjudication Board’s Decision</w:t>
      </w:r>
      <w:bookmarkEnd w:id="781"/>
      <w:bookmarkEnd w:id="782"/>
    </w:p>
    <w:p w14:paraId="15C890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20.7 and replace with</w:t>
      </w:r>
    </w:p>
    <w:p w14:paraId="4A4910B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5E3012">
        <w:rPr>
          <w:bCs/>
          <w:i/>
          <w:iCs/>
          <w:snapToGrid w:val="0"/>
          <w:szCs w:val="24"/>
        </w:rPr>
        <w:t>Arbitration</w:t>
      </w:r>
      <w:r w:rsidRPr="005E3012">
        <w:rPr>
          <w:bCs/>
          <w:iCs/>
          <w:snapToGrid w:val="0"/>
          <w:szCs w:val="24"/>
        </w:rPr>
        <w:t>] for summary or other expedited relief, as may be appropriate.  Sub-Clause 20.4 [</w:t>
      </w:r>
      <w:r w:rsidRPr="005E3012">
        <w:rPr>
          <w:bCs/>
          <w:i/>
          <w:iCs/>
          <w:snapToGrid w:val="0"/>
          <w:szCs w:val="24"/>
        </w:rPr>
        <w:t>Obtaining Dispute Adjudication Board’s Decision</w:t>
      </w:r>
      <w:r w:rsidRPr="005E3012">
        <w:rPr>
          <w:bCs/>
          <w:iCs/>
          <w:snapToGrid w:val="0"/>
          <w:szCs w:val="24"/>
        </w:rPr>
        <w:t>] and Sub-Clause 20.5 [</w:t>
      </w:r>
      <w:r w:rsidRPr="005E3012">
        <w:rPr>
          <w:bCs/>
          <w:i/>
          <w:iCs/>
          <w:snapToGrid w:val="0"/>
          <w:szCs w:val="24"/>
        </w:rPr>
        <w:t>Amicable Settlement</w:t>
      </w:r>
      <w:r w:rsidRPr="005E3012">
        <w:rPr>
          <w:bCs/>
          <w:iCs/>
          <w:snapToGrid w:val="0"/>
          <w:szCs w:val="24"/>
        </w:rPr>
        <w:t>] shall not apply to this reference.”</w:t>
      </w:r>
    </w:p>
    <w:p w14:paraId="6F55BE11" w14:textId="77777777" w:rsidR="00897890" w:rsidRDefault="00897890" w:rsidP="000C5322">
      <w:pPr>
        <w:rPr>
          <w:szCs w:val="24"/>
          <w:lang w:eastAsia="en-GB"/>
        </w:rPr>
        <w:sectPr w:rsidR="00897890" w:rsidSect="000C5322">
          <w:footerReference w:type="even" r:id="rId72"/>
          <w:footerReference w:type="default" r:id="rId73"/>
          <w:headerReference w:type="first" r:id="rId74"/>
          <w:footerReference w:type="first" r:id="rId75"/>
          <w:pgSz w:w="12240" w:h="15840" w:code="1"/>
          <w:pgMar w:top="1440" w:right="1440" w:bottom="1135" w:left="1440" w:header="720" w:footer="864" w:gutter="0"/>
          <w:paperSrc w:first="18770" w:other="18770"/>
          <w:pgNumType w:start="131"/>
          <w:cols w:space="720"/>
          <w:titlePg/>
          <w:docGrid w:linePitch="326"/>
        </w:sectPr>
      </w:pPr>
    </w:p>
    <w:p w14:paraId="1F672787" w14:textId="7C74CFD6" w:rsidR="00752CCD" w:rsidRPr="0084183C" w:rsidRDefault="0084183C" w:rsidP="000C5322">
      <w:pPr>
        <w:rPr>
          <w:rFonts w:cs="Arial"/>
          <w:b/>
          <w:bCs/>
          <w:iCs/>
          <w:snapToGrid w:val="0"/>
          <w:szCs w:val="24"/>
          <w:u w:val="single"/>
        </w:rPr>
      </w:pPr>
      <w:r w:rsidRPr="0084183C">
        <w:rPr>
          <w:rFonts w:cs="Arial"/>
          <w:b/>
          <w:bCs/>
          <w:iCs/>
          <w:snapToGrid w:val="0"/>
          <w:szCs w:val="24"/>
          <w:u w:val="single"/>
        </w:rPr>
        <w:t>APPENDICES</w:t>
      </w:r>
    </w:p>
    <w:p w14:paraId="22CA5BD6" w14:textId="77777777" w:rsidR="00E71B8D" w:rsidRDefault="00E71B8D" w:rsidP="000C5322">
      <w:pPr>
        <w:rPr>
          <w:b/>
          <w:iCs/>
          <w:sz w:val="28"/>
          <w:szCs w:val="28"/>
        </w:rPr>
      </w:pPr>
    </w:p>
    <w:p w14:paraId="10003557" w14:textId="77777777" w:rsidR="00A42175" w:rsidRPr="00317FFB" w:rsidRDefault="00A42175" w:rsidP="000C5322">
      <w:pPr>
        <w:rPr>
          <w:b/>
          <w:iCs/>
          <w:sz w:val="28"/>
          <w:szCs w:val="28"/>
        </w:rPr>
      </w:pPr>
      <w:r w:rsidRPr="00317FFB">
        <w:rPr>
          <w:b/>
          <w:iCs/>
          <w:sz w:val="28"/>
          <w:szCs w:val="28"/>
        </w:rPr>
        <w:t>Appendix A - Prohibited Practices and Other Integrity Related Matters</w:t>
      </w:r>
    </w:p>
    <w:p w14:paraId="730AFCBB" w14:textId="03E6C77E" w:rsidR="00A42175" w:rsidRPr="00CD0455" w:rsidRDefault="00A42175" w:rsidP="000C5322">
      <w:pPr>
        <w:rPr>
          <w:b/>
          <w:i/>
          <w:iCs/>
          <w:color w:val="0070C0"/>
        </w:rPr>
      </w:pPr>
      <w:r w:rsidRPr="00CD0455">
        <w:rPr>
          <w:b/>
          <w:i/>
          <w:iCs/>
          <w:color w:val="0070C0"/>
        </w:rPr>
        <w:t>[</w:t>
      </w:r>
      <w:r w:rsidR="005A79F9" w:rsidRPr="00CD0455">
        <w:rPr>
          <w:b/>
          <w:i/>
          <w:iCs/>
          <w:color w:val="0070C0"/>
        </w:rPr>
        <w:t xml:space="preserve">Note to the Employer: </w:t>
      </w:r>
      <w:r w:rsidR="00CD0455">
        <w:rPr>
          <w:b/>
          <w:i/>
          <w:iCs/>
          <w:color w:val="0070C0"/>
        </w:rPr>
        <w:t>t</w:t>
      </w:r>
      <w:r w:rsidRPr="00CD0455">
        <w:rPr>
          <w:b/>
          <w:i/>
          <w:iCs/>
          <w:color w:val="0070C0"/>
        </w:rPr>
        <w:t xml:space="preserve">ext </w:t>
      </w:r>
      <w:proofErr w:type="gramStart"/>
      <w:r w:rsidRPr="00CD0455">
        <w:rPr>
          <w:b/>
          <w:i/>
          <w:iCs/>
          <w:color w:val="0070C0"/>
        </w:rPr>
        <w:t>in Particular Conditions</w:t>
      </w:r>
      <w:proofErr w:type="gramEnd"/>
      <w:r w:rsidRPr="00CD0455">
        <w:rPr>
          <w:b/>
          <w:i/>
          <w:iCs/>
          <w:color w:val="0070C0"/>
        </w:rPr>
        <w:t>, Appendix A shall not be modified.]</w:t>
      </w:r>
    </w:p>
    <w:p w14:paraId="078E7FA2" w14:textId="77777777" w:rsidR="00A42175" w:rsidRPr="00317FFB" w:rsidRDefault="00A42175" w:rsidP="000C5322">
      <w:pPr>
        <w:rPr>
          <w:iCs/>
        </w:rPr>
      </w:pPr>
    </w:p>
    <w:p w14:paraId="00C31A56" w14:textId="77777777" w:rsidR="00A42175" w:rsidRPr="00317FFB" w:rsidRDefault="00A42175" w:rsidP="000C5322">
      <w:pPr>
        <w:ind w:left="630" w:hanging="630"/>
        <w:rPr>
          <w:iCs/>
        </w:rPr>
      </w:pPr>
      <w:r w:rsidRPr="00317FFB">
        <w:rPr>
          <w:iCs/>
        </w:rPr>
        <w:t>1.</w:t>
      </w:r>
      <w:r w:rsidRPr="00317FFB">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317FFB" w:rsidRDefault="00A42175" w:rsidP="000C5322">
      <w:pPr>
        <w:rPr>
          <w:iCs/>
        </w:rPr>
      </w:pPr>
    </w:p>
    <w:p w14:paraId="46590C34" w14:textId="77777777" w:rsidR="00A42175" w:rsidRPr="00317FFB" w:rsidRDefault="00A42175" w:rsidP="000C5322">
      <w:pPr>
        <w:ind w:firstLine="630"/>
        <w:rPr>
          <w:iCs/>
        </w:rPr>
      </w:pPr>
      <w:r w:rsidRPr="00317FFB">
        <w:rPr>
          <w:iCs/>
        </w:rPr>
        <w:t>(a)</w:t>
      </w:r>
      <w:r w:rsidRPr="00317FFB">
        <w:rPr>
          <w:iCs/>
        </w:rPr>
        <w:tab/>
        <w:t>defines, for the purposes of this provision, Prohibited Practices as follows:</w:t>
      </w:r>
    </w:p>
    <w:p w14:paraId="6135F198" w14:textId="77777777" w:rsidR="00A42175" w:rsidRPr="00317FFB" w:rsidRDefault="00A42175" w:rsidP="000C5322">
      <w:pPr>
        <w:rPr>
          <w:iCs/>
        </w:rPr>
      </w:pPr>
    </w:p>
    <w:p w14:paraId="6D8231BA" w14:textId="77777777" w:rsidR="00A42175" w:rsidRPr="00317FFB" w:rsidRDefault="00A42175" w:rsidP="000C5322">
      <w:pPr>
        <w:ind w:left="2070" w:hanging="630"/>
        <w:rPr>
          <w:iCs/>
        </w:rPr>
      </w:pPr>
      <w:r w:rsidRPr="00317FFB">
        <w:rPr>
          <w:iCs/>
        </w:rPr>
        <w:t>(</w:t>
      </w:r>
      <w:proofErr w:type="spellStart"/>
      <w:r w:rsidRPr="00317FFB">
        <w:rPr>
          <w:iCs/>
        </w:rPr>
        <w:t>i</w:t>
      </w:r>
      <w:proofErr w:type="spellEnd"/>
      <w:r w:rsidRPr="00317FFB">
        <w:rPr>
          <w:iCs/>
        </w:rPr>
        <w:t>)</w:t>
      </w:r>
      <w:r w:rsidRPr="00317FFB">
        <w:rPr>
          <w:iCs/>
        </w:rPr>
        <w:tab/>
        <w:t>“corrupt practice” is the offering, giving, receiving, or soliciting, directly or indirectly, of anything of value to influence improperly the action of another party;</w:t>
      </w:r>
    </w:p>
    <w:p w14:paraId="36BAA0C9" w14:textId="77777777" w:rsidR="00A42175" w:rsidRPr="00317FFB" w:rsidRDefault="00A42175" w:rsidP="000C5322">
      <w:pPr>
        <w:ind w:left="2070" w:hanging="630"/>
        <w:rPr>
          <w:iCs/>
        </w:rPr>
      </w:pPr>
    </w:p>
    <w:p w14:paraId="30B70E5F" w14:textId="77777777" w:rsidR="00A42175" w:rsidRPr="00317FFB" w:rsidRDefault="00A42175" w:rsidP="000C5322">
      <w:pPr>
        <w:ind w:left="2070" w:hanging="630"/>
        <w:rPr>
          <w:iCs/>
        </w:rPr>
      </w:pPr>
      <w:r w:rsidRPr="00317FFB">
        <w:rPr>
          <w:iCs/>
        </w:rPr>
        <w:t>(ii)</w:t>
      </w:r>
      <w:r w:rsidRPr="00317FFB">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317FFB" w:rsidRDefault="00A42175" w:rsidP="000C5322">
      <w:pPr>
        <w:ind w:left="2070" w:hanging="630"/>
        <w:rPr>
          <w:iCs/>
        </w:rPr>
      </w:pPr>
    </w:p>
    <w:p w14:paraId="4C9394EA" w14:textId="77777777" w:rsidR="00A42175" w:rsidRPr="00317FFB" w:rsidRDefault="00A42175" w:rsidP="000C5322">
      <w:pPr>
        <w:ind w:left="2070" w:hanging="630"/>
        <w:rPr>
          <w:iCs/>
        </w:rPr>
      </w:pPr>
      <w:r w:rsidRPr="00317FFB">
        <w:rPr>
          <w:iCs/>
        </w:rPr>
        <w:t>(iii)</w:t>
      </w:r>
      <w:r w:rsidRPr="00317FFB">
        <w:rPr>
          <w:iCs/>
        </w:rPr>
        <w:tab/>
        <w:t>“collusive practice” is an arrangement between two or more parties designed to achieve an improper purpose, including influencing improperly the actions of another party;</w:t>
      </w:r>
    </w:p>
    <w:p w14:paraId="54C4BB95" w14:textId="77777777" w:rsidR="00A42175" w:rsidRPr="00317FFB" w:rsidRDefault="00A42175" w:rsidP="000C5322">
      <w:pPr>
        <w:ind w:left="2070" w:hanging="630"/>
        <w:rPr>
          <w:iCs/>
        </w:rPr>
      </w:pPr>
    </w:p>
    <w:p w14:paraId="1A5D3685" w14:textId="77777777" w:rsidR="00A42175" w:rsidRPr="00317FFB" w:rsidRDefault="00A42175" w:rsidP="000C5322">
      <w:pPr>
        <w:ind w:left="2070" w:hanging="630"/>
        <w:rPr>
          <w:iCs/>
        </w:rPr>
      </w:pPr>
      <w:r w:rsidRPr="00317FFB">
        <w:rPr>
          <w:iCs/>
        </w:rPr>
        <w:t>(iv)</w:t>
      </w:r>
      <w:r w:rsidRPr="00317FFB">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317FFB" w:rsidRDefault="00A42175" w:rsidP="000C5322">
      <w:pPr>
        <w:ind w:left="2070" w:hanging="630"/>
        <w:rPr>
          <w:iCs/>
        </w:rPr>
      </w:pPr>
    </w:p>
    <w:p w14:paraId="20267050" w14:textId="77777777" w:rsidR="00A42175" w:rsidRPr="00317FFB" w:rsidRDefault="00A42175" w:rsidP="000C5322">
      <w:pPr>
        <w:ind w:left="2070" w:hanging="630"/>
        <w:rPr>
          <w:iCs/>
        </w:rPr>
      </w:pPr>
      <w:r w:rsidRPr="00317FFB">
        <w:rPr>
          <w:iCs/>
        </w:rPr>
        <w:t>(v)</w:t>
      </w:r>
      <w:r w:rsidRPr="00317FFB">
        <w:rPr>
          <w:iCs/>
        </w:rPr>
        <w:tab/>
        <w:t>“obstructive practice” is:</w:t>
      </w:r>
    </w:p>
    <w:p w14:paraId="7DAF6195" w14:textId="77777777" w:rsidR="00A42175" w:rsidRPr="00317FFB" w:rsidRDefault="00A42175" w:rsidP="000C5322">
      <w:pPr>
        <w:rPr>
          <w:iCs/>
        </w:rPr>
      </w:pPr>
    </w:p>
    <w:p w14:paraId="4C3F9DFE" w14:textId="2CDD8188" w:rsidR="00A42175" w:rsidRPr="00317FFB" w:rsidRDefault="00A42175" w:rsidP="000C5322">
      <w:pPr>
        <w:ind w:left="2880" w:hanging="810"/>
        <w:rPr>
          <w:iCs/>
        </w:rPr>
      </w:pPr>
      <w:r w:rsidRPr="00317FFB">
        <w:rPr>
          <w:iCs/>
        </w:rPr>
        <w:t>(aa)</w:t>
      </w:r>
      <w:r w:rsidRPr="00317FFB">
        <w:rPr>
          <w:iCs/>
        </w:rPr>
        <w:tab/>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8145E7" w:rsidRPr="00317FFB">
        <w:rPr>
          <w:iCs/>
        </w:rPr>
        <w:t>Prohibited Practices</w:t>
      </w:r>
      <w:r w:rsidRPr="00317FFB">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317FFB" w:rsidRDefault="00A42175" w:rsidP="000C5322">
      <w:pPr>
        <w:ind w:left="2880" w:hanging="810"/>
        <w:rPr>
          <w:iCs/>
        </w:rPr>
      </w:pPr>
    </w:p>
    <w:p w14:paraId="05F05123" w14:textId="654B83D2" w:rsidR="00A42175" w:rsidRPr="00317FFB" w:rsidRDefault="00A42175" w:rsidP="000C5322">
      <w:pPr>
        <w:ind w:left="2880" w:hanging="810"/>
        <w:rPr>
          <w:iCs/>
        </w:rPr>
      </w:pPr>
      <w:r w:rsidRPr="00317FFB">
        <w:rPr>
          <w:iCs/>
        </w:rPr>
        <w:t>(bb)</w:t>
      </w:r>
      <w:r w:rsidRPr="00317FFB">
        <w:rPr>
          <w:iCs/>
        </w:rPr>
        <w:tab/>
        <w:t>acts which impede the exercise of CDB’s access, inspection and audit rights provided for under Paragraph 1. (f)</w:t>
      </w:r>
      <w:r w:rsidR="008145E7">
        <w:rPr>
          <w:iCs/>
        </w:rPr>
        <w:t>,</w:t>
      </w:r>
      <w:r w:rsidRPr="00317FFB">
        <w:rPr>
          <w:iCs/>
        </w:rPr>
        <w:t xml:space="preserve"> below.</w:t>
      </w:r>
    </w:p>
    <w:p w14:paraId="6F656C86" w14:textId="77777777" w:rsidR="00A42175" w:rsidRPr="00317FFB" w:rsidRDefault="00A42175" w:rsidP="000C5322">
      <w:pPr>
        <w:rPr>
          <w:iCs/>
        </w:rPr>
      </w:pPr>
    </w:p>
    <w:p w14:paraId="0F62F7C6" w14:textId="77777777" w:rsidR="00A42175" w:rsidRPr="00317FFB" w:rsidRDefault="00A42175" w:rsidP="000C5322">
      <w:pPr>
        <w:ind w:left="1440" w:hanging="720"/>
        <w:rPr>
          <w:iCs/>
        </w:rPr>
      </w:pPr>
      <w:r w:rsidRPr="00317FFB">
        <w:rPr>
          <w:iCs/>
        </w:rPr>
        <w:t>(b)</w:t>
      </w:r>
      <w:r w:rsidRPr="00317FFB">
        <w:rPr>
          <w:iCs/>
        </w:rPr>
        <w:tab/>
        <w:t>will not provide a no-objection and will reject a Proposal for award if it determines that the Bidder or Proposer recommended for award has, directly or through an agent, engaged in any Prohibited Practice in competing for the contract in question;</w:t>
      </w:r>
    </w:p>
    <w:p w14:paraId="62C81C6D" w14:textId="77777777" w:rsidR="00A42175" w:rsidRPr="00317FFB" w:rsidRDefault="00A42175" w:rsidP="00A42175">
      <w:pPr>
        <w:ind w:left="1440" w:hanging="720"/>
        <w:rPr>
          <w:iCs/>
        </w:rPr>
      </w:pPr>
    </w:p>
    <w:p w14:paraId="31F775F6" w14:textId="77777777" w:rsidR="00A42175" w:rsidRPr="00317FFB" w:rsidRDefault="00A42175" w:rsidP="00A42175">
      <w:pPr>
        <w:ind w:left="1440" w:hanging="720"/>
        <w:rPr>
          <w:iCs/>
        </w:rPr>
      </w:pPr>
      <w:r w:rsidRPr="00317FFB">
        <w:rPr>
          <w:iCs/>
        </w:rPr>
        <w:t>(c)</w:t>
      </w:r>
      <w:r w:rsidRPr="00317FFB">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317FFB" w:rsidRDefault="00A42175" w:rsidP="00A42175">
      <w:pPr>
        <w:ind w:left="1440" w:hanging="720"/>
        <w:rPr>
          <w:iCs/>
        </w:rPr>
      </w:pPr>
    </w:p>
    <w:p w14:paraId="157B751C" w14:textId="144F4BE9" w:rsidR="00A42175" w:rsidRPr="00317FFB" w:rsidRDefault="00A42175" w:rsidP="00A42175">
      <w:pPr>
        <w:ind w:left="1440" w:hanging="720"/>
        <w:rPr>
          <w:iCs/>
        </w:rPr>
      </w:pPr>
      <w:r w:rsidRPr="00317FFB">
        <w:rPr>
          <w:iCs/>
        </w:rPr>
        <w:t>(d)</w:t>
      </w:r>
      <w:r w:rsidRPr="00317FFB">
        <w:rPr>
          <w:iCs/>
        </w:rPr>
        <w:tab/>
        <w:t xml:space="preserve">will usually impose such sanctions as applicable including to cancel all or </w:t>
      </w:r>
      <w:r w:rsidR="008145E7" w:rsidRPr="00317FFB">
        <w:rPr>
          <w:iCs/>
        </w:rPr>
        <w:t>a portion</w:t>
      </w:r>
      <w:r w:rsidRPr="00317FFB">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317FFB" w:rsidRDefault="00A42175" w:rsidP="00A42175">
      <w:pPr>
        <w:ind w:left="1440" w:hanging="720"/>
        <w:rPr>
          <w:iCs/>
        </w:rPr>
      </w:pPr>
    </w:p>
    <w:p w14:paraId="417CB5A1" w14:textId="77777777" w:rsidR="00A42175" w:rsidRPr="00317FFB" w:rsidRDefault="00A42175" w:rsidP="00A42175">
      <w:pPr>
        <w:ind w:left="1440" w:hanging="720"/>
        <w:rPr>
          <w:iCs/>
        </w:rPr>
      </w:pPr>
      <w:r w:rsidRPr="00317FFB">
        <w:rPr>
          <w:iCs/>
        </w:rPr>
        <w:t>(e)</w:t>
      </w:r>
      <w:r w:rsidRPr="00317FFB">
        <w:rPr>
          <w:iCs/>
        </w:rPr>
        <w:tab/>
        <w:t>may maintain on its website or other publicly accessible platforms a list of Firms and individuals sanctioned by CDB; and</w:t>
      </w:r>
    </w:p>
    <w:p w14:paraId="6850CA76" w14:textId="77777777" w:rsidR="00A42175" w:rsidRPr="00317FFB" w:rsidRDefault="00A42175" w:rsidP="00A42175">
      <w:pPr>
        <w:ind w:left="1440" w:hanging="720"/>
        <w:rPr>
          <w:iCs/>
        </w:rPr>
      </w:pPr>
    </w:p>
    <w:p w14:paraId="7E73FD0F" w14:textId="77777777" w:rsidR="00A42175" w:rsidRPr="00317FFB" w:rsidRDefault="00A42175" w:rsidP="00A42175">
      <w:pPr>
        <w:ind w:left="1440" w:hanging="720"/>
        <w:rPr>
          <w:iCs/>
        </w:rPr>
      </w:pPr>
      <w:r w:rsidRPr="00317FFB">
        <w:rPr>
          <w:iCs/>
        </w:rPr>
        <w:t>(f)</w:t>
      </w:r>
      <w:r w:rsidRPr="00317FFB">
        <w:rPr>
          <w:iCs/>
        </w:rPr>
        <w:tab/>
        <w:t>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w:t>
      </w:r>
      <w:proofErr w:type="spellStart"/>
      <w:r w:rsidRPr="00317FFB">
        <w:rPr>
          <w:iCs/>
        </w:rPr>
        <w:t>i</w:t>
      </w:r>
      <w:proofErr w:type="spellEnd"/>
      <w:r w:rsidRPr="00317FFB">
        <w:rPr>
          <w:iCs/>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317FFB" w:rsidRDefault="00A42175" w:rsidP="00A42175">
      <w:pPr>
        <w:rPr>
          <w:iCs/>
        </w:rPr>
      </w:pPr>
    </w:p>
    <w:p w14:paraId="628DCD46" w14:textId="77777777" w:rsidR="00A42175" w:rsidRPr="00317FFB" w:rsidRDefault="00A42175" w:rsidP="00A42175">
      <w:pPr>
        <w:jc w:val="left"/>
        <w:rPr>
          <w:rFonts w:eastAsia="Calibri"/>
          <w:b/>
          <w:sz w:val="28"/>
          <w:szCs w:val="28"/>
        </w:rPr>
      </w:pPr>
      <w:r w:rsidRPr="00317FFB">
        <w:rPr>
          <w:rFonts w:eastAsia="Calibri"/>
          <w:b/>
          <w:sz w:val="28"/>
          <w:szCs w:val="28"/>
        </w:rPr>
        <w:br w:type="page"/>
      </w:r>
    </w:p>
    <w:p w14:paraId="16470F34" w14:textId="77777777" w:rsidR="000530FD" w:rsidRPr="00317FFB" w:rsidRDefault="000530FD" w:rsidP="000530FD">
      <w:pPr>
        <w:jc w:val="center"/>
        <w:rPr>
          <w:rFonts w:eastAsia="Calibri"/>
          <w:b/>
          <w:sz w:val="28"/>
          <w:szCs w:val="28"/>
        </w:rPr>
      </w:pPr>
      <w:r w:rsidRPr="00317FFB">
        <w:rPr>
          <w:rFonts w:eastAsia="Calibri"/>
          <w:b/>
          <w:sz w:val="28"/>
          <w:szCs w:val="28"/>
        </w:rPr>
        <w:t xml:space="preserve">Appendix B - Environmental, Social, Health and Safety (ESHS) Metrics </w:t>
      </w:r>
    </w:p>
    <w:p w14:paraId="3F1EEA79" w14:textId="77777777" w:rsidR="000530FD" w:rsidRPr="00317FFB" w:rsidRDefault="000530FD" w:rsidP="000530FD">
      <w:pPr>
        <w:jc w:val="center"/>
        <w:rPr>
          <w:rFonts w:eastAsia="Calibri"/>
          <w:b/>
          <w:sz w:val="28"/>
          <w:szCs w:val="28"/>
        </w:rPr>
      </w:pPr>
      <w:r w:rsidRPr="00317FFB">
        <w:rPr>
          <w:rFonts w:eastAsia="Calibri"/>
          <w:b/>
          <w:sz w:val="28"/>
          <w:szCs w:val="28"/>
        </w:rPr>
        <w:t>for Progress Reports</w:t>
      </w:r>
    </w:p>
    <w:p w14:paraId="201600B8" w14:textId="77777777" w:rsidR="000530FD" w:rsidRPr="00317FFB" w:rsidRDefault="000530FD" w:rsidP="000530FD">
      <w:pPr>
        <w:ind w:left="1440" w:hanging="1440"/>
      </w:pPr>
    </w:p>
    <w:p w14:paraId="072667BE" w14:textId="182C5E20" w:rsidR="000530FD" w:rsidRPr="00CD0455" w:rsidRDefault="000530FD" w:rsidP="000530FD">
      <w:pPr>
        <w:spacing w:line="276" w:lineRule="auto"/>
        <w:rPr>
          <w:rFonts w:eastAsia="Arial Narrow"/>
          <w:b/>
          <w:i/>
          <w:color w:val="0070C0"/>
          <w:szCs w:val="24"/>
        </w:rPr>
      </w:pPr>
      <w:r w:rsidRPr="00CD0455">
        <w:rPr>
          <w:rFonts w:eastAsia="Arial Narrow"/>
          <w:b/>
          <w:i/>
          <w:color w:val="0070C0"/>
          <w:szCs w:val="24"/>
        </w:rPr>
        <w:t xml:space="preserve">[Note to </w:t>
      </w:r>
      <w:r w:rsidR="005A79F9">
        <w:rPr>
          <w:rFonts w:eastAsia="Arial Narrow"/>
          <w:b/>
          <w:i/>
          <w:color w:val="0070C0"/>
          <w:szCs w:val="24"/>
        </w:rPr>
        <w:t xml:space="preserve">the </w:t>
      </w:r>
      <w:r w:rsidR="00CD0455">
        <w:rPr>
          <w:rFonts w:eastAsia="Arial Narrow"/>
          <w:b/>
          <w:i/>
          <w:color w:val="0070C0"/>
          <w:szCs w:val="24"/>
        </w:rPr>
        <w:t>Employer: T</w:t>
      </w:r>
      <w:r w:rsidRPr="00CD0455">
        <w:rPr>
          <w:rFonts w:eastAsia="Arial Narrow"/>
          <w:b/>
          <w:i/>
          <w:color w:val="0070C0"/>
          <w:szCs w:val="24"/>
        </w:rPr>
        <w:t>he following metrics may be amended to reflect the specifics of the Contract. The metrics that are required should be determined by the ESHS risks and impacts of the Works and not necessarily by the size of the Contract]</w:t>
      </w:r>
    </w:p>
    <w:p w14:paraId="67668FC8" w14:textId="77777777" w:rsidR="000530FD" w:rsidRPr="00317FFB" w:rsidRDefault="000530FD" w:rsidP="000530FD">
      <w:pPr>
        <w:spacing w:line="276" w:lineRule="auto"/>
        <w:rPr>
          <w:rFonts w:eastAsia="Arial Narrow"/>
          <w:b/>
          <w:i/>
          <w:color w:val="000000"/>
          <w:szCs w:val="24"/>
        </w:rPr>
      </w:pPr>
    </w:p>
    <w:p w14:paraId="64A6C87E" w14:textId="77777777" w:rsidR="000530FD" w:rsidRPr="00317FFB" w:rsidRDefault="000530FD" w:rsidP="000530FD">
      <w:pPr>
        <w:spacing w:line="276" w:lineRule="auto"/>
        <w:jc w:val="left"/>
        <w:rPr>
          <w:rFonts w:eastAsia="Arial Narrow"/>
          <w:i/>
          <w:color w:val="000000"/>
          <w:szCs w:val="24"/>
        </w:rPr>
      </w:pPr>
      <w:r w:rsidRPr="00317FFB">
        <w:rPr>
          <w:rFonts w:eastAsia="Arial Narrow"/>
          <w:i/>
          <w:color w:val="000000"/>
          <w:szCs w:val="24"/>
        </w:rPr>
        <w:t>Metrics for Regular Reporting:</w:t>
      </w:r>
    </w:p>
    <w:p w14:paraId="6D6665A2" w14:textId="77777777" w:rsidR="000530FD" w:rsidRPr="00317FFB" w:rsidRDefault="000530FD" w:rsidP="000530FD">
      <w:pPr>
        <w:spacing w:line="276" w:lineRule="auto"/>
        <w:rPr>
          <w:rFonts w:eastAsia="Arial Narrow"/>
          <w:i/>
          <w:color w:val="000000"/>
          <w:szCs w:val="24"/>
        </w:rPr>
      </w:pPr>
    </w:p>
    <w:p w14:paraId="0C55EC38" w14:textId="77777777" w:rsidR="000530FD" w:rsidRPr="00317FFB"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 xml:space="preserve">Environmental incidents and/or non-compliances with contract requirements, including contamination, pollution or damage to ground or water supplies how they have been addressed, what is </w:t>
      </w:r>
      <w:proofErr w:type="gramStart"/>
      <w:r w:rsidRPr="00317FFB">
        <w:rPr>
          <w:rFonts w:eastAsia="Arial Narrow"/>
          <w:i/>
          <w:color w:val="000000"/>
        </w:rPr>
        <w:t>outstanding</w:t>
      </w:r>
      <w:proofErr w:type="gramEnd"/>
      <w:r w:rsidRPr="00317FFB">
        <w:rPr>
          <w:rFonts w:eastAsia="Arial Narrow"/>
          <w:i/>
          <w:color w:val="000000"/>
        </w:rPr>
        <w:t xml:space="preserve"> and lessons learned.</w:t>
      </w:r>
    </w:p>
    <w:p w14:paraId="5753D744" w14:textId="77777777" w:rsidR="000530FD" w:rsidRPr="00317FFB" w:rsidRDefault="000530FD" w:rsidP="000530FD">
      <w:pPr>
        <w:pStyle w:val="ListParagraph"/>
        <w:spacing w:before="0" w:after="0"/>
        <w:jc w:val="both"/>
        <w:rPr>
          <w:rFonts w:eastAsia="Arial Narrow"/>
          <w:i/>
          <w:color w:val="000000"/>
        </w:rPr>
      </w:pPr>
    </w:p>
    <w:p w14:paraId="46762B03" w14:textId="77777777" w:rsidR="000530FD" w:rsidRPr="00317FFB"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Health and safety incidents; near misses; accidents; injuries that require medical treatment and all fatalities, first aid cases, lost time incidents etc., including location, date, time and remedial and preventive activities required.</w:t>
      </w:r>
    </w:p>
    <w:p w14:paraId="3E5CEDBA" w14:textId="77777777" w:rsidR="000530FD" w:rsidRPr="00317FFB" w:rsidRDefault="000530FD" w:rsidP="000530FD">
      <w:pPr>
        <w:pStyle w:val="ListParagraph"/>
        <w:spacing w:before="0" w:after="0"/>
        <w:jc w:val="both"/>
        <w:rPr>
          <w:rFonts w:eastAsia="Arial Narrow"/>
          <w:i/>
          <w:color w:val="000000"/>
        </w:rPr>
      </w:pPr>
    </w:p>
    <w:p w14:paraId="0E18D808" w14:textId="77777777" w:rsidR="000530FD" w:rsidRPr="00317FFB"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Interactions with regulators:  identify agency, dates, subjects, outcomes including follow-up activities.</w:t>
      </w:r>
    </w:p>
    <w:p w14:paraId="6A246E1D" w14:textId="77777777" w:rsidR="000530FD" w:rsidRPr="00317FFB" w:rsidRDefault="000530FD" w:rsidP="000530FD">
      <w:pPr>
        <w:pStyle w:val="ListParagraph"/>
        <w:spacing w:before="0" w:after="0"/>
        <w:jc w:val="both"/>
        <w:rPr>
          <w:rFonts w:eastAsia="Arial Narrow"/>
          <w:i/>
          <w:color w:val="000000"/>
        </w:rPr>
      </w:pPr>
    </w:p>
    <w:p w14:paraId="12A14C1E" w14:textId="77777777" w:rsidR="000530FD" w:rsidRPr="00317FFB"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Status of all Permits and Agreements:</w:t>
      </w:r>
    </w:p>
    <w:p w14:paraId="50F1DEDC"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69FF6E18" w14:textId="77777777" w:rsidR="000530FD" w:rsidRPr="00317FFB" w:rsidRDefault="000530FD" w:rsidP="0077349E">
      <w:pPr>
        <w:numPr>
          <w:ilvl w:val="0"/>
          <w:numId w:val="50"/>
        </w:numPr>
        <w:spacing w:line="276" w:lineRule="auto"/>
        <w:ind w:left="1350" w:hanging="630"/>
        <w:rPr>
          <w:rFonts w:eastAsia="Arial Narrow"/>
          <w:color w:val="000000"/>
          <w:szCs w:val="24"/>
        </w:rPr>
      </w:pPr>
      <w:r w:rsidRPr="00317FFB">
        <w:rPr>
          <w:rFonts w:eastAsia="Arial Narrow"/>
          <w:color w:val="000000"/>
          <w:szCs w:val="24"/>
        </w:rPr>
        <w:t>work permits: number required for each skill set, number received, actions taken for those not received</w:t>
      </w:r>
    </w:p>
    <w:p w14:paraId="072F7633"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w:t>
      </w:r>
    </w:p>
    <w:p w14:paraId="42D63015" w14:textId="77777777" w:rsidR="000530FD" w:rsidRPr="00317FFB" w:rsidRDefault="000530FD" w:rsidP="0077349E">
      <w:pPr>
        <w:numPr>
          <w:ilvl w:val="0"/>
          <w:numId w:val="50"/>
        </w:numPr>
        <w:spacing w:line="276" w:lineRule="auto"/>
        <w:ind w:left="1350" w:hanging="630"/>
        <w:rPr>
          <w:rFonts w:eastAsia="Arial Narrow"/>
          <w:color w:val="000000"/>
          <w:szCs w:val="24"/>
        </w:rPr>
      </w:pPr>
      <w:r w:rsidRPr="00317FFB">
        <w:rPr>
          <w:rFonts w:eastAsia="Arial Narrow"/>
          <w:color w:val="000000"/>
          <w:szCs w:val="24"/>
        </w:rPr>
        <w:t xml:space="preserve">status of permits and consents: </w:t>
      </w:r>
    </w:p>
    <w:p w14:paraId="2DFF8041"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 xml:space="preserve"> </w:t>
      </w:r>
    </w:p>
    <w:p w14:paraId="3DE8034C" w14:textId="77777777" w:rsidR="000530FD" w:rsidRPr="00317FFB" w:rsidRDefault="000530FD" w:rsidP="0077349E">
      <w:pPr>
        <w:numPr>
          <w:ilvl w:val="0"/>
          <w:numId w:val="102"/>
        </w:numPr>
        <w:ind w:left="2160" w:hanging="810"/>
        <w:rPr>
          <w:rFonts w:eastAsia="Arial Narrow"/>
          <w:color w:val="000000"/>
          <w:szCs w:val="24"/>
        </w:rPr>
      </w:pPr>
      <w:r w:rsidRPr="00317FFB">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317FFB" w:rsidRDefault="000530FD" w:rsidP="00C467BA">
      <w:pPr>
        <w:ind w:left="1350"/>
        <w:rPr>
          <w:rFonts w:eastAsia="Arial Narrow"/>
          <w:color w:val="000000"/>
          <w:szCs w:val="24"/>
        </w:rPr>
      </w:pPr>
    </w:p>
    <w:p w14:paraId="2DEE565D" w14:textId="77777777" w:rsidR="000530FD" w:rsidRPr="00317FFB" w:rsidRDefault="000530FD" w:rsidP="0077349E">
      <w:pPr>
        <w:numPr>
          <w:ilvl w:val="0"/>
          <w:numId w:val="102"/>
        </w:numPr>
        <w:ind w:left="2160" w:hanging="810"/>
        <w:rPr>
          <w:rFonts w:eastAsia="Arial Narrow"/>
          <w:color w:val="000000"/>
          <w:szCs w:val="24"/>
        </w:rPr>
      </w:pPr>
      <w:r w:rsidRPr="00317FFB">
        <w:rPr>
          <w:rFonts w:eastAsia="Arial Narrow"/>
          <w:color w:val="000000"/>
          <w:szCs w:val="24"/>
        </w:rPr>
        <w:t>list areas with landowner agreements required (e.g. borrow and spoil areas, camp sites), dates of agreements, dates submitted to resident engineer (or equivalent);</w:t>
      </w:r>
    </w:p>
    <w:p w14:paraId="2B740A53" w14:textId="77777777" w:rsidR="000530FD" w:rsidRPr="00317FFB" w:rsidRDefault="000530FD" w:rsidP="00C467BA">
      <w:pPr>
        <w:ind w:left="2160"/>
        <w:rPr>
          <w:rFonts w:eastAsia="Arial Narrow"/>
          <w:color w:val="000000"/>
          <w:szCs w:val="24"/>
        </w:rPr>
      </w:pPr>
    </w:p>
    <w:p w14:paraId="1DBCD225" w14:textId="0EDD8962" w:rsidR="000530FD" w:rsidRPr="00317FFB" w:rsidRDefault="000530FD" w:rsidP="0077349E">
      <w:pPr>
        <w:numPr>
          <w:ilvl w:val="0"/>
          <w:numId w:val="102"/>
        </w:numPr>
        <w:ind w:left="2160" w:hanging="810"/>
        <w:rPr>
          <w:rFonts w:eastAsia="Arial Narrow"/>
          <w:color w:val="000000"/>
          <w:szCs w:val="24"/>
        </w:rPr>
      </w:pPr>
      <w:r w:rsidRPr="00317FFB">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317FFB" w:rsidRDefault="00C467BA" w:rsidP="00C467BA">
      <w:pPr>
        <w:ind w:left="2160"/>
        <w:rPr>
          <w:rFonts w:eastAsia="Arial Narrow"/>
          <w:color w:val="000000"/>
          <w:szCs w:val="24"/>
        </w:rPr>
      </w:pPr>
    </w:p>
    <w:p w14:paraId="6FD68D8F" w14:textId="77777777" w:rsidR="000530FD" w:rsidRPr="00317FFB" w:rsidRDefault="000530FD" w:rsidP="0077349E">
      <w:pPr>
        <w:numPr>
          <w:ilvl w:val="0"/>
          <w:numId w:val="102"/>
        </w:numPr>
        <w:ind w:left="2250" w:hanging="900"/>
        <w:jc w:val="left"/>
        <w:rPr>
          <w:rFonts w:eastAsia="Arial Narrow"/>
          <w:color w:val="000000"/>
          <w:szCs w:val="24"/>
        </w:rPr>
      </w:pPr>
      <w:r w:rsidRPr="00317FFB">
        <w:rPr>
          <w:rFonts w:eastAsia="Arial Narrow"/>
          <w:color w:val="000000"/>
          <w:szCs w:val="24"/>
        </w:rPr>
        <w:t>for quarries: status of relocation and compensation (completed, or details of activities and current status in the reporting period).</w:t>
      </w:r>
    </w:p>
    <w:p w14:paraId="7BBE319A" w14:textId="77777777" w:rsidR="000530FD" w:rsidRPr="00317FFB"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Health and Safety Supervision:</w:t>
      </w:r>
    </w:p>
    <w:p w14:paraId="4A81ECC3"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7564CC94" w14:textId="77777777" w:rsidR="000530FD" w:rsidRPr="00317FFB" w:rsidRDefault="000530FD" w:rsidP="0077349E">
      <w:pPr>
        <w:numPr>
          <w:ilvl w:val="0"/>
          <w:numId w:val="49"/>
        </w:numPr>
        <w:ind w:left="1440" w:hanging="720"/>
        <w:rPr>
          <w:rFonts w:eastAsia="Arial Narrow"/>
          <w:color w:val="000000"/>
          <w:szCs w:val="24"/>
        </w:rPr>
      </w:pPr>
      <w:r w:rsidRPr="00317FFB">
        <w:rPr>
          <w:rFonts w:eastAsia="Arial Narrow"/>
          <w:color w:val="000000"/>
          <w:szCs w:val="24"/>
        </w:rPr>
        <w:t>safety officer: number days worked, number of inspections, reports to construction/project management; and</w:t>
      </w:r>
    </w:p>
    <w:p w14:paraId="37093E81" w14:textId="77777777" w:rsidR="000530FD" w:rsidRPr="00317FFB" w:rsidRDefault="000530FD" w:rsidP="006C4551">
      <w:pPr>
        <w:ind w:left="1440" w:hanging="720"/>
        <w:rPr>
          <w:rFonts w:eastAsia="Arial Narrow"/>
          <w:color w:val="000000"/>
          <w:szCs w:val="24"/>
        </w:rPr>
      </w:pPr>
    </w:p>
    <w:p w14:paraId="78AFB4B3" w14:textId="77777777" w:rsidR="000530FD" w:rsidRPr="00317FFB" w:rsidRDefault="000530FD" w:rsidP="0077349E">
      <w:pPr>
        <w:numPr>
          <w:ilvl w:val="0"/>
          <w:numId w:val="49"/>
        </w:numPr>
        <w:ind w:left="1440" w:hanging="720"/>
        <w:rPr>
          <w:rFonts w:eastAsia="Arial Narrow"/>
          <w:color w:val="000000"/>
          <w:szCs w:val="24"/>
        </w:rPr>
      </w:pPr>
      <w:r w:rsidRPr="00317FFB">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317FFB" w:rsidRDefault="000530FD" w:rsidP="000530FD">
      <w:pPr>
        <w:ind w:left="2160"/>
        <w:rPr>
          <w:rFonts w:eastAsia="Arial Narrow"/>
          <w:color w:val="000000"/>
          <w:szCs w:val="24"/>
        </w:rPr>
      </w:pPr>
    </w:p>
    <w:p w14:paraId="267E525B" w14:textId="77777777" w:rsidR="000530FD" w:rsidRPr="00317FFB"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Worker Accommodations:</w:t>
      </w:r>
    </w:p>
    <w:p w14:paraId="572A22DB" w14:textId="77777777" w:rsidR="000530FD" w:rsidRPr="00317FFB" w:rsidRDefault="000530FD" w:rsidP="000530FD">
      <w:pPr>
        <w:pStyle w:val="ListParagraph"/>
        <w:spacing w:before="0" w:after="0"/>
        <w:jc w:val="both"/>
        <w:rPr>
          <w:rFonts w:eastAsia="Arial Narrow"/>
          <w:i/>
          <w:color w:val="000000"/>
        </w:rPr>
      </w:pPr>
    </w:p>
    <w:p w14:paraId="06881570" w14:textId="77777777" w:rsidR="000530FD" w:rsidRPr="00317FFB" w:rsidRDefault="000530FD" w:rsidP="0077349E">
      <w:pPr>
        <w:numPr>
          <w:ilvl w:val="0"/>
          <w:numId w:val="48"/>
        </w:numPr>
        <w:ind w:left="1530" w:hanging="720"/>
        <w:rPr>
          <w:rFonts w:eastAsia="Arial Narrow"/>
          <w:color w:val="000000"/>
          <w:szCs w:val="24"/>
        </w:rPr>
      </w:pPr>
      <w:r w:rsidRPr="00317FFB">
        <w:rPr>
          <w:rFonts w:eastAsia="Arial Narrow"/>
          <w:color w:val="000000"/>
          <w:szCs w:val="24"/>
        </w:rPr>
        <w:t>number of expats</w:t>
      </w:r>
      <w:r w:rsidRPr="00317FFB">
        <w:rPr>
          <w:rFonts w:eastAsia="Arial Narrow"/>
          <w:i/>
          <w:color w:val="000000"/>
          <w:szCs w:val="24"/>
        </w:rPr>
        <w:t xml:space="preserve">, </w:t>
      </w:r>
      <w:r w:rsidRPr="00317FFB">
        <w:rPr>
          <w:rFonts w:eastAsia="Arial Narrow"/>
          <w:color w:val="000000"/>
          <w:szCs w:val="24"/>
        </w:rPr>
        <w:t>and nationals housed in accommodations;</w:t>
      </w:r>
    </w:p>
    <w:p w14:paraId="2DAB100D" w14:textId="77777777" w:rsidR="000530FD" w:rsidRPr="00317FFB" w:rsidRDefault="000530FD" w:rsidP="006C4551">
      <w:pPr>
        <w:ind w:left="1530" w:hanging="720"/>
        <w:rPr>
          <w:rFonts w:eastAsia="Arial Narrow"/>
          <w:color w:val="000000"/>
          <w:szCs w:val="24"/>
        </w:rPr>
      </w:pPr>
    </w:p>
    <w:p w14:paraId="16939C91" w14:textId="77777777" w:rsidR="000530FD" w:rsidRPr="00317FFB" w:rsidRDefault="000530FD" w:rsidP="0077349E">
      <w:pPr>
        <w:numPr>
          <w:ilvl w:val="0"/>
          <w:numId w:val="48"/>
        </w:numPr>
        <w:ind w:left="1530" w:hanging="720"/>
        <w:rPr>
          <w:rFonts w:eastAsia="Arial Narrow"/>
          <w:color w:val="000000"/>
          <w:szCs w:val="24"/>
        </w:rPr>
      </w:pPr>
      <w:r w:rsidRPr="00317FFB">
        <w:rPr>
          <w:rFonts w:eastAsia="Arial Narrow"/>
          <w:color w:val="000000"/>
          <w:szCs w:val="24"/>
        </w:rPr>
        <w:t>date of last inspection of accommodations by relevant authority, and highlights of inspection including status of accommodations’ compliance with national and local law and good practice, including sanitation, space, etc.;</w:t>
      </w:r>
    </w:p>
    <w:p w14:paraId="37EA11FC" w14:textId="77777777" w:rsidR="000530FD" w:rsidRPr="00317FFB" w:rsidRDefault="000530FD" w:rsidP="006C4551">
      <w:pPr>
        <w:ind w:left="1530" w:hanging="720"/>
        <w:rPr>
          <w:rFonts w:eastAsia="Arial Narrow"/>
          <w:color w:val="000000"/>
          <w:szCs w:val="24"/>
        </w:rPr>
      </w:pPr>
      <w:r w:rsidRPr="00317FFB">
        <w:rPr>
          <w:rFonts w:eastAsia="Arial Narrow"/>
          <w:color w:val="000000"/>
          <w:szCs w:val="24"/>
        </w:rPr>
        <w:t xml:space="preserve"> </w:t>
      </w:r>
    </w:p>
    <w:p w14:paraId="29C0C9F0" w14:textId="77777777" w:rsidR="000530FD" w:rsidRPr="00317FFB" w:rsidRDefault="000530FD" w:rsidP="0077349E">
      <w:pPr>
        <w:numPr>
          <w:ilvl w:val="0"/>
          <w:numId w:val="48"/>
        </w:numPr>
        <w:ind w:left="1530" w:hanging="720"/>
        <w:rPr>
          <w:rFonts w:eastAsia="Arial Narrow"/>
          <w:color w:val="000000"/>
          <w:szCs w:val="24"/>
        </w:rPr>
      </w:pPr>
      <w:r w:rsidRPr="00317FFB">
        <w:rPr>
          <w:rFonts w:eastAsia="Arial Narrow"/>
          <w:color w:val="000000"/>
          <w:szCs w:val="24"/>
        </w:rPr>
        <w:t>actions taken to accommodate male and female workers, e.g. separate sanitary, changing and sleeping facilities to ensure privacy and security; and</w:t>
      </w:r>
    </w:p>
    <w:p w14:paraId="640FCA69" w14:textId="77777777" w:rsidR="000530FD" w:rsidRPr="00317FFB" w:rsidRDefault="000530FD" w:rsidP="006C4551">
      <w:pPr>
        <w:ind w:left="1530" w:hanging="720"/>
        <w:rPr>
          <w:rFonts w:eastAsia="Arial Narrow"/>
          <w:color w:val="000000"/>
          <w:szCs w:val="24"/>
        </w:rPr>
      </w:pPr>
    </w:p>
    <w:p w14:paraId="4CD51043" w14:textId="77777777" w:rsidR="000530FD" w:rsidRPr="00317FFB" w:rsidRDefault="000530FD" w:rsidP="0077349E">
      <w:pPr>
        <w:numPr>
          <w:ilvl w:val="0"/>
          <w:numId w:val="48"/>
        </w:numPr>
        <w:ind w:left="1530" w:hanging="720"/>
        <w:rPr>
          <w:rFonts w:eastAsia="Arial Narrow"/>
          <w:color w:val="000000"/>
          <w:szCs w:val="24"/>
        </w:rPr>
      </w:pPr>
      <w:r w:rsidRPr="00317FFB">
        <w:rPr>
          <w:rFonts w:eastAsia="Arial Narrow"/>
          <w:color w:val="000000"/>
          <w:szCs w:val="24"/>
        </w:rPr>
        <w:t>actions taken to recommend/require improved conditions, or to improve conditions.</w:t>
      </w:r>
    </w:p>
    <w:p w14:paraId="24DDA652" w14:textId="77777777" w:rsidR="000530FD" w:rsidRPr="00317FFB" w:rsidRDefault="000530FD" w:rsidP="000530FD">
      <w:pPr>
        <w:ind w:left="2160"/>
        <w:rPr>
          <w:rFonts w:eastAsia="Arial Narrow"/>
          <w:color w:val="000000"/>
          <w:szCs w:val="24"/>
        </w:rPr>
      </w:pPr>
    </w:p>
    <w:p w14:paraId="6642524E" w14:textId="77777777" w:rsidR="000530FD" w:rsidRPr="00317FFB"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317FFB" w:rsidRDefault="000530FD" w:rsidP="000530FD">
      <w:pPr>
        <w:pStyle w:val="ListParagraph"/>
        <w:spacing w:before="0" w:after="0"/>
        <w:jc w:val="both"/>
        <w:rPr>
          <w:rFonts w:eastAsia="Arial Narrow"/>
          <w:i/>
          <w:color w:val="000000"/>
        </w:rPr>
      </w:pPr>
    </w:p>
    <w:p w14:paraId="0B09BAFE" w14:textId="77777777" w:rsidR="000530FD" w:rsidRPr="00317FFB"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Number of workers, indication of nationality status i.e. expatriate or national, skill level (unskilled or skilled,) and number of youth (15-35 years) all disaggregated by sex.</w:t>
      </w:r>
    </w:p>
    <w:p w14:paraId="0F5746FE" w14:textId="77777777" w:rsidR="000530FD" w:rsidRPr="00317FFB" w:rsidRDefault="000530FD" w:rsidP="000530FD">
      <w:pPr>
        <w:pStyle w:val="ListParagraph"/>
        <w:spacing w:before="0" w:after="0"/>
        <w:jc w:val="both"/>
        <w:rPr>
          <w:rFonts w:eastAsia="Arial Narrow"/>
          <w:i/>
          <w:color w:val="000000"/>
        </w:rPr>
      </w:pPr>
    </w:p>
    <w:p w14:paraId="224B31E7" w14:textId="0DE45AE9" w:rsidR="000530FD"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Training:</w:t>
      </w:r>
    </w:p>
    <w:p w14:paraId="0C805239" w14:textId="77777777" w:rsidR="006C4551" w:rsidRPr="00317FFB" w:rsidRDefault="006C4551" w:rsidP="006C4551">
      <w:pPr>
        <w:pStyle w:val="ListParagraph"/>
        <w:spacing w:before="0" w:after="0"/>
        <w:jc w:val="both"/>
        <w:rPr>
          <w:rFonts w:eastAsia="Arial Narrow"/>
          <w:i/>
          <w:color w:val="000000"/>
        </w:rPr>
      </w:pPr>
    </w:p>
    <w:p w14:paraId="39C6242A" w14:textId="77777777" w:rsidR="000530FD" w:rsidRPr="00317FFB" w:rsidRDefault="000530FD" w:rsidP="0077349E">
      <w:pPr>
        <w:numPr>
          <w:ilvl w:val="0"/>
          <w:numId w:val="47"/>
        </w:numPr>
        <w:ind w:left="1530" w:hanging="720"/>
        <w:rPr>
          <w:rFonts w:eastAsia="Arial Narrow"/>
          <w:color w:val="000000"/>
          <w:szCs w:val="24"/>
        </w:rPr>
      </w:pPr>
      <w:r w:rsidRPr="00317FFB">
        <w:rPr>
          <w:rFonts w:eastAsia="Arial Narrow"/>
          <w:color w:val="000000"/>
          <w:szCs w:val="24"/>
        </w:rPr>
        <w:t>number of new workers, number receiving induction training, dates of induction training;</w:t>
      </w:r>
    </w:p>
    <w:p w14:paraId="01663069" w14:textId="77777777" w:rsidR="000530FD" w:rsidRPr="00317FFB" w:rsidRDefault="000530FD" w:rsidP="007009A5">
      <w:pPr>
        <w:ind w:left="1530" w:hanging="720"/>
        <w:rPr>
          <w:rFonts w:eastAsia="Arial Narrow"/>
          <w:color w:val="000000"/>
          <w:szCs w:val="24"/>
        </w:rPr>
      </w:pPr>
    </w:p>
    <w:p w14:paraId="485BD4C1" w14:textId="77777777" w:rsidR="000530FD" w:rsidRPr="00317FFB" w:rsidRDefault="000530FD" w:rsidP="0077349E">
      <w:pPr>
        <w:numPr>
          <w:ilvl w:val="0"/>
          <w:numId w:val="47"/>
        </w:numPr>
        <w:ind w:left="1530" w:hanging="720"/>
        <w:rPr>
          <w:rFonts w:eastAsia="Arial Narrow"/>
          <w:color w:val="000000"/>
          <w:szCs w:val="24"/>
        </w:rPr>
      </w:pPr>
      <w:r w:rsidRPr="00317FFB">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317FFB" w:rsidRDefault="000530FD" w:rsidP="006C4551">
      <w:pPr>
        <w:ind w:left="1530" w:hanging="720"/>
        <w:jc w:val="left"/>
        <w:rPr>
          <w:rFonts w:eastAsia="Arial Narrow"/>
          <w:color w:val="000000"/>
          <w:szCs w:val="24"/>
        </w:rPr>
      </w:pPr>
    </w:p>
    <w:p w14:paraId="76CE9507" w14:textId="77777777" w:rsidR="000530FD" w:rsidRPr="00317FFB" w:rsidRDefault="000530FD" w:rsidP="0077349E">
      <w:pPr>
        <w:numPr>
          <w:ilvl w:val="0"/>
          <w:numId w:val="47"/>
        </w:numPr>
        <w:ind w:left="1530" w:hanging="720"/>
        <w:rPr>
          <w:rFonts w:eastAsia="Arial Narrow"/>
          <w:color w:val="000000"/>
          <w:szCs w:val="24"/>
        </w:rPr>
      </w:pPr>
      <w:r w:rsidRPr="00317FFB">
        <w:rPr>
          <w:rFonts w:eastAsia="Arial Narrow"/>
          <w:color w:val="000000"/>
          <w:szCs w:val="24"/>
        </w:rPr>
        <w:t>number and dates of communicable diseases (including STDs, HIV/AIDS) sensitization and/or training, number of workers receiving training (in the reporting period and in the past);</w:t>
      </w:r>
    </w:p>
    <w:p w14:paraId="6E383084" w14:textId="77777777" w:rsidR="000530FD" w:rsidRPr="00317FFB" w:rsidRDefault="000530FD" w:rsidP="0077349E">
      <w:pPr>
        <w:numPr>
          <w:ilvl w:val="0"/>
          <w:numId w:val="47"/>
        </w:numPr>
        <w:ind w:left="1530" w:hanging="720"/>
        <w:rPr>
          <w:rFonts w:eastAsia="Arial Narrow"/>
          <w:color w:val="000000"/>
          <w:szCs w:val="24"/>
        </w:rPr>
      </w:pPr>
      <w:r w:rsidRPr="00317FFB">
        <w:rPr>
          <w:rFonts w:eastAsia="Arial Narrow"/>
          <w:color w:val="000000"/>
          <w:szCs w:val="24"/>
        </w:rPr>
        <w:t>flag person training;</w:t>
      </w:r>
    </w:p>
    <w:p w14:paraId="7CAA2545" w14:textId="77777777" w:rsidR="000530FD" w:rsidRPr="00317FFB" w:rsidRDefault="000530FD" w:rsidP="00C467BA">
      <w:pPr>
        <w:ind w:left="2160"/>
        <w:rPr>
          <w:rFonts w:eastAsia="Arial Narrow"/>
          <w:color w:val="000000"/>
          <w:szCs w:val="24"/>
        </w:rPr>
      </w:pPr>
    </w:p>
    <w:p w14:paraId="2664C8DF" w14:textId="77777777" w:rsidR="000530FD" w:rsidRPr="00317FFB" w:rsidRDefault="000530FD" w:rsidP="0077349E">
      <w:pPr>
        <w:numPr>
          <w:ilvl w:val="0"/>
          <w:numId w:val="47"/>
        </w:numPr>
        <w:ind w:left="1620" w:hanging="810"/>
        <w:rPr>
          <w:rFonts w:eastAsia="Arial Narrow"/>
          <w:color w:val="000000"/>
          <w:szCs w:val="24"/>
        </w:rPr>
      </w:pPr>
      <w:r w:rsidRPr="00317FFB">
        <w:rPr>
          <w:rFonts w:eastAsia="Arial Narrow"/>
          <w:color w:val="000000"/>
          <w:szCs w:val="24"/>
        </w:rPr>
        <w:t>number and dates of Sexual and Gender-based Violence (SGBV)</w:t>
      </w:r>
      <w:r w:rsidRPr="00317FFB">
        <w:rPr>
          <w:rStyle w:val="FootnoteReference"/>
          <w:rFonts w:eastAsia="Arial Narrow"/>
          <w:color w:val="000000"/>
          <w:szCs w:val="24"/>
        </w:rPr>
        <w:footnoteReference w:id="5"/>
      </w:r>
      <w:r w:rsidRPr="00317FFB">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317FFB" w:rsidRDefault="000530FD" w:rsidP="006C4551">
      <w:pPr>
        <w:ind w:left="1620" w:hanging="810"/>
        <w:rPr>
          <w:rFonts w:eastAsia="Arial Narrow"/>
          <w:color w:val="000000"/>
          <w:szCs w:val="24"/>
        </w:rPr>
      </w:pPr>
    </w:p>
    <w:p w14:paraId="1981EB0C" w14:textId="6B57F2AA" w:rsidR="000530FD" w:rsidRPr="00317FFB" w:rsidRDefault="000530FD" w:rsidP="0077349E">
      <w:pPr>
        <w:numPr>
          <w:ilvl w:val="0"/>
          <w:numId w:val="47"/>
        </w:numPr>
        <w:ind w:left="1620" w:hanging="810"/>
        <w:rPr>
          <w:rFonts w:eastAsia="Arial Narrow"/>
          <w:color w:val="000000"/>
          <w:szCs w:val="24"/>
        </w:rPr>
      </w:pPr>
      <w:r w:rsidRPr="00317FFB">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317FFB" w:rsidRDefault="000530FD" w:rsidP="000530FD">
      <w:pPr>
        <w:rPr>
          <w:rFonts w:eastAsia="Arial Narrow"/>
          <w:color w:val="000000"/>
          <w:szCs w:val="24"/>
        </w:rPr>
      </w:pPr>
    </w:p>
    <w:p w14:paraId="60A29D2F" w14:textId="77777777" w:rsidR="000530FD" w:rsidRPr="00317FFB" w:rsidRDefault="000530FD" w:rsidP="0077349E">
      <w:pPr>
        <w:pStyle w:val="ListParagraph"/>
        <w:numPr>
          <w:ilvl w:val="0"/>
          <w:numId w:val="101"/>
        </w:numPr>
        <w:spacing w:after="200"/>
        <w:ind w:left="720" w:hanging="450"/>
        <w:jc w:val="both"/>
        <w:rPr>
          <w:rFonts w:eastAsia="Arial Narrow"/>
          <w:i/>
          <w:color w:val="000000"/>
        </w:rPr>
      </w:pPr>
      <w:r w:rsidRPr="00317FFB">
        <w:rPr>
          <w:rFonts w:eastAsia="Arial Narrow"/>
          <w:i/>
          <w:color w:val="000000"/>
        </w:rPr>
        <w:t>Environmental and Social Supervision:</w:t>
      </w:r>
    </w:p>
    <w:p w14:paraId="5974F781" w14:textId="77777777" w:rsidR="000530FD" w:rsidRPr="00317FFB" w:rsidRDefault="000530FD" w:rsidP="0077349E">
      <w:pPr>
        <w:numPr>
          <w:ilvl w:val="0"/>
          <w:numId w:val="46"/>
        </w:numPr>
        <w:spacing w:before="60" w:after="200"/>
        <w:ind w:left="1620" w:hanging="900"/>
        <w:rPr>
          <w:rFonts w:eastAsia="Arial Narrow"/>
          <w:color w:val="000000"/>
          <w:szCs w:val="24"/>
        </w:rPr>
      </w:pPr>
      <w:r w:rsidRPr="00317FFB">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317FFB" w:rsidRDefault="000530FD" w:rsidP="0077349E">
      <w:pPr>
        <w:numPr>
          <w:ilvl w:val="0"/>
          <w:numId w:val="46"/>
        </w:numPr>
        <w:spacing w:before="60" w:after="200"/>
        <w:ind w:left="1620" w:hanging="900"/>
        <w:rPr>
          <w:rFonts w:eastAsia="Arial Narrow"/>
          <w:color w:val="000000"/>
          <w:szCs w:val="24"/>
        </w:rPr>
      </w:pPr>
      <w:r w:rsidRPr="00317FFB">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317FFB">
        <w:rPr>
          <w:rFonts w:eastAsia="Arial Narrow"/>
          <w:color w:val="000000"/>
          <w:szCs w:val="24"/>
        </w:rPr>
        <w:t>centres</w:t>
      </w:r>
      <w:r w:rsidRPr="00317FFB">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317FFB" w:rsidRDefault="000530FD" w:rsidP="0077349E">
      <w:pPr>
        <w:numPr>
          <w:ilvl w:val="0"/>
          <w:numId w:val="46"/>
        </w:numPr>
        <w:spacing w:before="60" w:after="200"/>
        <w:ind w:left="1620" w:hanging="900"/>
        <w:rPr>
          <w:rFonts w:eastAsia="Arial Narrow"/>
          <w:color w:val="000000"/>
          <w:szCs w:val="24"/>
        </w:rPr>
      </w:pPr>
      <w:r w:rsidRPr="00317FFB">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317FFB" w:rsidRDefault="000530FD" w:rsidP="0077349E">
      <w:pPr>
        <w:pStyle w:val="ListParagraph"/>
        <w:numPr>
          <w:ilvl w:val="0"/>
          <w:numId w:val="101"/>
        </w:numPr>
        <w:spacing w:after="200"/>
        <w:ind w:left="720" w:hanging="450"/>
        <w:jc w:val="both"/>
        <w:rPr>
          <w:rFonts w:eastAsia="Arial Narrow"/>
          <w:color w:val="000000"/>
        </w:rPr>
      </w:pPr>
      <w:r w:rsidRPr="00317FFB">
        <w:rPr>
          <w:rFonts w:eastAsia="Arial Narrow"/>
          <w:i/>
          <w:color w:val="000000"/>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27323FD7" w14:textId="77777777" w:rsidR="000530FD" w:rsidRPr="00317FFB" w:rsidRDefault="000530FD" w:rsidP="0077349E">
      <w:pPr>
        <w:numPr>
          <w:ilvl w:val="0"/>
          <w:numId w:val="45"/>
        </w:numPr>
        <w:spacing w:before="60" w:after="200" w:line="276" w:lineRule="auto"/>
        <w:ind w:left="1620" w:hanging="900"/>
        <w:rPr>
          <w:rFonts w:eastAsia="Arial Narrow"/>
          <w:color w:val="000000"/>
          <w:szCs w:val="24"/>
        </w:rPr>
      </w:pPr>
      <w:r w:rsidRPr="00317FFB">
        <w:rPr>
          <w:rFonts w:eastAsia="Arial Narrow"/>
          <w:color w:val="000000"/>
          <w:szCs w:val="24"/>
        </w:rPr>
        <w:t>worker grievances; and</w:t>
      </w:r>
    </w:p>
    <w:p w14:paraId="4DC7EC8D" w14:textId="77777777" w:rsidR="000530FD" w:rsidRPr="00317FFB" w:rsidRDefault="000530FD" w:rsidP="0077349E">
      <w:pPr>
        <w:numPr>
          <w:ilvl w:val="0"/>
          <w:numId w:val="45"/>
        </w:numPr>
        <w:spacing w:before="60" w:after="200" w:line="276" w:lineRule="auto"/>
        <w:ind w:left="1440" w:hanging="720"/>
        <w:rPr>
          <w:rFonts w:eastAsia="Arial Narrow"/>
          <w:color w:val="000000"/>
          <w:szCs w:val="24"/>
        </w:rPr>
      </w:pPr>
      <w:r w:rsidRPr="00317FFB">
        <w:rPr>
          <w:rFonts w:eastAsia="Arial Narrow"/>
          <w:color w:val="000000"/>
          <w:szCs w:val="24"/>
        </w:rPr>
        <w:t xml:space="preserve">community grievances </w:t>
      </w:r>
    </w:p>
    <w:p w14:paraId="09CAC813" w14:textId="77777777" w:rsidR="000530FD" w:rsidRPr="00317FFB" w:rsidRDefault="000530FD" w:rsidP="00A9726D">
      <w:pPr>
        <w:spacing w:before="60" w:after="200"/>
        <w:ind w:left="2160" w:hanging="720"/>
        <w:rPr>
          <w:rFonts w:eastAsia="Arial Narrow"/>
          <w:color w:val="000000"/>
          <w:szCs w:val="24"/>
        </w:rPr>
      </w:pPr>
      <w:r w:rsidRPr="00317FFB">
        <w:rPr>
          <w:rFonts w:eastAsia="Arial Narrow"/>
          <w:color w:val="000000"/>
          <w:szCs w:val="24"/>
        </w:rPr>
        <w:t>(aa)</w:t>
      </w:r>
      <w:r w:rsidRPr="00317FFB">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317FFB" w:rsidRDefault="000530FD" w:rsidP="0077349E">
      <w:pPr>
        <w:pStyle w:val="ListParagraph"/>
        <w:numPr>
          <w:ilvl w:val="0"/>
          <w:numId w:val="101"/>
        </w:numPr>
        <w:spacing w:after="200"/>
        <w:ind w:left="720" w:hanging="450"/>
        <w:jc w:val="both"/>
        <w:rPr>
          <w:rFonts w:eastAsia="Arial Narrow"/>
          <w:i/>
          <w:color w:val="000000"/>
        </w:rPr>
      </w:pPr>
      <w:r w:rsidRPr="00317FFB">
        <w:rPr>
          <w:rFonts w:eastAsia="Arial Narrow"/>
          <w:i/>
          <w:color w:val="000000"/>
        </w:rPr>
        <w:t>Traffic, Road Safety and Vehicles/Equipment:</w:t>
      </w:r>
    </w:p>
    <w:p w14:paraId="5C84FD9E" w14:textId="77777777" w:rsidR="000530FD" w:rsidRPr="00317FFB" w:rsidRDefault="000530FD" w:rsidP="0077349E">
      <w:pPr>
        <w:numPr>
          <w:ilvl w:val="0"/>
          <w:numId w:val="44"/>
        </w:numPr>
        <w:ind w:left="1530" w:hanging="720"/>
        <w:rPr>
          <w:rFonts w:eastAsia="Arial Narrow"/>
          <w:color w:val="000000"/>
          <w:szCs w:val="24"/>
        </w:rPr>
      </w:pPr>
      <w:r w:rsidRPr="00317FFB">
        <w:rPr>
          <w:rFonts w:eastAsia="Arial Narrow"/>
          <w:color w:val="000000"/>
          <w:szCs w:val="24"/>
        </w:rPr>
        <w:t>traffic and road safety incidents and accidents involving project vehicles &amp; equipment: provide date, location, damage, cause, follow-up;</w:t>
      </w:r>
    </w:p>
    <w:p w14:paraId="75026CF0" w14:textId="77777777" w:rsidR="000530FD" w:rsidRPr="00317FFB" w:rsidRDefault="000530FD" w:rsidP="00A9726D">
      <w:pPr>
        <w:ind w:left="1530" w:hanging="720"/>
        <w:rPr>
          <w:rFonts w:eastAsia="Arial Narrow"/>
          <w:color w:val="000000"/>
          <w:szCs w:val="24"/>
        </w:rPr>
      </w:pPr>
    </w:p>
    <w:p w14:paraId="791A2B85" w14:textId="77777777" w:rsidR="000530FD" w:rsidRPr="00317FFB" w:rsidRDefault="000530FD" w:rsidP="0077349E">
      <w:pPr>
        <w:numPr>
          <w:ilvl w:val="0"/>
          <w:numId w:val="44"/>
        </w:numPr>
        <w:ind w:left="1530" w:hanging="720"/>
        <w:rPr>
          <w:rFonts w:eastAsia="Arial Narrow"/>
          <w:color w:val="000000"/>
          <w:szCs w:val="24"/>
        </w:rPr>
      </w:pPr>
      <w:r w:rsidRPr="00317FFB">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317FFB" w:rsidRDefault="000530FD" w:rsidP="00A9726D">
      <w:pPr>
        <w:ind w:left="1530" w:hanging="720"/>
        <w:rPr>
          <w:rFonts w:eastAsia="Arial Narrow"/>
          <w:color w:val="000000"/>
          <w:szCs w:val="24"/>
        </w:rPr>
      </w:pPr>
    </w:p>
    <w:p w14:paraId="54180BAF" w14:textId="77777777" w:rsidR="000530FD" w:rsidRPr="00317FFB" w:rsidRDefault="000530FD" w:rsidP="0077349E">
      <w:pPr>
        <w:numPr>
          <w:ilvl w:val="0"/>
          <w:numId w:val="44"/>
        </w:numPr>
        <w:ind w:left="1530" w:hanging="720"/>
        <w:rPr>
          <w:rFonts w:eastAsia="Arial Narrow"/>
          <w:color w:val="000000"/>
          <w:szCs w:val="24"/>
        </w:rPr>
      </w:pPr>
      <w:r w:rsidRPr="00317FFB">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317FFB" w:rsidRDefault="000530FD" w:rsidP="00A9726D">
      <w:pPr>
        <w:ind w:left="1530" w:hanging="720"/>
        <w:rPr>
          <w:rFonts w:eastAsia="Arial Narrow"/>
          <w:color w:val="000000"/>
          <w:szCs w:val="24"/>
        </w:rPr>
      </w:pPr>
    </w:p>
    <w:p w14:paraId="44CF13C3" w14:textId="77777777" w:rsidR="000530FD" w:rsidRPr="00317FFB" w:rsidRDefault="000530FD" w:rsidP="0077349E">
      <w:pPr>
        <w:pStyle w:val="ListParagraph"/>
        <w:numPr>
          <w:ilvl w:val="0"/>
          <w:numId w:val="101"/>
        </w:numPr>
        <w:spacing w:after="200"/>
        <w:ind w:left="720" w:hanging="450"/>
        <w:jc w:val="both"/>
        <w:rPr>
          <w:rFonts w:eastAsia="Arial Narrow"/>
          <w:i/>
          <w:color w:val="000000"/>
        </w:rPr>
      </w:pPr>
      <w:r w:rsidRPr="00317FFB">
        <w:rPr>
          <w:rFonts w:eastAsia="Arial Narrow"/>
          <w:i/>
          <w:color w:val="000000"/>
        </w:rPr>
        <w:t>Environmental Mitigations and Issues (what has been done):</w:t>
      </w:r>
    </w:p>
    <w:p w14:paraId="5735F03D" w14:textId="77777777" w:rsidR="000530FD" w:rsidRPr="00317FFB" w:rsidRDefault="000530FD" w:rsidP="0077349E">
      <w:pPr>
        <w:numPr>
          <w:ilvl w:val="0"/>
          <w:numId w:val="43"/>
        </w:numPr>
        <w:ind w:left="1530" w:hanging="810"/>
        <w:rPr>
          <w:rFonts w:eastAsia="Arial Narrow"/>
          <w:color w:val="000000"/>
          <w:szCs w:val="24"/>
        </w:rPr>
      </w:pPr>
      <w:r w:rsidRPr="00317FFB">
        <w:rPr>
          <w:rFonts w:eastAsia="Arial Narrow"/>
          <w:color w:val="000000"/>
          <w:szCs w:val="24"/>
        </w:rPr>
        <w:t xml:space="preserve">dust: number of working bowsers, number of </w:t>
      </w:r>
      <w:proofErr w:type="spellStart"/>
      <w:r w:rsidRPr="00317FFB">
        <w:rPr>
          <w:rFonts w:eastAsia="Arial Narrow"/>
          <w:color w:val="000000"/>
          <w:szCs w:val="24"/>
        </w:rPr>
        <w:t>waterings</w:t>
      </w:r>
      <w:proofErr w:type="spellEnd"/>
      <w:r w:rsidRPr="00317FFB">
        <w:rPr>
          <w:rFonts w:eastAsia="Arial Narrow"/>
          <w:color w:val="000000"/>
          <w:szCs w:val="24"/>
        </w:rPr>
        <w:t>/day,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317FFB" w:rsidRDefault="000530FD" w:rsidP="00A9726D">
      <w:pPr>
        <w:ind w:left="1530" w:hanging="810"/>
        <w:rPr>
          <w:rFonts w:eastAsia="Arial Narrow"/>
          <w:color w:val="000000"/>
          <w:szCs w:val="24"/>
        </w:rPr>
      </w:pPr>
    </w:p>
    <w:p w14:paraId="10B4EE45" w14:textId="77777777" w:rsidR="000530FD" w:rsidRPr="00317FFB" w:rsidRDefault="000530FD" w:rsidP="0077349E">
      <w:pPr>
        <w:numPr>
          <w:ilvl w:val="0"/>
          <w:numId w:val="43"/>
        </w:numPr>
        <w:ind w:left="1530" w:hanging="810"/>
        <w:rPr>
          <w:rFonts w:eastAsia="Arial Narrow"/>
          <w:color w:val="000000"/>
          <w:szCs w:val="24"/>
        </w:rPr>
      </w:pPr>
      <w:r w:rsidRPr="00317FFB">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317FFB" w:rsidRDefault="000530FD" w:rsidP="00A9726D">
      <w:pPr>
        <w:ind w:left="1530" w:hanging="810"/>
        <w:rPr>
          <w:rFonts w:eastAsia="Arial Narrow"/>
          <w:color w:val="000000"/>
          <w:szCs w:val="24"/>
        </w:rPr>
      </w:pPr>
    </w:p>
    <w:p w14:paraId="24702743" w14:textId="77777777" w:rsidR="000530FD" w:rsidRPr="00317FFB" w:rsidRDefault="000530FD" w:rsidP="0077349E">
      <w:pPr>
        <w:numPr>
          <w:ilvl w:val="0"/>
          <w:numId w:val="43"/>
        </w:numPr>
        <w:ind w:left="1530" w:hanging="810"/>
        <w:rPr>
          <w:rFonts w:eastAsia="Arial Narrow"/>
          <w:color w:val="000000"/>
          <w:szCs w:val="24"/>
        </w:rPr>
      </w:pPr>
      <w:r w:rsidRPr="00317FFB">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317FFB" w:rsidRDefault="000530FD" w:rsidP="00A9726D">
      <w:pPr>
        <w:ind w:left="1530" w:hanging="810"/>
        <w:rPr>
          <w:rFonts w:eastAsia="Arial Narrow"/>
          <w:color w:val="000000"/>
          <w:szCs w:val="24"/>
        </w:rPr>
      </w:pPr>
    </w:p>
    <w:p w14:paraId="562536C6" w14:textId="77777777" w:rsidR="000530FD" w:rsidRPr="00317FFB" w:rsidRDefault="000530FD" w:rsidP="0077349E">
      <w:pPr>
        <w:numPr>
          <w:ilvl w:val="0"/>
          <w:numId w:val="43"/>
        </w:numPr>
        <w:ind w:left="1530" w:hanging="810"/>
        <w:rPr>
          <w:rFonts w:eastAsia="Arial Narrow"/>
          <w:color w:val="000000"/>
          <w:szCs w:val="24"/>
        </w:rPr>
      </w:pPr>
      <w:r w:rsidRPr="00317FFB">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317FFB" w:rsidRDefault="000530FD" w:rsidP="00A9726D">
      <w:pPr>
        <w:ind w:left="1530" w:hanging="810"/>
        <w:rPr>
          <w:rFonts w:eastAsia="Arial Narrow"/>
          <w:color w:val="000000"/>
          <w:szCs w:val="24"/>
        </w:rPr>
      </w:pPr>
    </w:p>
    <w:p w14:paraId="336F6033" w14:textId="77777777" w:rsidR="000530FD" w:rsidRPr="00317FFB" w:rsidRDefault="000530FD" w:rsidP="0077349E">
      <w:pPr>
        <w:numPr>
          <w:ilvl w:val="0"/>
          <w:numId w:val="43"/>
        </w:numPr>
        <w:ind w:left="1530" w:hanging="810"/>
        <w:rPr>
          <w:rFonts w:eastAsia="Arial Narrow"/>
          <w:color w:val="000000"/>
          <w:szCs w:val="24"/>
        </w:rPr>
      </w:pPr>
      <w:r w:rsidRPr="00317FFB">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317FFB" w:rsidRDefault="000530FD" w:rsidP="00A9726D">
      <w:pPr>
        <w:ind w:left="1530" w:hanging="810"/>
        <w:rPr>
          <w:rFonts w:eastAsia="Arial Narrow"/>
          <w:color w:val="000000"/>
          <w:szCs w:val="24"/>
        </w:rPr>
      </w:pPr>
    </w:p>
    <w:p w14:paraId="37231E60" w14:textId="77777777" w:rsidR="000530FD" w:rsidRPr="00317FFB" w:rsidRDefault="000530FD" w:rsidP="0077349E">
      <w:pPr>
        <w:numPr>
          <w:ilvl w:val="0"/>
          <w:numId w:val="43"/>
        </w:numPr>
        <w:ind w:left="1530" w:hanging="810"/>
        <w:rPr>
          <w:rFonts w:eastAsia="Arial Narrow"/>
          <w:color w:val="000000"/>
          <w:szCs w:val="24"/>
        </w:rPr>
      </w:pPr>
      <w:r w:rsidRPr="00317FFB">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317FFB" w:rsidRDefault="000530FD" w:rsidP="00A9726D">
      <w:pPr>
        <w:ind w:left="1530" w:hanging="810"/>
        <w:rPr>
          <w:rFonts w:eastAsia="Arial Narrow"/>
          <w:color w:val="000000"/>
          <w:szCs w:val="24"/>
        </w:rPr>
      </w:pPr>
    </w:p>
    <w:p w14:paraId="172C697C" w14:textId="77777777" w:rsidR="000530FD" w:rsidRPr="00317FFB" w:rsidRDefault="000530FD" w:rsidP="0077349E">
      <w:pPr>
        <w:numPr>
          <w:ilvl w:val="0"/>
          <w:numId w:val="43"/>
        </w:numPr>
        <w:ind w:left="1530" w:hanging="810"/>
        <w:rPr>
          <w:rFonts w:eastAsia="Arial Narrow"/>
          <w:color w:val="000000"/>
          <w:szCs w:val="24"/>
        </w:rPr>
      </w:pPr>
      <w:r w:rsidRPr="00317FFB">
        <w:rPr>
          <w:rFonts w:eastAsia="Arial Narrow"/>
          <w:color w:val="000000"/>
          <w:szCs w:val="24"/>
        </w:rPr>
        <w:t>details of tree plantings and other mitigations required undertaken in the reporting period;</w:t>
      </w:r>
    </w:p>
    <w:p w14:paraId="1DD77C36" w14:textId="77777777" w:rsidR="000530FD" w:rsidRPr="00317FFB" w:rsidRDefault="000530FD" w:rsidP="00A9726D">
      <w:pPr>
        <w:ind w:left="1530" w:hanging="810"/>
        <w:rPr>
          <w:rFonts w:eastAsia="Arial Narrow"/>
          <w:color w:val="000000"/>
          <w:szCs w:val="24"/>
        </w:rPr>
      </w:pPr>
    </w:p>
    <w:p w14:paraId="6EC4E600" w14:textId="77777777" w:rsidR="000530FD" w:rsidRPr="00317FFB" w:rsidRDefault="000530FD" w:rsidP="0077349E">
      <w:pPr>
        <w:numPr>
          <w:ilvl w:val="0"/>
          <w:numId w:val="43"/>
        </w:numPr>
        <w:ind w:left="1530" w:hanging="810"/>
        <w:rPr>
          <w:rFonts w:eastAsia="Arial Narrow"/>
          <w:color w:val="000000"/>
          <w:szCs w:val="24"/>
        </w:rPr>
      </w:pPr>
      <w:r w:rsidRPr="00317FFB">
        <w:rPr>
          <w:rFonts w:eastAsia="Arial Narrow"/>
          <w:color w:val="000000"/>
          <w:szCs w:val="24"/>
        </w:rPr>
        <w:t>details of water and swamp protection mitigations required undertaken in the reporting period; and</w:t>
      </w:r>
    </w:p>
    <w:p w14:paraId="12B88BA8" w14:textId="77777777" w:rsidR="000530FD" w:rsidRPr="00317FFB" w:rsidRDefault="000530FD" w:rsidP="00A9726D">
      <w:pPr>
        <w:ind w:left="1530" w:hanging="810"/>
        <w:rPr>
          <w:rFonts w:eastAsia="Arial Narrow"/>
          <w:color w:val="000000"/>
          <w:szCs w:val="24"/>
        </w:rPr>
      </w:pPr>
    </w:p>
    <w:p w14:paraId="4CD27709" w14:textId="77777777" w:rsidR="000530FD" w:rsidRPr="00317FFB" w:rsidRDefault="000530FD" w:rsidP="0077349E">
      <w:pPr>
        <w:numPr>
          <w:ilvl w:val="0"/>
          <w:numId w:val="43"/>
        </w:numPr>
        <w:ind w:left="1530" w:hanging="810"/>
      </w:pPr>
      <w:r w:rsidRPr="00317FFB">
        <w:t>Monitoring results for the following indicators: effluents, waste production, atmospheric emissions, etc.;</w:t>
      </w:r>
    </w:p>
    <w:p w14:paraId="412D674A" w14:textId="77777777" w:rsidR="000530FD" w:rsidRPr="00317FFB" w:rsidRDefault="000530FD" w:rsidP="000530FD"/>
    <w:p w14:paraId="05E0659E" w14:textId="77777777" w:rsidR="000530FD" w:rsidRPr="00317FFB" w:rsidRDefault="000530FD" w:rsidP="0077349E">
      <w:pPr>
        <w:pStyle w:val="ListParagraph"/>
        <w:numPr>
          <w:ilvl w:val="0"/>
          <w:numId w:val="101"/>
        </w:numPr>
        <w:spacing w:before="0" w:after="0"/>
        <w:ind w:left="720" w:hanging="450"/>
        <w:jc w:val="both"/>
        <w:rPr>
          <w:rFonts w:eastAsia="Arial Narrow"/>
          <w:i/>
          <w:color w:val="000000"/>
        </w:rPr>
      </w:pPr>
      <w:r w:rsidRPr="00317FFB">
        <w:rPr>
          <w:rFonts w:eastAsia="Arial Narrow"/>
          <w:i/>
          <w:color w:val="000000"/>
        </w:rPr>
        <w:t>Compliance:</w:t>
      </w:r>
    </w:p>
    <w:p w14:paraId="0CA708D0" w14:textId="77777777" w:rsidR="000530FD" w:rsidRPr="00317FFB" w:rsidRDefault="000530FD" w:rsidP="000530FD">
      <w:pPr>
        <w:pStyle w:val="ListParagraph"/>
        <w:spacing w:before="0" w:after="0"/>
        <w:jc w:val="both"/>
        <w:rPr>
          <w:rFonts w:eastAsia="Arial Narrow"/>
          <w:i/>
          <w:color w:val="000000"/>
        </w:rPr>
      </w:pPr>
    </w:p>
    <w:p w14:paraId="7F09BFB1" w14:textId="77777777" w:rsidR="000530FD" w:rsidRPr="00317FFB" w:rsidRDefault="000530FD" w:rsidP="0077349E">
      <w:pPr>
        <w:numPr>
          <w:ilvl w:val="0"/>
          <w:numId w:val="42"/>
        </w:numPr>
        <w:ind w:left="1530" w:hanging="810"/>
        <w:rPr>
          <w:rFonts w:eastAsia="Arial Narrow"/>
          <w:color w:val="000000"/>
          <w:szCs w:val="24"/>
        </w:rPr>
      </w:pPr>
      <w:r w:rsidRPr="00317FFB">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317FFB" w:rsidRDefault="000530FD" w:rsidP="00A9726D">
      <w:pPr>
        <w:ind w:left="1530" w:hanging="810"/>
        <w:rPr>
          <w:rFonts w:eastAsia="Arial Narrow"/>
          <w:color w:val="000000"/>
          <w:szCs w:val="24"/>
        </w:rPr>
      </w:pPr>
    </w:p>
    <w:p w14:paraId="47F5AC71" w14:textId="77777777" w:rsidR="000530FD" w:rsidRPr="00317FFB" w:rsidRDefault="000530FD" w:rsidP="0077349E">
      <w:pPr>
        <w:numPr>
          <w:ilvl w:val="0"/>
          <w:numId w:val="42"/>
        </w:numPr>
        <w:ind w:left="1530" w:hanging="810"/>
        <w:rPr>
          <w:rFonts w:eastAsia="Arial Narrow"/>
          <w:color w:val="000000"/>
          <w:szCs w:val="24"/>
        </w:rPr>
      </w:pPr>
      <w:r w:rsidRPr="00317FFB">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317FFB" w:rsidRDefault="000530FD" w:rsidP="00A9726D">
      <w:pPr>
        <w:ind w:left="1530" w:hanging="810"/>
        <w:rPr>
          <w:rFonts w:eastAsia="Arial Narrow"/>
          <w:color w:val="000000"/>
          <w:szCs w:val="24"/>
        </w:rPr>
      </w:pPr>
    </w:p>
    <w:p w14:paraId="131261B4" w14:textId="77777777" w:rsidR="000530FD" w:rsidRPr="00317FFB" w:rsidRDefault="000530FD" w:rsidP="0077349E">
      <w:pPr>
        <w:numPr>
          <w:ilvl w:val="0"/>
          <w:numId w:val="42"/>
        </w:numPr>
        <w:ind w:left="1530" w:hanging="810"/>
        <w:rPr>
          <w:rFonts w:eastAsia="Arial Narrow"/>
          <w:color w:val="000000"/>
          <w:szCs w:val="24"/>
        </w:rPr>
      </w:pPr>
      <w:r w:rsidRPr="00317FFB">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317FFB" w:rsidRDefault="000530FD" w:rsidP="00A9726D">
      <w:pPr>
        <w:ind w:left="1530" w:hanging="810"/>
        <w:rPr>
          <w:rFonts w:eastAsia="Arial Narrow"/>
          <w:color w:val="000000"/>
          <w:szCs w:val="24"/>
        </w:rPr>
      </w:pPr>
    </w:p>
    <w:p w14:paraId="47C00916" w14:textId="722BAFB4" w:rsidR="000530FD" w:rsidRPr="00317FFB" w:rsidRDefault="000530FD" w:rsidP="0077349E">
      <w:pPr>
        <w:numPr>
          <w:ilvl w:val="0"/>
          <w:numId w:val="42"/>
        </w:numPr>
        <w:ind w:left="1530" w:hanging="810"/>
        <w:rPr>
          <w:rFonts w:eastAsia="Arial Narrow"/>
          <w:color w:val="000000"/>
          <w:szCs w:val="24"/>
        </w:rPr>
      </w:pPr>
      <w:r w:rsidRPr="00317FFB">
        <w:rPr>
          <w:rFonts w:eastAsia="Arial Narrow"/>
          <w:color w:val="000000"/>
          <w:szCs w:val="24"/>
        </w:rPr>
        <w:t xml:space="preserve">compliance status of Health and Safety Management Plan </w:t>
      </w:r>
      <w:proofErr w:type="gramStart"/>
      <w:r w:rsidRPr="00317FFB">
        <w:rPr>
          <w:rFonts w:eastAsia="Arial Narrow"/>
          <w:color w:val="000000"/>
          <w:szCs w:val="24"/>
        </w:rPr>
        <w:t>regarding:</w:t>
      </w:r>
      <w:proofErr w:type="gramEnd"/>
      <w:r w:rsidRPr="00317FFB">
        <w:rPr>
          <w:rFonts w:eastAsia="Arial Narrow"/>
          <w:color w:val="000000"/>
          <w:szCs w:val="24"/>
        </w:rPr>
        <w:t xml:space="preserve"> statement of compliance or listing of issues and actions taken (or to be taken) to reach compliance; and</w:t>
      </w:r>
    </w:p>
    <w:p w14:paraId="110093CA" w14:textId="77777777" w:rsidR="000530FD" w:rsidRPr="00317FFB" w:rsidRDefault="000530FD" w:rsidP="00A9726D">
      <w:pPr>
        <w:ind w:left="1530" w:hanging="810"/>
        <w:rPr>
          <w:rFonts w:eastAsia="Arial Narrow"/>
          <w:color w:val="000000"/>
          <w:szCs w:val="24"/>
        </w:rPr>
      </w:pPr>
    </w:p>
    <w:p w14:paraId="66D3789D" w14:textId="2D83926C" w:rsidR="00A42175" w:rsidRDefault="000530FD" w:rsidP="0077349E">
      <w:pPr>
        <w:numPr>
          <w:ilvl w:val="0"/>
          <w:numId w:val="42"/>
        </w:numPr>
        <w:ind w:left="1530" w:hanging="810"/>
        <w:rPr>
          <w:rFonts w:eastAsia="Arial Narrow"/>
          <w:color w:val="000000"/>
          <w:szCs w:val="24"/>
        </w:rPr>
      </w:pPr>
      <w:r w:rsidRPr="00317FFB">
        <w:rPr>
          <w:rFonts w:eastAsia="Arial Narrow"/>
          <w:color w:val="000000"/>
          <w:szCs w:val="24"/>
        </w:rPr>
        <w:t>other unresolved issues from previous reporting periods related to ESHS issues.</w:t>
      </w:r>
      <w:r w:rsidR="00F63DB9">
        <w:rPr>
          <w:rFonts w:eastAsia="Arial Narrow"/>
          <w:color w:val="000000"/>
          <w:szCs w:val="24"/>
        </w:rPr>
        <w:t xml:space="preserve"> </w:t>
      </w:r>
      <w:r w:rsidRPr="00317FFB">
        <w:rPr>
          <w:rFonts w:eastAsia="Arial Narrow"/>
          <w:color w:val="000000"/>
          <w:szCs w:val="24"/>
        </w:rPr>
        <w:t>Cross-reference other sections as needed.</w:t>
      </w:r>
    </w:p>
    <w:p w14:paraId="2B95055D" w14:textId="30E6FE40" w:rsidR="004D3BE0" w:rsidRDefault="004D3BE0" w:rsidP="004D3BE0">
      <w:pPr>
        <w:rPr>
          <w:rFonts w:eastAsia="Arial Narrow"/>
          <w:color w:val="000000"/>
          <w:szCs w:val="24"/>
        </w:rPr>
      </w:pPr>
    </w:p>
    <w:p w14:paraId="28B498D2" w14:textId="18453522" w:rsidR="004D3BE0" w:rsidRDefault="004D3BE0" w:rsidP="004D3BE0">
      <w:pPr>
        <w:rPr>
          <w:rFonts w:eastAsia="Arial Narrow"/>
          <w:color w:val="000000"/>
          <w:szCs w:val="24"/>
        </w:rPr>
      </w:pPr>
    </w:p>
    <w:p w14:paraId="7325C36E" w14:textId="77777777" w:rsidR="000B2182" w:rsidRPr="00317FFB" w:rsidRDefault="000B2182">
      <w:pPr>
        <w:jc w:val="left"/>
        <w:sectPr w:rsidR="000B2182" w:rsidRPr="00317FFB" w:rsidSect="00FF3E60">
          <w:headerReference w:type="first" r:id="rId76"/>
          <w:pgSz w:w="12240" w:h="15840" w:code="1"/>
          <w:pgMar w:top="1440" w:right="1440" w:bottom="1440" w:left="1440" w:header="720" w:footer="864" w:gutter="0"/>
          <w:paperSrc w:first="18770" w:other="18770"/>
          <w:pgNumType w:start="180"/>
          <w:cols w:space="720"/>
          <w:titlePg/>
          <w:docGrid w:linePitch="326"/>
        </w:sectPr>
      </w:pPr>
    </w:p>
    <w:p w14:paraId="5344AA3C" w14:textId="165FC56E" w:rsidR="00A42175" w:rsidRPr="00317FFB" w:rsidRDefault="00A42175">
      <w:pPr>
        <w:jc w:val="left"/>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317FFB"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317FFB" w:rsidRDefault="000530FD" w:rsidP="000B2182">
            <w:pPr>
              <w:pStyle w:val="Subtitle"/>
              <w:rPr>
                <w:sz w:val="32"/>
                <w:szCs w:val="32"/>
              </w:rPr>
            </w:pPr>
            <w:bookmarkStart w:id="783" w:name="_Toc101929330"/>
            <w:bookmarkStart w:id="784" w:name="_Toc101931216"/>
            <w:r w:rsidRPr="00317FFB">
              <w:rPr>
                <w:sz w:val="32"/>
                <w:szCs w:val="32"/>
              </w:rPr>
              <w:t>Section X</w:t>
            </w:r>
            <w:r w:rsidR="000B2182" w:rsidRPr="00317FFB">
              <w:rPr>
                <w:sz w:val="32"/>
                <w:szCs w:val="32"/>
              </w:rPr>
              <w:t xml:space="preserve"> -</w:t>
            </w:r>
            <w:r w:rsidRPr="00317FFB">
              <w:rPr>
                <w:sz w:val="32"/>
                <w:szCs w:val="32"/>
              </w:rPr>
              <w:t xml:space="preserve"> Annex to the Particular Conditions - Contract Forms</w:t>
            </w:r>
            <w:bookmarkEnd w:id="783"/>
            <w:bookmarkEnd w:id="784"/>
          </w:p>
        </w:tc>
      </w:tr>
    </w:tbl>
    <w:p w14:paraId="405A422F" w14:textId="77777777" w:rsidR="000530FD" w:rsidRPr="00317FFB" w:rsidRDefault="000530FD" w:rsidP="00E73740">
      <w:pPr>
        <w:pStyle w:val="Subtitle2"/>
      </w:pPr>
      <w:r w:rsidRPr="00317FFB">
        <w:t>Table of Forms</w:t>
      </w:r>
    </w:p>
    <w:p w14:paraId="146E8C34" w14:textId="75146C75" w:rsidR="00A457A4" w:rsidRPr="00D11AD2" w:rsidRDefault="00A457A4" w:rsidP="00A457A4">
      <w:pPr>
        <w:pStyle w:val="TOC1"/>
      </w:pPr>
      <w:r w:rsidRPr="00D11AD2">
        <w:t>Notification of Intention to Award</w:t>
      </w:r>
      <w:r w:rsidRPr="00D11AD2">
        <w:ptab w:relativeTo="margin" w:alignment="right" w:leader="dot"/>
      </w:r>
      <w:r w:rsidRPr="00D11AD2">
        <w:t>1</w:t>
      </w:r>
      <w:r w:rsidR="006450E9">
        <w:t>88</w:t>
      </w:r>
    </w:p>
    <w:p w14:paraId="7005684D" w14:textId="216BB5EE" w:rsidR="00A457A4" w:rsidRPr="00D11AD2" w:rsidRDefault="009E6786" w:rsidP="00A457A4">
      <w:pPr>
        <w:pStyle w:val="TOC1"/>
      </w:pPr>
      <w:r>
        <w:t>Letter of Acceptance/</w:t>
      </w:r>
      <w:r w:rsidR="00A457A4" w:rsidRPr="00D11AD2">
        <w:t>Notification of Award</w:t>
      </w:r>
      <w:r w:rsidR="00A457A4" w:rsidRPr="00D11AD2">
        <w:ptab w:relativeTo="margin" w:alignment="right" w:leader="dot"/>
      </w:r>
      <w:r w:rsidR="006450E9">
        <w:t>193</w:t>
      </w:r>
    </w:p>
    <w:p w14:paraId="1A7F41C5" w14:textId="5A0DFDE4" w:rsidR="00A457A4" w:rsidRPr="00D11AD2" w:rsidRDefault="00A457A4" w:rsidP="00A457A4">
      <w:pPr>
        <w:pStyle w:val="TOC1"/>
      </w:pPr>
      <w:r w:rsidRPr="00D11AD2">
        <w:t>Contract Agreement</w:t>
      </w:r>
      <w:r w:rsidRPr="00D11AD2">
        <w:ptab w:relativeTo="margin" w:alignment="right" w:leader="dot"/>
      </w:r>
      <w:r w:rsidR="006450E9">
        <w:t>194</w:t>
      </w:r>
    </w:p>
    <w:p w14:paraId="1F0AD658" w14:textId="69A864CB" w:rsidR="00A457A4" w:rsidRPr="00D11AD2" w:rsidRDefault="00A457A4" w:rsidP="00A457A4">
      <w:pPr>
        <w:pStyle w:val="TOC1"/>
      </w:pPr>
      <w:r w:rsidRPr="00D11AD2">
        <w:t>Performance Security</w:t>
      </w:r>
      <w:r w:rsidRPr="00D11AD2">
        <w:ptab w:relativeTo="margin" w:alignment="right" w:leader="dot"/>
      </w:r>
      <w:r w:rsidRPr="00D11AD2">
        <w:t>1</w:t>
      </w:r>
      <w:r w:rsidR="006450E9">
        <w:t>96</w:t>
      </w:r>
    </w:p>
    <w:p w14:paraId="47C3E773" w14:textId="7564E571" w:rsidR="00A457A4" w:rsidRPr="00D11AD2" w:rsidRDefault="00A457A4" w:rsidP="00A457A4">
      <w:pPr>
        <w:pStyle w:val="TOC1"/>
      </w:pPr>
      <w:r w:rsidRPr="00D11AD2">
        <w:t>Advance Payment Security</w:t>
      </w:r>
      <w:r w:rsidRPr="00D11AD2">
        <w:ptab w:relativeTo="margin" w:alignment="right" w:leader="dot"/>
      </w:r>
      <w:r w:rsidR="006450E9">
        <w:t>199</w:t>
      </w:r>
    </w:p>
    <w:p w14:paraId="3ACE4635" w14:textId="661FA87A" w:rsidR="00A602F7" w:rsidRPr="00D11AD2" w:rsidRDefault="00A602F7" w:rsidP="00A602F7">
      <w:pPr>
        <w:pStyle w:val="TOC1"/>
      </w:pPr>
      <w:r w:rsidRPr="00D11AD2">
        <w:t>Retention Money Security</w:t>
      </w:r>
      <w:r w:rsidRPr="00D11AD2">
        <w:ptab w:relativeTo="margin" w:alignment="right" w:leader="dot"/>
      </w:r>
      <w:r w:rsidR="006450E9">
        <w:t>201</w:t>
      </w:r>
    </w:p>
    <w:p w14:paraId="10260759" w14:textId="77777777" w:rsidR="00A457A4" w:rsidRPr="00D11AD2" w:rsidRDefault="00A457A4">
      <w:pPr>
        <w:jc w:val="left"/>
      </w:pPr>
    </w:p>
    <w:p w14:paraId="4734EB49" w14:textId="77777777" w:rsidR="00A457A4" w:rsidRPr="00D11AD2" w:rsidRDefault="00A457A4">
      <w:pPr>
        <w:jc w:val="left"/>
      </w:pPr>
    </w:p>
    <w:p w14:paraId="01B58D91" w14:textId="2FCF852D" w:rsidR="00F45D4B" w:rsidRPr="00317FFB" w:rsidRDefault="00F45D4B">
      <w:pPr>
        <w:jc w:val="left"/>
      </w:pPr>
      <w:r w:rsidRPr="00317FFB">
        <w:br w:type="page"/>
      </w:r>
    </w:p>
    <w:p w14:paraId="21BF5C58" w14:textId="77777777" w:rsidR="00F45D4B" w:rsidRPr="00317FFB" w:rsidRDefault="00F45D4B" w:rsidP="00F45D4B">
      <w:pPr>
        <w:spacing w:before="240" w:after="60"/>
        <w:jc w:val="center"/>
        <w:rPr>
          <w:b/>
          <w:color w:val="000000"/>
          <w:sz w:val="32"/>
          <w:szCs w:val="32"/>
        </w:rPr>
      </w:pPr>
      <w:bookmarkStart w:id="785" w:name="_Toc454873451"/>
      <w:bookmarkStart w:id="786" w:name="_Toc473797916"/>
      <w:bookmarkStart w:id="787" w:name="_Toc13668196"/>
      <w:r w:rsidRPr="00317FFB">
        <w:rPr>
          <w:b/>
          <w:color w:val="000000"/>
          <w:sz w:val="32"/>
          <w:szCs w:val="32"/>
        </w:rPr>
        <w:t>Notification of Intention to Award</w:t>
      </w:r>
      <w:bookmarkEnd w:id="785"/>
      <w:bookmarkEnd w:id="786"/>
      <w:bookmarkEnd w:id="787"/>
    </w:p>
    <w:p w14:paraId="454651D8" w14:textId="042E7EAE" w:rsidR="00F45D4B" w:rsidRPr="00317FFB" w:rsidRDefault="004D3BE0" w:rsidP="00F45D4B">
      <w:pPr>
        <w:jc w:val="center"/>
        <w:rPr>
          <w:b/>
          <w:i/>
          <w:color w:val="000000"/>
          <w:szCs w:val="24"/>
        </w:rPr>
      </w:pPr>
      <w:r>
        <w:rPr>
          <w:b/>
          <w:i/>
          <w:color w:val="000000"/>
          <w:sz w:val="32"/>
          <w:szCs w:val="32"/>
        </w:rPr>
        <w:t>[o</w:t>
      </w:r>
      <w:r w:rsidR="00F45D4B" w:rsidRPr="00317FFB">
        <w:rPr>
          <w:b/>
          <w:i/>
          <w:color w:val="000000"/>
          <w:sz w:val="32"/>
          <w:szCs w:val="32"/>
        </w:rPr>
        <w:t>nly applies in the case of a standstill period]</w:t>
      </w:r>
    </w:p>
    <w:p w14:paraId="35BE95F3" w14:textId="77777777" w:rsidR="00F45D4B" w:rsidRPr="00317FFB" w:rsidRDefault="00F45D4B" w:rsidP="00F45D4B">
      <w:pPr>
        <w:jc w:val="center"/>
        <w:rPr>
          <w:b/>
          <w:i/>
          <w:color w:val="000000"/>
          <w:szCs w:val="24"/>
        </w:rPr>
      </w:pPr>
    </w:p>
    <w:p w14:paraId="6B8B53E1" w14:textId="77777777" w:rsidR="00F45D4B" w:rsidRPr="00317FFB" w:rsidRDefault="00F45D4B" w:rsidP="00F45D4B">
      <w:pPr>
        <w:rPr>
          <w:b/>
          <w:szCs w:val="24"/>
        </w:rPr>
      </w:pPr>
      <w:r w:rsidRPr="00317FFB">
        <w:rPr>
          <w:b/>
          <w:szCs w:val="24"/>
        </w:rPr>
        <w:t>[</w:t>
      </w:r>
      <w:r w:rsidRPr="00317FFB">
        <w:rPr>
          <w:b/>
          <w:i/>
          <w:szCs w:val="24"/>
        </w:rPr>
        <w:t>This Notification of Intention to Award shall be sent to each Bidder that submitted a Bid.</w:t>
      </w:r>
      <w:r w:rsidRPr="00317FFB">
        <w:rPr>
          <w:b/>
          <w:szCs w:val="24"/>
        </w:rPr>
        <w:t>]</w:t>
      </w:r>
    </w:p>
    <w:p w14:paraId="5B1DDF50" w14:textId="77777777" w:rsidR="00F45D4B" w:rsidRPr="00317FFB" w:rsidRDefault="00F45D4B" w:rsidP="00F45D4B">
      <w:pPr>
        <w:rPr>
          <w:b/>
          <w:szCs w:val="24"/>
        </w:rPr>
      </w:pPr>
    </w:p>
    <w:p w14:paraId="240CF494" w14:textId="77777777" w:rsidR="00F45D4B" w:rsidRPr="00317FFB" w:rsidRDefault="00F45D4B" w:rsidP="00F45D4B">
      <w:pPr>
        <w:rPr>
          <w:b/>
          <w:szCs w:val="24"/>
        </w:rPr>
      </w:pPr>
      <w:r w:rsidRPr="00317FFB">
        <w:rPr>
          <w:b/>
          <w:szCs w:val="24"/>
        </w:rPr>
        <w:t>[</w:t>
      </w:r>
      <w:r w:rsidRPr="00317FFB">
        <w:rPr>
          <w:b/>
          <w:i/>
          <w:szCs w:val="24"/>
        </w:rPr>
        <w:t>Send this Notification to the Bidder’s Authorized Representative named in the Bidder Information Form</w:t>
      </w:r>
      <w:r w:rsidRPr="00317FFB">
        <w:rPr>
          <w:b/>
          <w:szCs w:val="24"/>
        </w:rPr>
        <w:t>]</w:t>
      </w:r>
    </w:p>
    <w:p w14:paraId="200F968D" w14:textId="77777777" w:rsidR="00F45D4B" w:rsidRPr="00317FFB" w:rsidRDefault="00F45D4B" w:rsidP="00F45D4B">
      <w:pPr>
        <w:rPr>
          <w:b/>
          <w:szCs w:val="24"/>
        </w:rPr>
      </w:pPr>
    </w:p>
    <w:p w14:paraId="05917A79" w14:textId="77777777" w:rsidR="004D3BE0" w:rsidRDefault="00F45D4B" w:rsidP="00F45D4B">
      <w:pPr>
        <w:suppressAutoHyphens/>
        <w:spacing w:before="60" w:after="60"/>
        <w:jc w:val="left"/>
        <w:rPr>
          <w:spacing w:val="-2"/>
          <w:szCs w:val="24"/>
        </w:rPr>
      </w:pPr>
      <w:r w:rsidRPr="00317FFB">
        <w:rPr>
          <w:kern w:val="28"/>
          <w:szCs w:val="24"/>
        </w:rPr>
        <w:t xml:space="preserve">For the attention of </w:t>
      </w:r>
      <w:r w:rsidRPr="00317FFB">
        <w:rPr>
          <w:spacing w:val="-2"/>
          <w:szCs w:val="24"/>
        </w:rPr>
        <w:t>Bidder’s Authorized Representative</w:t>
      </w:r>
      <w:r w:rsidR="004D3BE0">
        <w:rPr>
          <w:spacing w:val="-2"/>
          <w:szCs w:val="24"/>
        </w:rPr>
        <w:t>:</w:t>
      </w:r>
    </w:p>
    <w:p w14:paraId="110F6F53" w14:textId="1FEA9637" w:rsidR="00F45D4B" w:rsidRPr="00317FFB" w:rsidRDefault="00F45D4B" w:rsidP="00F45D4B">
      <w:pPr>
        <w:suppressAutoHyphens/>
        <w:spacing w:before="60" w:after="60"/>
        <w:jc w:val="left"/>
        <w:rPr>
          <w:spacing w:val="-2"/>
          <w:szCs w:val="24"/>
        </w:rPr>
      </w:pPr>
      <w:r w:rsidRPr="00317FFB">
        <w:rPr>
          <w:spacing w:val="-2"/>
          <w:szCs w:val="24"/>
        </w:rPr>
        <w:t xml:space="preserve"> </w:t>
      </w:r>
    </w:p>
    <w:p w14:paraId="182E7D4D" w14:textId="03B248C0" w:rsidR="00F45D4B" w:rsidRPr="00317FFB" w:rsidRDefault="00F45D4B" w:rsidP="004D3BE0">
      <w:pPr>
        <w:suppressAutoHyphens/>
        <w:spacing w:before="60" w:after="60" w:line="480" w:lineRule="auto"/>
        <w:jc w:val="left"/>
        <w:rPr>
          <w:spacing w:val="-2"/>
          <w:szCs w:val="24"/>
        </w:rPr>
      </w:pPr>
      <w:r w:rsidRPr="00317FFB">
        <w:rPr>
          <w:spacing w:val="-2"/>
          <w:szCs w:val="24"/>
        </w:rPr>
        <w:t>Name:</w:t>
      </w:r>
      <w:r w:rsidR="004D3BE0">
        <w:rPr>
          <w:spacing w:val="-2"/>
          <w:szCs w:val="24"/>
        </w:rPr>
        <w:t xml:space="preserve"> ______________________________________</w:t>
      </w:r>
      <w:r w:rsidRPr="00317FFB">
        <w:rPr>
          <w:spacing w:val="-2"/>
          <w:szCs w:val="24"/>
        </w:rPr>
        <w:t xml:space="preserve"> </w:t>
      </w:r>
      <w:r w:rsidRPr="00317FFB">
        <w:rPr>
          <w:b/>
          <w:i/>
          <w:color w:val="2F5496" w:themeColor="accent5" w:themeShade="BF"/>
          <w:spacing w:val="-2"/>
          <w:szCs w:val="24"/>
        </w:rPr>
        <w:t>[insert Authorized Representative’s name]</w:t>
      </w:r>
    </w:p>
    <w:p w14:paraId="4A89A4A6" w14:textId="47E7542D" w:rsidR="00F45D4B" w:rsidRPr="00317FFB" w:rsidRDefault="00F45D4B" w:rsidP="004D3BE0">
      <w:pPr>
        <w:suppressAutoHyphens/>
        <w:spacing w:before="60" w:after="60" w:line="480" w:lineRule="auto"/>
        <w:rPr>
          <w:b/>
          <w:spacing w:val="-2"/>
          <w:szCs w:val="24"/>
        </w:rPr>
      </w:pPr>
      <w:r w:rsidRPr="00317FFB">
        <w:rPr>
          <w:spacing w:val="-2"/>
          <w:szCs w:val="24"/>
        </w:rPr>
        <w:t>Address:</w:t>
      </w:r>
      <w:r w:rsidR="004D3BE0">
        <w:rPr>
          <w:spacing w:val="-2"/>
          <w:szCs w:val="24"/>
        </w:rPr>
        <w:t xml:space="preserve"> ___________________________________</w:t>
      </w:r>
      <w:r w:rsidRPr="00317FFB">
        <w:rPr>
          <w:spacing w:val="-2"/>
          <w:szCs w:val="24"/>
        </w:rPr>
        <w:t xml:space="preserve"> </w:t>
      </w:r>
      <w:r w:rsidRPr="00317FFB">
        <w:rPr>
          <w:b/>
          <w:i/>
          <w:color w:val="2F5496" w:themeColor="accent5" w:themeShade="BF"/>
          <w:spacing w:val="-2"/>
          <w:szCs w:val="24"/>
        </w:rPr>
        <w:t>[insert Authorized Representative’s Address]</w:t>
      </w:r>
    </w:p>
    <w:p w14:paraId="1D7E5E8E" w14:textId="4DEFE98C" w:rsidR="00F45D4B" w:rsidRPr="00317FFB" w:rsidRDefault="00F45D4B" w:rsidP="004D3BE0">
      <w:pPr>
        <w:suppressAutoHyphens/>
        <w:spacing w:before="60" w:after="60" w:line="480" w:lineRule="auto"/>
        <w:rPr>
          <w:b/>
          <w:spacing w:val="-2"/>
          <w:szCs w:val="24"/>
        </w:rPr>
      </w:pPr>
      <w:r w:rsidRPr="00317FFB">
        <w:rPr>
          <w:spacing w:val="-2"/>
          <w:szCs w:val="24"/>
        </w:rPr>
        <w:t xml:space="preserve">Telephone/Fax </w:t>
      </w:r>
      <w:proofErr w:type="gramStart"/>
      <w:r w:rsidRPr="00317FFB">
        <w:rPr>
          <w:spacing w:val="-2"/>
          <w:szCs w:val="24"/>
        </w:rPr>
        <w:t>numbers:</w:t>
      </w:r>
      <w:r w:rsidR="004D3BE0">
        <w:rPr>
          <w:spacing w:val="-2"/>
          <w:szCs w:val="24"/>
        </w:rPr>
        <w:t>_</w:t>
      </w:r>
      <w:proofErr w:type="gramEnd"/>
      <w:r w:rsidR="004D3BE0">
        <w:rPr>
          <w:spacing w:val="-2"/>
          <w:szCs w:val="24"/>
        </w:rPr>
        <w:t>__________</w:t>
      </w:r>
      <w:r w:rsidRPr="00317FFB">
        <w:rPr>
          <w:b/>
          <w:i/>
          <w:color w:val="2F5496" w:themeColor="accent5" w:themeShade="BF"/>
          <w:spacing w:val="-2"/>
          <w:szCs w:val="24"/>
        </w:rPr>
        <w:t>[insert Authorized Representative’s telephone/fax numbers]</w:t>
      </w:r>
    </w:p>
    <w:p w14:paraId="13FE36CB" w14:textId="67720674" w:rsidR="00F45D4B" w:rsidRPr="00317FFB" w:rsidRDefault="00F45D4B" w:rsidP="004D3BE0">
      <w:pPr>
        <w:spacing w:line="480" w:lineRule="auto"/>
        <w:rPr>
          <w:szCs w:val="24"/>
        </w:rPr>
      </w:pPr>
      <w:r w:rsidRPr="00317FFB">
        <w:rPr>
          <w:spacing w:val="-2"/>
          <w:szCs w:val="24"/>
        </w:rPr>
        <w:t xml:space="preserve">Email </w:t>
      </w:r>
      <w:proofErr w:type="gramStart"/>
      <w:r w:rsidRPr="00317FFB">
        <w:rPr>
          <w:spacing w:val="-2"/>
          <w:szCs w:val="24"/>
        </w:rPr>
        <w:t>Address:</w:t>
      </w:r>
      <w:r w:rsidR="004D3BE0">
        <w:rPr>
          <w:spacing w:val="-2"/>
          <w:szCs w:val="24"/>
        </w:rPr>
        <w:t>_</w:t>
      </w:r>
      <w:proofErr w:type="gramEnd"/>
      <w:r w:rsidR="004D3BE0">
        <w:rPr>
          <w:spacing w:val="-2"/>
          <w:szCs w:val="24"/>
        </w:rPr>
        <w:t>________________________</w:t>
      </w:r>
      <w:r w:rsidRPr="00317FFB">
        <w:rPr>
          <w:spacing w:val="-2"/>
          <w:szCs w:val="24"/>
        </w:rPr>
        <w:t xml:space="preserve"> </w:t>
      </w:r>
      <w:r w:rsidRPr="00317FFB">
        <w:rPr>
          <w:b/>
          <w:i/>
          <w:color w:val="2F5496" w:themeColor="accent5" w:themeShade="BF"/>
          <w:spacing w:val="-2"/>
          <w:szCs w:val="24"/>
        </w:rPr>
        <w:t>[insert Authorized Representative’s email address]</w:t>
      </w:r>
    </w:p>
    <w:p w14:paraId="1A88CEFC" w14:textId="77777777" w:rsidR="00F45D4B" w:rsidRPr="00317FFB" w:rsidRDefault="00F45D4B" w:rsidP="00F45D4B">
      <w:pPr>
        <w:spacing w:before="240"/>
        <w:rPr>
          <w:b/>
          <w:i/>
          <w:szCs w:val="24"/>
        </w:rPr>
      </w:pPr>
      <w:r w:rsidRPr="00317FFB">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317FFB" w:rsidRDefault="00F45D4B" w:rsidP="00F45D4B">
      <w:pPr>
        <w:spacing w:before="240"/>
        <w:rPr>
          <w:b/>
          <w:i/>
          <w:szCs w:val="24"/>
        </w:rPr>
      </w:pPr>
    </w:p>
    <w:p w14:paraId="009B3BB8" w14:textId="77777777" w:rsidR="00F45D4B" w:rsidRPr="00317FFB" w:rsidRDefault="00F45D4B" w:rsidP="00F45D4B">
      <w:pPr>
        <w:spacing w:after="240"/>
        <w:rPr>
          <w:szCs w:val="24"/>
        </w:rPr>
      </w:pPr>
      <w:r w:rsidRPr="00317FFB">
        <w:rPr>
          <w:b/>
          <w:szCs w:val="24"/>
        </w:rPr>
        <w:t>DATE OF TRANSMISSION</w:t>
      </w:r>
      <w:r w:rsidRPr="00317FFB">
        <w:rPr>
          <w:szCs w:val="24"/>
        </w:rPr>
        <w:t xml:space="preserve">: This Notification is sent by: </w:t>
      </w:r>
      <w:r w:rsidRPr="00317FFB">
        <w:rPr>
          <w:b/>
          <w:i/>
          <w:color w:val="2F5496" w:themeColor="accent5" w:themeShade="BF"/>
          <w:szCs w:val="24"/>
        </w:rPr>
        <w:t>[email/fax]</w:t>
      </w:r>
      <w:r w:rsidRPr="00317FFB">
        <w:rPr>
          <w:color w:val="2F5496" w:themeColor="accent5" w:themeShade="BF"/>
          <w:szCs w:val="24"/>
        </w:rPr>
        <w:t xml:space="preserve"> </w:t>
      </w:r>
      <w:r w:rsidRPr="00317FFB">
        <w:rPr>
          <w:szCs w:val="24"/>
        </w:rPr>
        <w:t xml:space="preserve">on </w:t>
      </w:r>
      <w:r w:rsidRPr="00317FFB">
        <w:rPr>
          <w:b/>
          <w:i/>
          <w:color w:val="2F5496" w:themeColor="accent5" w:themeShade="BF"/>
          <w:szCs w:val="24"/>
        </w:rPr>
        <w:t>[date]</w:t>
      </w:r>
      <w:r w:rsidRPr="00317FFB">
        <w:rPr>
          <w:color w:val="2F5496" w:themeColor="accent5" w:themeShade="BF"/>
          <w:szCs w:val="24"/>
        </w:rPr>
        <w:t xml:space="preserve"> </w:t>
      </w:r>
      <w:r w:rsidRPr="00317FFB">
        <w:rPr>
          <w:szCs w:val="24"/>
        </w:rPr>
        <w:t xml:space="preserve">(local time) </w:t>
      </w:r>
    </w:p>
    <w:p w14:paraId="744B1C92" w14:textId="77777777" w:rsidR="00F45D4B" w:rsidRPr="00317FFB" w:rsidRDefault="00F45D4B">
      <w:pPr>
        <w:jc w:val="left"/>
      </w:pPr>
    </w:p>
    <w:p w14:paraId="1EE80831" w14:textId="77777777" w:rsidR="00F45D4B" w:rsidRPr="00317FFB" w:rsidRDefault="00F45D4B">
      <w:pPr>
        <w:jc w:val="left"/>
      </w:pPr>
      <w:r w:rsidRPr="00317FFB">
        <w:br w:type="page"/>
      </w:r>
    </w:p>
    <w:p w14:paraId="4C6B09B6" w14:textId="77777777" w:rsidR="00F45D4B" w:rsidRPr="00317FFB" w:rsidRDefault="00F45D4B" w:rsidP="00F45D4B">
      <w:pPr>
        <w:ind w:right="289"/>
        <w:jc w:val="center"/>
        <w:rPr>
          <w:b/>
          <w:bCs/>
          <w:sz w:val="32"/>
          <w:szCs w:val="32"/>
        </w:rPr>
      </w:pPr>
      <w:r w:rsidRPr="00317FFB">
        <w:rPr>
          <w:b/>
          <w:bCs/>
          <w:sz w:val="32"/>
          <w:szCs w:val="32"/>
        </w:rPr>
        <w:t>Notification of Intention to Award</w:t>
      </w:r>
    </w:p>
    <w:p w14:paraId="41606E3F" w14:textId="77777777" w:rsidR="00F45D4B" w:rsidRPr="00317FFB" w:rsidRDefault="00F45D4B" w:rsidP="00F45D4B">
      <w:pPr>
        <w:ind w:right="289"/>
        <w:jc w:val="center"/>
        <w:rPr>
          <w:b/>
          <w:bCs/>
          <w:sz w:val="32"/>
          <w:szCs w:val="32"/>
        </w:rPr>
      </w:pPr>
    </w:p>
    <w:p w14:paraId="2B724CA4" w14:textId="4F53A637" w:rsidR="00F45D4B" w:rsidRPr="00317FFB" w:rsidRDefault="00F45D4B" w:rsidP="004D3BE0">
      <w:pPr>
        <w:spacing w:line="360" w:lineRule="auto"/>
        <w:rPr>
          <w:i/>
          <w:color w:val="000000"/>
          <w:szCs w:val="24"/>
        </w:rPr>
      </w:pPr>
      <w:r w:rsidRPr="00317FFB">
        <w:rPr>
          <w:b/>
          <w:iCs/>
          <w:color w:val="000000"/>
          <w:szCs w:val="24"/>
        </w:rPr>
        <w:t>Employer</w:t>
      </w:r>
      <w:r w:rsidRPr="00317FFB">
        <w:rPr>
          <w:b/>
          <w:color w:val="000000"/>
          <w:szCs w:val="24"/>
        </w:rPr>
        <w:t>:</w:t>
      </w:r>
      <w:r w:rsidR="004D3BE0">
        <w:rPr>
          <w:b/>
          <w:color w:val="000000"/>
          <w:szCs w:val="24"/>
        </w:rPr>
        <w:t xml:space="preserve"> ________________________________________ </w:t>
      </w:r>
      <w:r w:rsidRPr="00317FFB">
        <w:rPr>
          <w:b/>
          <w:i/>
          <w:color w:val="2F5496" w:themeColor="accent5" w:themeShade="BF"/>
          <w:szCs w:val="24"/>
        </w:rPr>
        <w:t>[insert the name of the Employer]</w:t>
      </w:r>
    </w:p>
    <w:p w14:paraId="5AF2FCAE" w14:textId="0363D975" w:rsidR="00F45D4B" w:rsidRPr="00317FFB" w:rsidRDefault="00F45D4B" w:rsidP="004D3BE0">
      <w:pPr>
        <w:spacing w:line="360" w:lineRule="auto"/>
        <w:rPr>
          <w:bCs/>
          <w:i/>
          <w:iCs/>
          <w:color w:val="000000"/>
          <w:szCs w:val="24"/>
        </w:rPr>
      </w:pPr>
      <w:r w:rsidRPr="00317FFB">
        <w:rPr>
          <w:b/>
          <w:color w:val="000000"/>
          <w:szCs w:val="24"/>
        </w:rPr>
        <w:t>Project:</w:t>
      </w:r>
      <w:r w:rsidR="004D3BE0">
        <w:rPr>
          <w:b/>
          <w:color w:val="000000"/>
          <w:szCs w:val="24"/>
        </w:rPr>
        <w:t xml:space="preserve"> ___________________________________________</w:t>
      </w:r>
      <w:r w:rsidRPr="00317FFB">
        <w:rPr>
          <w:b/>
          <w:bCs/>
          <w:i/>
          <w:iCs/>
          <w:color w:val="000000"/>
          <w:szCs w:val="24"/>
        </w:rPr>
        <w:t xml:space="preserve"> </w:t>
      </w:r>
      <w:r w:rsidRPr="00317FFB">
        <w:rPr>
          <w:b/>
          <w:bCs/>
          <w:i/>
          <w:iCs/>
          <w:color w:val="2F5496" w:themeColor="accent5" w:themeShade="BF"/>
          <w:szCs w:val="24"/>
        </w:rPr>
        <w:t>[insert name of project]</w:t>
      </w:r>
    </w:p>
    <w:p w14:paraId="36D47587" w14:textId="38BCBE35" w:rsidR="00F45D4B" w:rsidRPr="00317FFB" w:rsidRDefault="00F45D4B" w:rsidP="004D3BE0">
      <w:pPr>
        <w:spacing w:line="360" w:lineRule="auto"/>
        <w:rPr>
          <w:b/>
          <w:i/>
          <w:color w:val="000000"/>
          <w:szCs w:val="24"/>
        </w:rPr>
      </w:pPr>
      <w:r w:rsidRPr="00317FFB">
        <w:rPr>
          <w:b/>
          <w:iCs/>
          <w:color w:val="000000"/>
          <w:szCs w:val="24"/>
        </w:rPr>
        <w:t>Contract Title</w:t>
      </w:r>
      <w:r w:rsidRPr="00317FFB">
        <w:rPr>
          <w:b/>
          <w:color w:val="000000"/>
          <w:szCs w:val="24"/>
        </w:rPr>
        <w:t>:</w:t>
      </w:r>
      <w:r w:rsidR="004D3BE0">
        <w:rPr>
          <w:b/>
          <w:color w:val="000000"/>
          <w:szCs w:val="24"/>
        </w:rPr>
        <w:t xml:space="preserve"> _____________________________________</w:t>
      </w:r>
      <w:r w:rsidRPr="00317FFB">
        <w:rPr>
          <w:b/>
          <w:color w:val="000000"/>
          <w:szCs w:val="24"/>
        </w:rPr>
        <w:t xml:space="preserve"> </w:t>
      </w:r>
      <w:r w:rsidRPr="00317FFB">
        <w:rPr>
          <w:b/>
          <w:i/>
          <w:color w:val="2F5496" w:themeColor="accent5" w:themeShade="BF"/>
          <w:szCs w:val="24"/>
        </w:rPr>
        <w:t>[insert the name of the contract]</w:t>
      </w:r>
    </w:p>
    <w:p w14:paraId="0FAD9F7A" w14:textId="719CAECC" w:rsidR="00F45D4B" w:rsidRPr="00317FFB" w:rsidRDefault="00F45D4B" w:rsidP="004D3BE0">
      <w:pPr>
        <w:spacing w:line="360" w:lineRule="auto"/>
        <w:ind w:right="-540"/>
        <w:rPr>
          <w:i/>
          <w:color w:val="000000"/>
          <w:szCs w:val="24"/>
        </w:rPr>
      </w:pPr>
      <w:r w:rsidRPr="00317FFB">
        <w:rPr>
          <w:b/>
          <w:color w:val="000000"/>
          <w:szCs w:val="24"/>
        </w:rPr>
        <w:t>Country:</w:t>
      </w:r>
      <w:r w:rsidR="004D3BE0">
        <w:rPr>
          <w:b/>
          <w:color w:val="000000"/>
          <w:szCs w:val="24"/>
        </w:rPr>
        <w:t xml:space="preserve"> __________________________________________</w:t>
      </w:r>
      <w:r w:rsidRPr="00317FFB">
        <w:rPr>
          <w:b/>
          <w:color w:val="000000"/>
          <w:szCs w:val="24"/>
        </w:rPr>
        <w:t xml:space="preserve"> </w:t>
      </w:r>
      <w:r w:rsidRPr="00317FFB">
        <w:rPr>
          <w:b/>
          <w:i/>
          <w:color w:val="2F5496" w:themeColor="accent5" w:themeShade="BF"/>
          <w:szCs w:val="24"/>
        </w:rPr>
        <w:t>[insert country where ICB is issued]</w:t>
      </w:r>
    </w:p>
    <w:p w14:paraId="12CBC039" w14:textId="3CAF1C19" w:rsidR="00F45D4B" w:rsidRPr="00317FFB" w:rsidRDefault="00F45D4B" w:rsidP="004D3BE0">
      <w:pPr>
        <w:spacing w:line="360" w:lineRule="auto"/>
        <w:rPr>
          <w:i/>
          <w:color w:val="000000"/>
          <w:szCs w:val="24"/>
        </w:rPr>
      </w:pPr>
      <w:r w:rsidRPr="00317FFB">
        <w:rPr>
          <w:b/>
          <w:color w:val="000000"/>
          <w:szCs w:val="24"/>
        </w:rPr>
        <w:t xml:space="preserve">Loan No. / Grant </w:t>
      </w:r>
      <w:proofErr w:type="gramStart"/>
      <w:r w:rsidRPr="00317FFB">
        <w:rPr>
          <w:b/>
          <w:color w:val="000000"/>
          <w:szCs w:val="24"/>
        </w:rPr>
        <w:t>No.:</w:t>
      </w:r>
      <w:r w:rsidR="004D3BE0">
        <w:rPr>
          <w:b/>
          <w:color w:val="000000"/>
          <w:szCs w:val="24"/>
        </w:rPr>
        <w:t>_</w:t>
      </w:r>
      <w:proofErr w:type="gramEnd"/>
      <w:r w:rsidR="004D3BE0">
        <w:rPr>
          <w:b/>
          <w:color w:val="000000"/>
          <w:szCs w:val="24"/>
        </w:rPr>
        <w:t>____________________</w:t>
      </w:r>
      <w:r w:rsidRPr="00317FFB">
        <w:rPr>
          <w:i/>
          <w:color w:val="000000"/>
          <w:szCs w:val="24"/>
        </w:rPr>
        <w:t xml:space="preserve"> </w:t>
      </w:r>
      <w:r w:rsidRPr="00317FFB">
        <w:rPr>
          <w:b/>
          <w:i/>
          <w:color w:val="2F5496" w:themeColor="accent5" w:themeShade="BF"/>
          <w:szCs w:val="24"/>
        </w:rPr>
        <w:t>[insert reference number for loan/credit/grant]</w:t>
      </w:r>
    </w:p>
    <w:p w14:paraId="2D9A0753" w14:textId="507B560A" w:rsidR="00F45D4B" w:rsidRPr="00317FFB" w:rsidRDefault="00F45D4B" w:rsidP="004D3BE0">
      <w:pPr>
        <w:spacing w:line="360" w:lineRule="auto"/>
        <w:rPr>
          <w:b/>
          <w:color w:val="000000"/>
          <w:szCs w:val="24"/>
        </w:rPr>
      </w:pPr>
      <w:r w:rsidRPr="00317FFB">
        <w:rPr>
          <w:b/>
          <w:color w:val="000000"/>
          <w:szCs w:val="24"/>
        </w:rPr>
        <w:t>ICB No:</w:t>
      </w:r>
      <w:r w:rsidR="004D3BE0">
        <w:rPr>
          <w:b/>
          <w:color w:val="000000"/>
          <w:szCs w:val="24"/>
        </w:rPr>
        <w:t xml:space="preserve"> _________________________</w:t>
      </w:r>
      <w:r w:rsidRPr="00317FFB">
        <w:rPr>
          <w:b/>
          <w:color w:val="000000"/>
          <w:szCs w:val="24"/>
        </w:rPr>
        <w:t xml:space="preserve"> </w:t>
      </w:r>
      <w:r w:rsidRPr="00317FFB">
        <w:rPr>
          <w:b/>
          <w:i/>
          <w:color w:val="2F5496" w:themeColor="accent5" w:themeShade="BF"/>
          <w:szCs w:val="24"/>
        </w:rPr>
        <w:t>[insert ICB reference number from Procurement Plan]</w:t>
      </w:r>
    </w:p>
    <w:p w14:paraId="0917D2F9" w14:textId="77777777" w:rsidR="00F45D4B" w:rsidRPr="00317FFB" w:rsidRDefault="00F45D4B" w:rsidP="00F45D4B">
      <w:pPr>
        <w:tabs>
          <w:tab w:val="left" w:pos="1080"/>
        </w:tabs>
        <w:spacing w:before="240" w:after="240"/>
        <w:ind w:right="288"/>
        <w:rPr>
          <w:iCs/>
          <w:szCs w:val="24"/>
        </w:rPr>
      </w:pPr>
      <w:r w:rsidRPr="00317FFB">
        <w:rPr>
          <w:iCs/>
          <w:szCs w:val="24"/>
        </w:rPr>
        <w:t>This Notification of Intention to Award (Notification) notifies you of our decision to award the above contract. The transmission of this Notification begins the Standstill Period. During the Standstill Period you may:</w:t>
      </w:r>
    </w:p>
    <w:p w14:paraId="7205496F" w14:textId="77777777" w:rsidR="00F45D4B" w:rsidRPr="00317FFB" w:rsidRDefault="00F45D4B" w:rsidP="0077349E">
      <w:pPr>
        <w:numPr>
          <w:ilvl w:val="0"/>
          <w:numId w:val="36"/>
        </w:numPr>
        <w:spacing w:before="240" w:after="240"/>
        <w:ind w:left="630" w:right="288" w:hanging="630"/>
        <w:rPr>
          <w:iCs/>
          <w:szCs w:val="24"/>
        </w:rPr>
      </w:pPr>
      <w:r w:rsidRPr="00317FFB">
        <w:rPr>
          <w:iCs/>
          <w:szCs w:val="24"/>
        </w:rPr>
        <w:t>request a debriefing in relation to the evaluation of your Bid, and/or</w:t>
      </w:r>
    </w:p>
    <w:p w14:paraId="4FDF2341" w14:textId="77777777" w:rsidR="00F45D4B" w:rsidRPr="00317FFB" w:rsidRDefault="00F45D4B" w:rsidP="0077349E">
      <w:pPr>
        <w:numPr>
          <w:ilvl w:val="0"/>
          <w:numId w:val="36"/>
        </w:numPr>
        <w:ind w:left="630" w:right="288" w:hanging="630"/>
        <w:rPr>
          <w:iCs/>
          <w:szCs w:val="24"/>
        </w:rPr>
      </w:pPr>
      <w:r w:rsidRPr="00317FFB">
        <w:rPr>
          <w:iCs/>
          <w:szCs w:val="24"/>
        </w:rPr>
        <w:t>submit a Procurement-related Complaint in relation to the decision to award the contract.</w:t>
      </w:r>
    </w:p>
    <w:p w14:paraId="3E585F3D" w14:textId="77777777" w:rsidR="00F45D4B" w:rsidRPr="00317FFB" w:rsidRDefault="00F45D4B" w:rsidP="00F45D4B">
      <w:pPr>
        <w:ind w:left="540"/>
        <w:rPr>
          <w:iCs/>
          <w:szCs w:val="24"/>
        </w:rPr>
      </w:pPr>
    </w:p>
    <w:p w14:paraId="5F4A6CD8" w14:textId="77777777" w:rsidR="00F45D4B" w:rsidRPr="00317FFB" w:rsidRDefault="00F45D4B" w:rsidP="0077349E">
      <w:pPr>
        <w:numPr>
          <w:ilvl w:val="0"/>
          <w:numId w:val="34"/>
        </w:numPr>
        <w:ind w:left="630" w:right="289" w:hanging="630"/>
        <w:jc w:val="left"/>
        <w:rPr>
          <w:b/>
          <w:iCs/>
          <w:szCs w:val="24"/>
        </w:rPr>
      </w:pPr>
      <w:r w:rsidRPr="00317FFB">
        <w:rPr>
          <w:b/>
          <w:iCs/>
          <w:szCs w:val="24"/>
        </w:rPr>
        <w:t>The successful Bidder</w:t>
      </w:r>
    </w:p>
    <w:p w14:paraId="453E7176" w14:textId="77777777" w:rsidR="00F45D4B" w:rsidRPr="00317FFB"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317FFB" w14:paraId="0F0C5171" w14:textId="77777777" w:rsidTr="004D3BE0">
        <w:trPr>
          <w:jc w:val="center"/>
        </w:trPr>
        <w:tc>
          <w:tcPr>
            <w:tcW w:w="2122" w:type="dxa"/>
            <w:shd w:val="clear" w:color="auto" w:fill="auto"/>
          </w:tcPr>
          <w:p w14:paraId="0793914A" w14:textId="77777777" w:rsidR="00F45D4B" w:rsidRPr="00317FFB" w:rsidRDefault="00F45D4B" w:rsidP="00E20143">
            <w:pPr>
              <w:tabs>
                <w:tab w:val="left" w:pos="1080"/>
              </w:tabs>
              <w:spacing w:before="120" w:after="120"/>
              <w:jc w:val="left"/>
              <w:rPr>
                <w:b/>
                <w:iCs/>
                <w:szCs w:val="24"/>
              </w:rPr>
            </w:pPr>
            <w:r w:rsidRPr="00317FFB">
              <w:rPr>
                <w:b/>
                <w:iCs/>
                <w:szCs w:val="24"/>
              </w:rPr>
              <w:t>Name:</w:t>
            </w:r>
          </w:p>
        </w:tc>
        <w:tc>
          <w:tcPr>
            <w:tcW w:w="6945" w:type="dxa"/>
            <w:shd w:val="clear" w:color="auto" w:fill="auto"/>
            <w:vAlign w:val="center"/>
          </w:tcPr>
          <w:p w14:paraId="43397A0E"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name</w:t>
            </w:r>
            <w:r w:rsidRPr="00317FFB">
              <w:rPr>
                <w:b/>
                <w:i/>
                <w:color w:val="2F5496" w:themeColor="accent5" w:themeShade="BF"/>
                <w:szCs w:val="24"/>
              </w:rPr>
              <w:t xml:space="preserve"> </w:t>
            </w:r>
            <w:r w:rsidRPr="00317FFB">
              <w:rPr>
                <w:b/>
                <w:i/>
                <w:iCs/>
                <w:color w:val="2F5496" w:themeColor="accent5" w:themeShade="BF"/>
                <w:szCs w:val="24"/>
              </w:rPr>
              <w:t>of successful Bidder]</w:t>
            </w:r>
          </w:p>
        </w:tc>
      </w:tr>
      <w:tr w:rsidR="00F45D4B" w:rsidRPr="00317FFB" w14:paraId="49630E17" w14:textId="77777777" w:rsidTr="004D3BE0">
        <w:trPr>
          <w:jc w:val="center"/>
        </w:trPr>
        <w:tc>
          <w:tcPr>
            <w:tcW w:w="2122" w:type="dxa"/>
            <w:shd w:val="clear" w:color="auto" w:fill="auto"/>
          </w:tcPr>
          <w:p w14:paraId="669D142C" w14:textId="77777777" w:rsidR="00F45D4B" w:rsidRPr="00317FFB" w:rsidRDefault="00F45D4B" w:rsidP="00E20143">
            <w:pPr>
              <w:tabs>
                <w:tab w:val="left" w:pos="1080"/>
              </w:tabs>
              <w:spacing w:before="120" w:after="120"/>
              <w:jc w:val="left"/>
              <w:rPr>
                <w:b/>
                <w:iCs/>
                <w:szCs w:val="24"/>
              </w:rPr>
            </w:pPr>
            <w:r w:rsidRPr="00317FFB">
              <w:rPr>
                <w:b/>
                <w:iCs/>
                <w:szCs w:val="24"/>
              </w:rPr>
              <w:t>Address:</w:t>
            </w:r>
          </w:p>
        </w:tc>
        <w:tc>
          <w:tcPr>
            <w:tcW w:w="6945" w:type="dxa"/>
            <w:shd w:val="clear" w:color="auto" w:fill="auto"/>
            <w:vAlign w:val="center"/>
          </w:tcPr>
          <w:p w14:paraId="331BB7B3"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address</w:t>
            </w:r>
            <w:r w:rsidRPr="00317FFB">
              <w:rPr>
                <w:b/>
                <w:i/>
                <w:color w:val="2F5496" w:themeColor="accent5" w:themeShade="BF"/>
                <w:szCs w:val="24"/>
              </w:rPr>
              <w:t xml:space="preserve"> </w:t>
            </w:r>
            <w:r w:rsidRPr="00317FFB">
              <w:rPr>
                <w:b/>
                <w:i/>
                <w:iCs/>
                <w:color w:val="2F5496" w:themeColor="accent5" w:themeShade="BF"/>
                <w:szCs w:val="24"/>
              </w:rPr>
              <w:t>of the successful Bidder]</w:t>
            </w:r>
          </w:p>
        </w:tc>
      </w:tr>
      <w:tr w:rsidR="00F45D4B" w:rsidRPr="00317FFB" w14:paraId="11B0AD43" w14:textId="77777777" w:rsidTr="004D3BE0">
        <w:trPr>
          <w:jc w:val="center"/>
        </w:trPr>
        <w:tc>
          <w:tcPr>
            <w:tcW w:w="2122" w:type="dxa"/>
            <w:shd w:val="clear" w:color="auto" w:fill="auto"/>
          </w:tcPr>
          <w:p w14:paraId="78206DCE" w14:textId="77777777" w:rsidR="00F45D4B" w:rsidRPr="00317FFB" w:rsidRDefault="00F45D4B" w:rsidP="00E20143">
            <w:pPr>
              <w:tabs>
                <w:tab w:val="left" w:pos="1080"/>
              </w:tabs>
              <w:spacing w:before="120" w:after="120"/>
              <w:jc w:val="left"/>
              <w:rPr>
                <w:b/>
                <w:iCs/>
                <w:szCs w:val="24"/>
              </w:rPr>
            </w:pPr>
            <w:r w:rsidRPr="00317FFB">
              <w:rPr>
                <w:b/>
                <w:iCs/>
                <w:szCs w:val="24"/>
              </w:rPr>
              <w:t>Contract price:</w:t>
            </w:r>
          </w:p>
        </w:tc>
        <w:tc>
          <w:tcPr>
            <w:tcW w:w="6945" w:type="dxa"/>
            <w:shd w:val="clear" w:color="auto" w:fill="auto"/>
            <w:vAlign w:val="center"/>
          </w:tcPr>
          <w:p w14:paraId="0F2175CB"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contract price</w:t>
            </w:r>
            <w:r w:rsidRPr="00317FFB">
              <w:rPr>
                <w:b/>
                <w:i/>
                <w:color w:val="2F5496" w:themeColor="accent5" w:themeShade="BF"/>
                <w:szCs w:val="24"/>
              </w:rPr>
              <w:t xml:space="preserve"> </w:t>
            </w:r>
            <w:r w:rsidRPr="00317FFB">
              <w:rPr>
                <w:b/>
                <w:i/>
                <w:iCs/>
                <w:color w:val="2F5496" w:themeColor="accent5" w:themeShade="BF"/>
                <w:szCs w:val="24"/>
              </w:rPr>
              <w:t>of the successful Bid]</w:t>
            </w:r>
          </w:p>
        </w:tc>
      </w:tr>
    </w:tbl>
    <w:p w14:paraId="41F3A5E0" w14:textId="77777777" w:rsidR="00F45D4B" w:rsidRPr="00317FFB" w:rsidRDefault="00F45D4B" w:rsidP="00F45D4B">
      <w:pPr>
        <w:ind w:left="360" w:right="288"/>
        <w:rPr>
          <w:b/>
          <w:iCs/>
          <w:szCs w:val="24"/>
        </w:rPr>
      </w:pPr>
    </w:p>
    <w:p w14:paraId="3B2F679B" w14:textId="77777777" w:rsidR="00F45D4B" w:rsidRPr="00317FFB" w:rsidRDefault="00F45D4B" w:rsidP="0077349E">
      <w:pPr>
        <w:numPr>
          <w:ilvl w:val="0"/>
          <w:numId w:val="34"/>
        </w:numPr>
        <w:ind w:left="630" w:right="289" w:hanging="630"/>
        <w:jc w:val="left"/>
        <w:rPr>
          <w:b/>
          <w:i/>
          <w:iCs/>
          <w:szCs w:val="24"/>
        </w:rPr>
      </w:pPr>
      <w:r w:rsidRPr="00317FFB">
        <w:rPr>
          <w:b/>
          <w:iCs/>
          <w:szCs w:val="24"/>
        </w:rPr>
        <w:t xml:space="preserve">Other Bidders </w:t>
      </w:r>
      <w:r w:rsidRPr="00317FFB">
        <w:rPr>
          <w:b/>
          <w:i/>
          <w:iCs/>
          <w:szCs w:val="24"/>
        </w:rPr>
        <w:t>[INSTRUCTIONS: insert names of all Bidders that submitted a Bid. If the Bid’s price was evaluated include the evaluated price as well as the Bid price as read out.]</w:t>
      </w:r>
    </w:p>
    <w:p w14:paraId="24A667FF" w14:textId="77777777" w:rsidR="00F45D4B" w:rsidRPr="00317FFB" w:rsidRDefault="00F45D4B" w:rsidP="00F45D4B">
      <w:pPr>
        <w:ind w:right="288"/>
        <w:rPr>
          <w:b/>
          <w:i/>
          <w:iCs/>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317FFB" w14:paraId="3F44D118" w14:textId="77777777" w:rsidTr="004D3BE0">
        <w:tc>
          <w:tcPr>
            <w:tcW w:w="4390" w:type="dxa"/>
            <w:shd w:val="clear" w:color="auto" w:fill="auto"/>
            <w:vAlign w:val="center"/>
          </w:tcPr>
          <w:p w14:paraId="1EF06E71" w14:textId="77777777" w:rsidR="00F45D4B" w:rsidRPr="00317FFB" w:rsidRDefault="00F45D4B" w:rsidP="00E20143">
            <w:pPr>
              <w:tabs>
                <w:tab w:val="left" w:pos="1080"/>
              </w:tabs>
              <w:ind w:right="33" w:hanging="540"/>
              <w:jc w:val="center"/>
              <w:rPr>
                <w:b/>
                <w:iCs/>
                <w:szCs w:val="24"/>
              </w:rPr>
            </w:pPr>
            <w:r w:rsidRPr="00317FFB">
              <w:rPr>
                <w:b/>
                <w:iCs/>
                <w:szCs w:val="24"/>
              </w:rPr>
              <w:t>Name of Bidder</w:t>
            </w:r>
          </w:p>
        </w:tc>
        <w:tc>
          <w:tcPr>
            <w:tcW w:w="2126" w:type="dxa"/>
            <w:shd w:val="clear" w:color="auto" w:fill="auto"/>
            <w:vAlign w:val="center"/>
          </w:tcPr>
          <w:p w14:paraId="08C99F80" w14:textId="77777777" w:rsidR="00F45D4B" w:rsidRPr="00317FFB" w:rsidRDefault="00F45D4B" w:rsidP="00E20143">
            <w:pPr>
              <w:tabs>
                <w:tab w:val="left" w:pos="1080"/>
              </w:tabs>
              <w:ind w:right="29" w:hanging="540"/>
              <w:jc w:val="center"/>
              <w:rPr>
                <w:b/>
                <w:iCs/>
                <w:szCs w:val="24"/>
              </w:rPr>
            </w:pPr>
            <w:r w:rsidRPr="00317FFB">
              <w:rPr>
                <w:b/>
                <w:iCs/>
                <w:szCs w:val="24"/>
              </w:rPr>
              <w:t>Bid price</w:t>
            </w:r>
          </w:p>
        </w:tc>
        <w:tc>
          <w:tcPr>
            <w:tcW w:w="2551" w:type="dxa"/>
            <w:shd w:val="clear" w:color="auto" w:fill="auto"/>
            <w:vAlign w:val="center"/>
          </w:tcPr>
          <w:p w14:paraId="39F898B0" w14:textId="77777777" w:rsidR="00F45D4B" w:rsidRPr="00317FFB" w:rsidRDefault="00F45D4B" w:rsidP="00E20143">
            <w:pPr>
              <w:tabs>
                <w:tab w:val="left" w:pos="1080"/>
              </w:tabs>
              <w:jc w:val="center"/>
              <w:rPr>
                <w:b/>
                <w:iCs/>
                <w:szCs w:val="24"/>
              </w:rPr>
            </w:pPr>
            <w:r w:rsidRPr="00317FFB">
              <w:rPr>
                <w:b/>
                <w:iCs/>
                <w:szCs w:val="24"/>
              </w:rPr>
              <w:t xml:space="preserve">Evaluated Bid price </w:t>
            </w:r>
          </w:p>
          <w:p w14:paraId="110671B4" w14:textId="77777777" w:rsidR="00F45D4B" w:rsidRPr="004D3BE0" w:rsidRDefault="00F45D4B" w:rsidP="00E20143">
            <w:pPr>
              <w:jc w:val="center"/>
              <w:rPr>
                <w:b/>
                <w:iCs/>
                <w:szCs w:val="24"/>
              </w:rPr>
            </w:pPr>
            <w:r w:rsidRPr="004D3BE0">
              <w:rPr>
                <w:b/>
                <w:iCs/>
                <w:szCs w:val="24"/>
              </w:rPr>
              <w:t>(if applicable)</w:t>
            </w:r>
          </w:p>
        </w:tc>
      </w:tr>
      <w:tr w:rsidR="00F45D4B" w:rsidRPr="00317FFB" w14:paraId="6FBD2B53" w14:textId="77777777" w:rsidTr="00E20143">
        <w:tc>
          <w:tcPr>
            <w:tcW w:w="4390" w:type="dxa"/>
            <w:shd w:val="clear" w:color="auto" w:fill="auto"/>
            <w:vAlign w:val="center"/>
          </w:tcPr>
          <w:p w14:paraId="4E16633B"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4BE99C49" w14:textId="77777777" w:rsidR="00F45D4B" w:rsidRPr="00317FFB" w:rsidRDefault="00F45D4B" w:rsidP="00E20143">
            <w:pPr>
              <w:tabs>
                <w:tab w:val="left" w:pos="1080"/>
              </w:tabs>
              <w:spacing w:before="120" w:after="120"/>
              <w:ind w:right="33" w:hanging="7"/>
              <w:jc w:val="center"/>
              <w:rPr>
                <w:b/>
                <w:i/>
                <w:iCs/>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5C1D6B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5C33E5F" w14:textId="77777777" w:rsidTr="00E20143">
        <w:tc>
          <w:tcPr>
            <w:tcW w:w="4390" w:type="dxa"/>
            <w:shd w:val="clear" w:color="auto" w:fill="auto"/>
            <w:vAlign w:val="center"/>
          </w:tcPr>
          <w:p w14:paraId="47341486"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34043ECF"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21EA54C8"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DAC2091" w14:textId="77777777" w:rsidTr="00E20143">
        <w:tc>
          <w:tcPr>
            <w:tcW w:w="4390" w:type="dxa"/>
            <w:shd w:val="clear" w:color="auto" w:fill="auto"/>
            <w:vAlign w:val="center"/>
          </w:tcPr>
          <w:p w14:paraId="1E3C8174"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123F08C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174142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5D2D478B" w14:textId="77777777" w:rsidTr="00E20143">
        <w:tc>
          <w:tcPr>
            <w:tcW w:w="4390" w:type="dxa"/>
            <w:shd w:val="clear" w:color="auto" w:fill="auto"/>
            <w:vAlign w:val="center"/>
          </w:tcPr>
          <w:p w14:paraId="0F6A24B5"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760EF8E9"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376FF596"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79316032" w14:textId="77777777" w:rsidTr="00E20143">
        <w:tc>
          <w:tcPr>
            <w:tcW w:w="4390" w:type="dxa"/>
            <w:shd w:val="clear" w:color="auto" w:fill="auto"/>
            <w:vAlign w:val="center"/>
          </w:tcPr>
          <w:p w14:paraId="2D1E8759"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073B31B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04EFA8F5"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bl>
    <w:p w14:paraId="764449E8"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34D45147" w14:textId="77777777" w:rsidR="00F45D4B" w:rsidRPr="00317FFB" w:rsidRDefault="00F45D4B" w:rsidP="0077349E">
      <w:pPr>
        <w:numPr>
          <w:ilvl w:val="0"/>
          <w:numId w:val="34"/>
        </w:numPr>
        <w:ind w:left="630" w:right="289" w:hanging="630"/>
        <w:jc w:val="left"/>
        <w:rPr>
          <w:b/>
          <w:iCs/>
          <w:szCs w:val="24"/>
        </w:rPr>
      </w:pPr>
      <w:r w:rsidRPr="00317FFB">
        <w:rPr>
          <w:b/>
          <w:iCs/>
          <w:szCs w:val="24"/>
        </w:rPr>
        <w:t>Reason(s) why your Bid was Unsuccessful</w:t>
      </w:r>
    </w:p>
    <w:p w14:paraId="503EDE58" w14:textId="77777777" w:rsidR="00F45D4B" w:rsidRPr="00317FFB"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5E368A00" w14:textId="77777777" w:rsidTr="00E20143">
        <w:trPr>
          <w:jc w:val="center"/>
        </w:trPr>
        <w:tc>
          <w:tcPr>
            <w:tcW w:w="9016" w:type="dxa"/>
            <w:shd w:val="clear" w:color="auto" w:fill="auto"/>
          </w:tcPr>
          <w:p w14:paraId="16E4AFBC" w14:textId="77777777" w:rsidR="00F45D4B" w:rsidRPr="00317FFB" w:rsidRDefault="00F45D4B" w:rsidP="00E20143">
            <w:pPr>
              <w:tabs>
                <w:tab w:val="left" w:pos="1080"/>
              </w:tabs>
              <w:spacing w:before="120" w:after="120"/>
              <w:ind w:right="-26"/>
              <w:rPr>
                <w:b/>
                <w:i/>
                <w:iCs/>
                <w:szCs w:val="24"/>
              </w:rPr>
            </w:pPr>
            <w:r w:rsidRPr="00317FFB">
              <w:rPr>
                <w:b/>
                <w:i/>
                <w:iCs/>
                <w:szCs w:val="24"/>
              </w:rPr>
              <w:t xml:space="preserve">[INSTRUCTIONS: State the reason/s why </w:t>
            </w:r>
            <w:r w:rsidRPr="00317FFB">
              <w:rPr>
                <w:b/>
                <w:i/>
                <w:iCs/>
                <w:szCs w:val="24"/>
                <w:u w:val="single"/>
              </w:rPr>
              <w:t>this</w:t>
            </w:r>
            <w:r w:rsidRPr="00317FFB">
              <w:rPr>
                <w:b/>
                <w:i/>
                <w:iCs/>
                <w:szCs w:val="24"/>
              </w:rPr>
              <w:t xml:space="preserve"> Bidder’s Bid was unsuccessful. Do NOT include: (a) a point by point comparison with another Bidder’s Bid or (b) information that is marked confidential by the Bidder in its Bid.]</w:t>
            </w:r>
          </w:p>
        </w:tc>
      </w:tr>
    </w:tbl>
    <w:p w14:paraId="6D58FF82" w14:textId="77777777" w:rsidR="00F45D4B" w:rsidRPr="00317FFB" w:rsidRDefault="00F45D4B" w:rsidP="00F45D4B">
      <w:pPr>
        <w:ind w:left="630" w:right="289"/>
        <w:jc w:val="left"/>
        <w:rPr>
          <w:b/>
          <w:iCs/>
          <w:szCs w:val="24"/>
        </w:rPr>
      </w:pPr>
    </w:p>
    <w:p w14:paraId="0A4F1272" w14:textId="77777777" w:rsidR="00F45D4B" w:rsidRPr="00317FFB" w:rsidRDefault="00F45D4B" w:rsidP="0077349E">
      <w:pPr>
        <w:numPr>
          <w:ilvl w:val="0"/>
          <w:numId w:val="34"/>
        </w:numPr>
        <w:ind w:left="630" w:right="289" w:hanging="630"/>
        <w:jc w:val="left"/>
        <w:rPr>
          <w:b/>
          <w:iCs/>
          <w:szCs w:val="24"/>
        </w:rPr>
      </w:pPr>
      <w:r w:rsidRPr="00317FFB">
        <w:rPr>
          <w:b/>
          <w:iCs/>
          <w:szCs w:val="24"/>
        </w:rPr>
        <w:t>How to Request a Debriefing</w:t>
      </w:r>
    </w:p>
    <w:p w14:paraId="16834867" w14:textId="77777777" w:rsidR="00F45D4B" w:rsidRPr="00317FFB"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317FFB" w14:paraId="18DECEA7" w14:textId="77777777" w:rsidTr="00E20143">
        <w:trPr>
          <w:jc w:val="center"/>
        </w:trPr>
        <w:tc>
          <w:tcPr>
            <w:tcW w:w="9558" w:type="dxa"/>
            <w:shd w:val="clear" w:color="auto" w:fill="auto"/>
          </w:tcPr>
          <w:p w14:paraId="457D589B" w14:textId="77777777" w:rsidR="00F45D4B" w:rsidRPr="00317FFB" w:rsidRDefault="00F45D4B" w:rsidP="00E20143">
            <w:pPr>
              <w:tabs>
                <w:tab w:val="left" w:pos="1080"/>
              </w:tabs>
              <w:spacing w:before="120" w:after="120"/>
              <w:ind w:left="34" w:right="-26" w:hanging="34"/>
              <w:rPr>
                <w:b/>
                <w:iCs/>
                <w:szCs w:val="24"/>
              </w:rPr>
            </w:pPr>
            <w:r w:rsidRPr="00317FFB">
              <w:rPr>
                <w:b/>
                <w:iCs/>
                <w:szCs w:val="24"/>
              </w:rPr>
              <w:t>DEADLINE: The deadline to request a debriefing expires at midnight on [</w:t>
            </w:r>
            <w:r w:rsidRPr="00317FFB">
              <w:rPr>
                <w:b/>
                <w:i/>
                <w:iCs/>
                <w:szCs w:val="24"/>
              </w:rPr>
              <w:t>insert date</w:t>
            </w:r>
            <w:r w:rsidRPr="00317FFB">
              <w:rPr>
                <w:b/>
                <w:iCs/>
                <w:szCs w:val="24"/>
              </w:rPr>
              <w:t>] (local time).</w:t>
            </w:r>
          </w:p>
          <w:p w14:paraId="74BD0D32"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request for debriefing as follows:</w:t>
            </w:r>
          </w:p>
          <w:p w14:paraId="666EEF2D" w14:textId="6DA036A8" w:rsidR="00F45D4B" w:rsidRPr="00317FFB" w:rsidRDefault="00F45D4B" w:rsidP="00E20143">
            <w:pPr>
              <w:spacing w:before="120" w:after="120"/>
              <w:ind w:left="-21"/>
              <w:rPr>
                <w:b/>
                <w:i/>
                <w:color w:val="2F5496" w:themeColor="accent5" w:themeShade="BF"/>
                <w:szCs w:val="24"/>
              </w:rPr>
            </w:pPr>
            <w:r w:rsidRPr="00317FFB">
              <w:rPr>
                <w:b/>
                <w:color w:val="000000"/>
                <w:szCs w:val="24"/>
              </w:rPr>
              <w:t>Attention</w:t>
            </w:r>
            <w:r w:rsidRPr="00317FFB">
              <w:rPr>
                <w:color w:val="000000"/>
                <w:szCs w:val="24"/>
              </w:rPr>
              <w:t xml:space="preserve">: </w:t>
            </w:r>
            <w:r w:rsidR="004D3BE0">
              <w:rPr>
                <w:color w:val="000000"/>
                <w:szCs w:val="24"/>
              </w:rPr>
              <w:t>________________________________</w:t>
            </w:r>
            <w:r w:rsidR="00A8639F">
              <w:rPr>
                <w:color w:val="000000"/>
                <w:szCs w:val="24"/>
              </w:rPr>
              <w:tab/>
            </w:r>
            <w:r w:rsidRPr="00317FFB">
              <w:rPr>
                <w:b/>
                <w:i/>
                <w:color w:val="2F5496" w:themeColor="accent5" w:themeShade="BF"/>
                <w:szCs w:val="24"/>
              </w:rPr>
              <w:t>[insert full name of person, if applicable]</w:t>
            </w:r>
          </w:p>
          <w:p w14:paraId="48DA8B2E" w14:textId="2E8800F4"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 xml:space="preserve">: </w:t>
            </w:r>
            <w:r w:rsidR="004D3BE0">
              <w:rPr>
                <w:color w:val="000000"/>
                <w:szCs w:val="24"/>
              </w:rPr>
              <w:t>___________________________</w:t>
            </w:r>
            <w:proofErr w:type="gramStart"/>
            <w:r w:rsidR="004D3BE0">
              <w:rPr>
                <w:color w:val="000000"/>
                <w:szCs w:val="24"/>
              </w:rPr>
              <w:t xml:space="preserve">_  </w:t>
            </w:r>
            <w:r w:rsidRPr="00317FFB">
              <w:rPr>
                <w:b/>
                <w:i/>
                <w:color w:val="2F5496" w:themeColor="accent5" w:themeShade="BF"/>
                <w:szCs w:val="24"/>
              </w:rPr>
              <w:t>[</w:t>
            </w:r>
            <w:proofErr w:type="gramEnd"/>
            <w:r w:rsidRPr="00317FFB">
              <w:rPr>
                <w:b/>
                <w:i/>
                <w:color w:val="2F5496" w:themeColor="accent5" w:themeShade="BF"/>
                <w:szCs w:val="24"/>
              </w:rPr>
              <w:t>insert title/position]</w:t>
            </w:r>
          </w:p>
          <w:p w14:paraId="031A4AE4" w14:textId="404905E2" w:rsidR="00F45D4B" w:rsidRPr="004D3BE0" w:rsidRDefault="00F45D4B" w:rsidP="00E20143">
            <w:pPr>
              <w:spacing w:before="120" w:after="120"/>
              <w:ind w:left="-21"/>
              <w:rPr>
                <w:b/>
                <w:i/>
                <w:color w:val="2F5496" w:themeColor="accent5" w:themeShade="BF"/>
                <w:szCs w:val="24"/>
              </w:rPr>
            </w:pPr>
            <w:proofErr w:type="gramStart"/>
            <w:r w:rsidRPr="00317FFB">
              <w:rPr>
                <w:b/>
                <w:color w:val="000000"/>
                <w:szCs w:val="24"/>
              </w:rPr>
              <w:t>Agency</w:t>
            </w:r>
            <w:r w:rsidRPr="00317FFB">
              <w:rPr>
                <w:color w:val="000000"/>
                <w:szCs w:val="24"/>
              </w:rPr>
              <w:t>:</w:t>
            </w:r>
            <w:r w:rsidR="004D3BE0">
              <w:rPr>
                <w:color w:val="000000"/>
                <w:szCs w:val="24"/>
              </w:rPr>
              <w:t>_</w:t>
            </w:r>
            <w:proofErr w:type="gramEnd"/>
            <w:r w:rsidR="004D3BE0">
              <w:rPr>
                <w:color w:val="000000"/>
                <w:szCs w:val="24"/>
              </w:rPr>
              <w:t>_________________________________</w:t>
            </w:r>
            <w:r w:rsidRPr="00317FFB">
              <w:rPr>
                <w:color w:val="000000"/>
                <w:szCs w:val="24"/>
              </w:rPr>
              <w:t xml:space="preserve"> </w:t>
            </w:r>
            <w:r w:rsidRPr="004D3BE0">
              <w:rPr>
                <w:b/>
                <w:i/>
                <w:color w:val="2F5496" w:themeColor="accent5" w:themeShade="BF"/>
                <w:szCs w:val="24"/>
              </w:rPr>
              <w:t>[insert name of Employer]</w:t>
            </w:r>
          </w:p>
          <w:p w14:paraId="22B7C4E0" w14:textId="040DDBB5" w:rsidR="00F45D4B" w:rsidRPr="00317FFB" w:rsidRDefault="00F45D4B" w:rsidP="00E20143">
            <w:pPr>
              <w:spacing w:before="120" w:after="120"/>
              <w:ind w:left="-21"/>
              <w:rPr>
                <w:b/>
                <w:i/>
                <w:color w:val="2F5496" w:themeColor="accent5" w:themeShade="BF"/>
                <w:szCs w:val="24"/>
              </w:rPr>
            </w:pPr>
            <w:r w:rsidRPr="00317FFB">
              <w:rPr>
                <w:b/>
                <w:color w:val="000000"/>
                <w:szCs w:val="24"/>
              </w:rPr>
              <w:t xml:space="preserve">Email </w:t>
            </w:r>
            <w:proofErr w:type="gramStart"/>
            <w:r w:rsidRPr="00317FFB">
              <w:rPr>
                <w:b/>
                <w:color w:val="000000"/>
                <w:szCs w:val="24"/>
              </w:rPr>
              <w:t>Address</w:t>
            </w:r>
            <w:r w:rsidRPr="00317FFB">
              <w:rPr>
                <w:color w:val="000000"/>
                <w:szCs w:val="24"/>
              </w:rPr>
              <w:t>:</w:t>
            </w:r>
            <w:r w:rsidR="004D3BE0">
              <w:rPr>
                <w:color w:val="000000"/>
                <w:szCs w:val="24"/>
              </w:rPr>
              <w:t>_</w:t>
            </w:r>
            <w:proofErr w:type="gramEnd"/>
            <w:r w:rsidR="004D3BE0">
              <w:rPr>
                <w:color w:val="000000"/>
                <w:szCs w:val="24"/>
              </w:rPr>
              <w:t>___________________________</w:t>
            </w:r>
            <w:r w:rsidRPr="00317FFB">
              <w:rPr>
                <w:color w:val="000000"/>
                <w:szCs w:val="24"/>
              </w:rPr>
              <w:t xml:space="preserve"> </w:t>
            </w:r>
            <w:r w:rsidRPr="00317FFB">
              <w:rPr>
                <w:b/>
                <w:i/>
                <w:color w:val="2F5496" w:themeColor="accent5" w:themeShade="BF"/>
                <w:szCs w:val="24"/>
              </w:rPr>
              <w:t>[insert email address]</w:t>
            </w:r>
          </w:p>
          <w:p w14:paraId="7F089A1E" w14:textId="76C94CDA" w:rsidR="00F45D4B" w:rsidRPr="00317FFB" w:rsidRDefault="00F45D4B" w:rsidP="00E20143">
            <w:pPr>
              <w:spacing w:before="120" w:after="120"/>
              <w:ind w:left="-21"/>
              <w:rPr>
                <w:i/>
                <w:color w:val="000000"/>
                <w:szCs w:val="24"/>
              </w:rPr>
            </w:pPr>
            <w:r w:rsidRPr="00317FFB">
              <w:rPr>
                <w:b/>
                <w:color w:val="000000"/>
                <w:szCs w:val="24"/>
              </w:rPr>
              <w:t xml:space="preserve">Fax </w:t>
            </w:r>
            <w:proofErr w:type="gramStart"/>
            <w:r w:rsidRPr="00317FFB">
              <w:rPr>
                <w:b/>
                <w:color w:val="000000"/>
                <w:szCs w:val="24"/>
              </w:rPr>
              <w:t>Number</w:t>
            </w:r>
            <w:r w:rsidRPr="00317FFB">
              <w:rPr>
                <w:color w:val="000000"/>
                <w:szCs w:val="24"/>
              </w:rPr>
              <w:t>:</w:t>
            </w:r>
            <w:r w:rsidR="004D3BE0">
              <w:rPr>
                <w:color w:val="000000"/>
                <w:szCs w:val="24"/>
              </w:rPr>
              <w:t>_</w:t>
            </w:r>
            <w:proofErr w:type="gramEnd"/>
            <w:r w:rsidR="004D3BE0">
              <w:rPr>
                <w:color w:val="000000"/>
                <w:szCs w:val="24"/>
              </w:rPr>
              <w:t>____________________________</w:t>
            </w:r>
            <w:r w:rsidRPr="00317FFB">
              <w:rPr>
                <w:color w:val="000000"/>
                <w:szCs w:val="24"/>
              </w:rPr>
              <w:t xml:space="preserve"> </w:t>
            </w:r>
            <w:r w:rsidRPr="00317FFB">
              <w:rPr>
                <w:b/>
                <w:i/>
                <w:color w:val="2F5496" w:themeColor="accent5" w:themeShade="BF"/>
                <w:szCs w:val="24"/>
              </w:rPr>
              <w:t>[insert fax number]</w:t>
            </w:r>
            <w:r w:rsidRPr="00317FFB">
              <w:rPr>
                <w:color w:val="2F5496" w:themeColor="accent5" w:themeShade="BF"/>
                <w:szCs w:val="24"/>
              </w:rPr>
              <w:t xml:space="preserve"> </w:t>
            </w:r>
            <w:r w:rsidRPr="00317FFB">
              <w:rPr>
                <w:b/>
                <w:i/>
                <w:color w:val="000000"/>
                <w:szCs w:val="24"/>
              </w:rPr>
              <w:t>delete if not used</w:t>
            </w:r>
          </w:p>
          <w:p w14:paraId="080D7274"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317FFB" w:rsidRDefault="00F45D4B" w:rsidP="00E20143">
            <w:pPr>
              <w:tabs>
                <w:tab w:val="left" w:pos="1080"/>
              </w:tabs>
              <w:spacing w:before="120" w:after="120"/>
              <w:ind w:left="34" w:right="289" w:hanging="34"/>
              <w:rPr>
                <w:iCs/>
                <w:szCs w:val="24"/>
              </w:rPr>
            </w:pPr>
            <w:r w:rsidRPr="00317FFB">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317FFB" w:rsidRDefault="00F45D4B" w:rsidP="00E20143">
            <w:pPr>
              <w:tabs>
                <w:tab w:val="left" w:pos="1080"/>
              </w:tabs>
              <w:spacing w:before="120" w:after="120"/>
              <w:ind w:left="34" w:right="289" w:hanging="34"/>
              <w:rPr>
                <w:iCs/>
                <w:szCs w:val="24"/>
              </w:rPr>
            </w:pPr>
            <w:r w:rsidRPr="00317FFB">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AA8FC5" w14:textId="77777777" w:rsidR="00F45D4B" w:rsidRPr="00317FFB" w:rsidRDefault="00F45D4B" w:rsidP="00F45D4B">
      <w:pPr>
        <w:spacing w:before="240" w:after="120"/>
        <w:ind w:left="360" w:right="289"/>
        <w:jc w:val="left"/>
        <w:rPr>
          <w:rFonts w:ascii="Times New Roman Bold" w:hAnsi="Times New Roman Bold"/>
          <w:b/>
          <w:iCs/>
          <w:szCs w:val="24"/>
          <w:highlight w:val="lightGray"/>
        </w:rPr>
      </w:pPr>
    </w:p>
    <w:p w14:paraId="485A4DC2"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4B65F979" w14:textId="77777777" w:rsidR="00F45D4B" w:rsidRPr="00317FFB" w:rsidRDefault="00F45D4B" w:rsidP="0077349E">
      <w:pPr>
        <w:numPr>
          <w:ilvl w:val="0"/>
          <w:numId w:val="34"/>
        </w:numPr>
        <w:ind w:left="630" w:right="289" w:hanging="630"/>
        <w:jc w:val="left"/>
        <w:rPr>
          <w:b/>
          <w:iCs/>
          <w:szCs w:val="24"/>
        </w:rPr>
      </w:pPr>
      <w:r w:rsidRPr="00317FFB">
        <w:rPr>
          <w:b/>
          <w:iCs/>
          <w:szCs w:val="24"/>
        </w:rPr>
        <w:t xml:space="preserve">How to Make a Complaint </w:t>
      </w:r>
    </w:p>
    <w:p w14:paraId="22206350" w14:textId="77777777" w:rsidR="00F45D4B" w:rsidRPr="00317FFB"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32BA1FD" w14:textId="77777777" w:rsidTr="00E20143">
        <w:trPr>
          <w:jc w:val="center"/>
        </w:trPr>
        <w:tc>
          <w:tcPr>
            <w:tcW w:w="9016" w:type="dxa"/>
            <w:shd w:val="clear" w:color="auto" w:fill="auto"/>
          </w:tcPr>
          <w:p w14:paraId="4F8EAB0F" w14:textId="77777777" w:rsidR="00F45D4B" w:rsidRPr="00317FFB" w:rsidRDefault="00F45D4B" w:rsidP="00E20143">
            <w:pPr>
              <w:tabs>
                <w:tab w:val="left" w:pos="1080"/>
              </w:tabs>
              <w:spacing w:before="120" w:after="120"/>
              <w:rPr>
                <w:b/>
                <w:iCs/>
                <w:szCs w:val="24"/>
              </w:rPr>
            </w:pPr>
            <w:r w:rsidRPr="00317FFB">
              <w:rPr>
                <w:b/>
                <w:iCs/>
                <w:szCs w:val="24"/>
              </w:rPr>
              <w:t xml:space="preserve">Period:  Procurement-related Complaint challenging the decision to award shall be submitted by midnight, </w:t>
            </w:r>
            <w:r w:rsidRPr="00317FFB">
              <w:rPr>
                <w:b/>
                <w:i/>
                <w:iCs/>
                <w:color w:val="2F5496" w:themeColor="accent5" w:themeShade="BF"/>
                <w:szCs w:val="24"/>
              </w:rPr>
              <w:t>[insert date]</w:t>
            </w:r>
            <w:r w:rsidRPr="00317FFB">
              <w:rPr>
                <w:b/>
                <w:iCs/>
                <w:color w:val="2F5496" w:themeColor="accent5" w:themeShade="BF"/>
                <w:szCs w:val="24"/>
              </w:rPr>
              <w:t xml:space="preserve"> </w:t>
            </w:r>
            <w:r w:rsidRPr="00317FFB">
              <w:rPr>
                <w:b/>
                <w:iCs/>
                <w:szCs w:val="24"/>
              </w:rPr>
              <w:t xml:space="preserve">(local time). </w:t>
            </w:r>
          </w:p>
          <w:p w14:paraId="2F4544BA"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Procurement-related Complaint as follows:</w:t>
            </w:r>
          </w:p>
          <w:p w14:paraId="0F6A6B17" w14:textId="35D55A4E" w:rsidR="00F45D4B" w:rsidRPr="00317FFB" w:rsidRDefault="00F45D4B" w:rsidP="00E20143">
            <w:pPr>
              <w:spacing w:before="120" w:after="120"/>
              <w:ind w:left="-21"/>
              <w:rPr>
                <w:color w:val="000000"/>
                <w:szCs w:val="24"/>
              </w:rPr>
            </w:pPr>
            <w:r w:rsidRPr="00317FFB">
              <w:rPr>
                <w:b/>
                <w:color w:val="000000"/>
                <w:szCs w:val="24"/>
              </w:rPr>
              <w:t>Attention</w:t>
            </w:r>
            <w:r w:rsidRPr="00317FFB">
              <w:rPr>
                <w:color w:val="000000"/>
                <w:szCs w:val="24"/>
              </w:rPr>
              <w:t xml:space="preserve">: </w:t>
            </w:r>
            <w:r w:rsidR="004D3BE0">
              <w:rPr>
                <w:color w:val="000000"/>
                <w:szCs w:val="24"/>
              </w:rPr>
              <w:t xml:space="preserve">______________________________ </w:t>
            </w:r>
            <w:r w:rsidRPr="00317FFB">
              <w:rPr>
                <w:b/>
                <w:i/>
                <w:color w:val="2F5496" w:themeColor="accent5" w:themeShade="BF"/>
                <w:szCs w:val="24"/>
              </w:rPr>
              <w:t>[insert full name of person, if applicable]</w:t>
            </w:r>
          </w:p>
          <w:p w14:paraId="009B0AD4" w14:textId="430CF167" w:rsidR="00F45D4B" w:rsidRPr="00317FFB" w:rsidRDefault="00F45D4B" w:rsidP="00E20143">
            <w:pPr>
              <w:spacing w:before="120" w:after="120"/>
              <w:ind w:left="-21"/>
              <w:rPr>
                <w:b/>
                <w:i/>
                <w:color w:val="2F5496" w:themeColor="accent5" w:themeShade="BF"/>
                <w:szCs w:val="24"/>
              </w:rPr>
            </w:pPr>
            <w:r w:rsidRPr="00317FFB">
              <w:rPr>
                <w:b/>
                <w:color w:val="000000"/>
                <w:szCs w:val="24"/>
              </w:rPr>
              <w:t>Title/</w:t>
            </w:r>
            <w:proofErr w:type="gramStart"/>
            <w:r w:rsidRPr="00317FFB">
              <w:rPr>
                <w:b/>
                <w:color w:val="000000"/>
                <w:szCs w:val="24"/>
              </w:rPr>
              <w:t>Position</w:t>
            </w:r>
            <w:r w:rsidRPr="00317FFB">
              <w:rPr>
                <w:color w:val="000000"/>
                <w:szCs w:val="24"/>
              </w:rPr>
              <w:t>:</w:t>
            </w:r>
            <w:r w:rsidR="004D3BE0">
              <w:rPr>
                <w:color w:val="000000"/>
                <w:szCs w:val="24"/>
              </w:rPr>
              <w:t>_</w:t>
            </w:r>
            <w:proofErr w:type="gramEnd"/>
            <w:r w:rsidR="004D3BE0">
              <w:rPr>
                <w:color w:val="000000"/>
                <w:szCs w:val="24"/>
              </w:rPr>
              <w:t>__________________________</w:t>
            </w:r>
            <w:r w:rsidRPr="00317FFB">
              <w:rPr>
                <w:color w:val="000000"/>
                <w:szCs w:val="24"/>
              </w:rPr>
              <w:t xml:space="preserve"> </w:t>
            </w:r>
            <w:r w:rsidRPr="00317FFB">
              <w:rPr>
                <w:b/>
                <w:i/>
                <w:color w:val="2F5496" w:themeColor="accent5" w:themeShade="BF"/>
                <w:szCs w:val="24"/>
              </w:rPr>
              <w:t>[insert title/position]</w:t>
            </w:r>
          </w:p>
          <w:p w14:paraId="56FB26B4" w14:textId="25F13C67" w:rsidR="00F45D4B" w:rsidRPr="00317FFB"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 xml:space="preserve">: </w:t>
            </w:r>
            <w:r w:rsidR="004D3BE0">
              <w:rPr>
                <w:color w:val="000000"/>
                <w:szCs w:val="24"/>
              </w:rPr>
              <w:t xml:space="preserve">_______________________________ </w:t>
            </w:r>
            <w:r w:rsidRPr="00317FFB">
              <w:rPr>
                <w:b/>
                <w:i/>
                <w:color w:val="2F5496" w:themeColor="accent5" w:themeShade="BF"/>
                <w:szCs w:val="24"/>
              </w:rPr>
              <w:t>[insert name of Employer]</w:t>
            </w:r>
          </w:p>
          <w:p w14:paraId="7C08B05D" w14:textId="633BA8AA" w:rsidR="00F45D4B" w:rsidRPr="00317FFB" w:rsidRDefault="00F45D4B" w:rsidP="00E20143">
            <w:pPr>
              <w:spacing w:before="120" w:after="120"/>
              <w:ind w:left="-21"/>
              <w:rPr>
                <w:b/>
                <w:i/>
                <w:color w:val="2F5496" w:themeColor="accent5" w:themeShade="BF"/>
                <w:szCs w:val="24"/>
              </w:rPr>
            </w:pPr>
            <w:r w:rsidRPr="00317FFB">
              <w:rPr>
                <w:b/>
                <w:color w:val="000000"/>
                <w:szCs w:val="24"/>
              </w:rPr>
              <w:t xml:space="preserve">Email </w:t>
            </w:r>
            <w:proofErr w:type="gramStart"/>
            <w:r w:rsidRPr="00317FFB">
              <w:rPr>
                <w:b/>
                <w:color w:val="000000"/>
                <w:szCs w:val="24"/>
              </w:rPr>
              <w:t>Address</w:t>
            </w:r>
            <w:r w:rsidRPr="00317FFB">
              <w:rPr>
                <w:color w:val="000000"/>
                <w:szCs w:val="24"/>
              </w:rPr>
              <w:t>:</w:t>
            </w:r>
            <w:r w:rsidR="004D3BE0">
              <w:rPr>
                <w:color w:val="000000"/>
                <w:szCs w:val="24"/>
              </w:rPr>
              <w:t>_</w:t>
            </w:r>
            <w:proofErr w:type="gramEnd"/>
            <w:r w:rsidR="004D3BE0">
              <w:rPr>
                <w:color w:val="000000"/>
                <w:szCs w:val="24"/>
              </w:rPr>
              <w:t>________________________</w:t>
            </w:r>
            <w:r w:rsidRPr="00317FFB">
              <w:rPr>
                <w:color w:val="000000"/>
                <w:szCs w:val="24"/>
              </w:rPr>
              <w:t xml:space="preserve"> </w:t>
            </w:r>
            <w:r w:rsidRPr="00317FFB">
              <w:rPr>
                <w:b/>
                <w:i/>
                <w:color w:val="2F5496" w:themeColor="accent5" w:themeShade="BF"/>
                <w:szCs w:val="24"/>
              </w:rPr>
              <w:t>[insert email address]</w:t>
            </w:r>
          </w:p>
          <w:p w14:paraId="7462D771" w14:textId="29410CB4" w:rsidR="00F45D4B" w:rsidRPr="00317FFB" w:rsidRDefault="00F45D4B" w:rsidP="00E20143">
            <w:pPr>
              <w:spacing w:before="120" w:after="120"/>
              <w:ind w:left="-21"/>
              <w:rPr>
                <w:i/>
                <w:color w:val="000000"/>
                <w:szCs w:val="24"/>
              </w:rPr>
            </w:pPr>
            <w:r w:rsidRPr="00317FFB">
              <w:rPr>
                <w:b/>
                <w:color w:val="000000"/>
                <w:szCs w:val="24"/>
              </w:rPr>
              <w:t xml:space="preserve">Fax </w:t>
            </w:r>
            <w:proofErr w:type="gramStart"/>
            <w:r w:rsidRPr="00317FFB">
              <w:rPr>
                <w:b/>
                <w:color w:val="000000"/>
                <w:szCs w:val="24"/>
              </w:rPr>
              <w:t>Number</w:t>
            </w:r>
            <w:r w:rsidRPr="00317FFB">
              <w:rPr>
                <w:color w:val="000000"/>
                <w:szCs w:val="24"/>
              </w:rPr>
              <w:t>:</w:t>
            </w:r>
            <w:r w:rsidR="004D3BE0">
              <w:rPr>
                <w:color w:val="000000"/>
                <w:szCs w:val="24"/>
              </w:rPr>
              <w:t>_</w:t>
            </w:r>
            <w:proofErr w:type="gramEnd"/>
            <w:r w:rsidR="004D3BE0">
              <w:rPr>
                <w:color w:val="000000"/>
                <w:szCs w:val="24"/>
              </w:rPr>
              <w:t>_________________________</w:t>
            </w:r>
            <w:r w:rsidRPr="00317FFB">
              <w:rPr>
                <w:color w:val="000000"/>
                <w:szCs w:val="24"/>
              </w:rPr>
              <w:t xml:space="preserve"> </w:t>
            </w:r>
            <w:r w:rsidRPr="00317FFB">
              <w:rPr>
                <w:b/>
                <w:i/>
                <w:color w:val="2F5496" w:themeColor="accent5" w:themeShade="BF"/>
                <w:szCs w:val="24"/>
              </w:rPr>
              <w:t xml:space="preserve">[insert fax number] </w:t>
            </w:r>
            <w:r w:rsidRPr="00317FFB">
              <w:rPr>
                <w:b/>
                <w:i/>
                <w:color w:val="000000"/>
                <w:szCs w:val="24"/>
              </w:rPr>
              <w:t>delete if not used</w:t>
            </w:r>
          </w:p>
          <w:p w14:paraId="0EF00D67" w14:textId="77777777" w:rsidR="00F45D4B" w:rsidRPr="00317FFB" w:rsidRDefault="00F45D4B" w:rsidP="00E20143">
            <w:pPr>
              <w:tabs>
                <w:tab w:val="left" w:pos="1080"/>
              </w:tabs>
              <w:spacing w:before="120" w:after="120"/>
              <w:rPr>
                <w:iCs/>
                <w:szCs w:val="24"/>
              </w:rPr>
            </w:pPr>
            <w:r w:rsidRPr="00317FFB">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317FFB" w:rsidRDefault="00F45D4B" w:rsidP="00E20143">
            <w:pPr>
              <w:tabs>
                <w:tab w:val="left" w:pos="1080"/>
              </w:tabs>
              <w:spacing w:before="120" w:after="120"/>
              <w:rPr>
                <w:iCs/>
                <w:szCs w:val="24"/>
              </w:rPr>
            </w:pPr>
            <w:r w:rsidRPr="00317FFB">
              <w:rPr>
                <w:iCs/>
                <w:szCs w:val="24"/>
                <w:u w:val="single"/>
              </w:rPr>
              <w:t>Further information</w:t>
            </w:r>
            <w:r w:rsidRPr="00317FFB">
              <w:rPr>
                <w:iCs/>
                <w:szCs w:val="24"/>
              </w:rPr>
              <w:t xml:space="preserve">: For more information see the </w:t>
            </w:r>
            <w:r w:rsidRPr="00317FFB">
              <w:rPr>
                <w:szCs w:val="24"/>
              </w:rPr>
              <w:t>Procurement Procedures for Projects Financed by CDB</w:t>
            </w:r>
            <w:r w:rsidRPr="00317FFB">
              <w:rPr>
                <w:iCs/>
                <w:szCs w:val="24"/>
              </w:rPr>
              <w:t>. You should read these provisions before preparing and submitting your complaint. In summary, there are four essential requirements:</w:t>
            </w:r>
          </w:p>
          <w:p w14:paraId="4AEDD630" w14:textId="77777777" w:rsidR="00F45D4B" w:rsidRPr="00317FFB" w:rsidRDefault="00F45D4B" w:rsidP="0077349E">
            <w:pPr>
              <w:numPr>
                <w:ilvl w:val="0"/>
                <w:numId w:val="35"/>
              </w:numPr>
              <w:spacing w:before="120" w:after="120"/>
              <w:ind w:left="609"/>
              <w:rPr>
                <w:iCs/>
                <w:szCs w:val="24"/>
              </w:rPr>
            </w:pPr>
            <w:r w:rsidRPr="00317FFB">
              <w:rPr>
                <w:iCs/>
                <w:szCs w:val="24"/>
              </w:rPr>
              <w:t xml:space="preserve">You must be an ‘interested party’. In this case, that means a Bidder who submitted a Bid in this Bidding </w:t>
            </w:r>
            <w:proofErr w:type="gramStart"/>
            <w:r w:rsidRPr="00317FFB">
              <w:rPr>
                <w:iCs/>
                <w:szCs w:val="24"/>
              </w:rPr>
              <w:t>process, and</w:t>
            </w:r>
            <w:proofErr w:type="gramEnd"/>
            <w:r w:rsidRPr="00317FFB">
              <w:rPr>
                <w:iCs/>
                <w:szCs w:val="24"/>
              </w:rPr>
              <w:t xml:space="preserve"> is the recipient of a Notification of Intention to Award.</w:t>
            </w:r>
          </w:p>
          <w:p w14:paraId="213EC947" w14:textId="77777777" w:rsidR="00F45D4B" w:rsidRPr="00317FFB" w:rsidRDefault="00F45D4B" w:rsidP="0077349E">
            <w:pPr>
              <w:numPr>
                <w:ilvl w:val="0"/>
                <w:numId w:val="35"/>
              </w:numPr>
              <w:spacing w:before="120" w:after="120"/>
              <w:ind w:left="609" w:right="289"/>
              <w:rPr>
                <w:iCs/>
                <w:szCs w:val="24"/>
              </w:rPr>
            </w:pPr>
            <w:r w:rsidRPr="00317FFB">
              <w:rPr>
                <w:iCs/>
                <w:szCs w:val="24"/>
              </w:rPr>
              <w:t xml:space="preserve">The complaint can only challenge the decision to award the contract. </w:t>
            </w:r>
          </w:p>
          <w:p w14:paraId="00BC7A78" w14:textId="77777777" w:rsidR="00F45D4B" w:rsidRPr="00317FFB" w:rsidRDefault="00F45D4B" w:rsidP="0077349E">
            <w:pPr>
              <w:numPr>
                <w:ilvl w:val="0"/>
                <w:numId w:val="35"/>
              </w:numPr>
              <w:spacing w:before="120" w:after="120"/>
              <w:ind w:left="609" w:right="289"/>
              <w:rPr>
                <w:iCs/>
                <w:szCs w:val="24"/>
              </w:rPr>
            </w:pPr>
            <w:r w:rsidRPr="00317FFB">
              <w:rPr>
                <w:iCs/>
                <w:szCs w:val="24"/>
              </w:rPr>
              <w:t>You must submit the complaint within the period stated above.</w:t>
            </w:r>
          </w:p>
          <w:p w14:paraId="59B3009E" w14:textId="77777777" w:rsidR="00F45D4B" w:rsidRPr="00317FFB" w:rsidRDefault="00F45D4B" w:rsidP="0077349E">
            <w:pPr>
              <w:numPr>
                <w:ilvl w:val="0"/>
                <w:numId w:val="35"/>
              </w:numPr>
              <w:spacing w:before="120" w:after="120"/>
              <w:ind w:left="609" w:right="289"/>
              <w:rPr>
                <w:iCs/>
                <w:szCs w:val="24"/>
              </w:rPr>
            </w:pPr>
            <w:r w:rsidRPr="00317FFB">
              <w:rPr>
                <w:iCs/>
                <w:szCs w:val="24"/>
              </w:rPr>
              <w:t xml:space="preserve">You must include, in your complaint, </w:t>
            </w:r>
            <w:proofErr w:type="gramStart"/>
            <w:r w:rsidRPr="00317FFB">
              <w:rPr>
                <w:iCs/>
                <w:szCs w:val="24"/>
              </w:rPr>
              <w:t>all of</w:t>
            </w:r>
            <w:proofErr w:type="gramEnd"/>
            <w:r w:rsidRPr="00317FFB">
              <w:rPr>
                <w:iCs/>
                <w:szCs w:val="24"/>
              </w:rPr>
              <w:t xml:space="preserve"> the information required by the aforementioned Procurement Procedures.</w:t>
            </w:r>
          </w:p>
        </w:tc>
      </w:tr>
    </w:tbl>
    <w:p w14:paraId="7BF23E20" w14:textId="77777777" w:rsidR="00F45D4B" w:rsidRPr="00317FFB" w:rsidRDefault="00F45D4B" w:rsidP="00F45D4B">
      <w:pPr>
        <w:ind w:left="288"/>
        <w:jc w:val="left"/>
        <w:rPr>
          <w:b/>
          <w:iCs/>
          <w:szCs w:val="24"/>
        </w:rPr>
      </w:pPr>
    </w:p>
    <w:p w14:paraId="17463BF3" w14:textId="77777777" w:rsidR="00F45D4B" w:rsidRPr="00317FFB" w:rsidRDefault="00F45D4B" w:rsidP="0077349E">
      <w:pPr>
        <w:numPr>
          <w:ilvl w:val="0"/>
          <w:numId w:val="34"/>
        </w:numPr>
        <w:ind w:left="288" w:hanging="288"/>
        <w:jc w:val="left"/>
        <w:rPr>
          <w:b/>
          <w:iCs/>
          <w:szCs w:val="24"/>
        </w:rPr>
      </w:pPr>
      <w:r w:rsidRPr="00317FFB">
        <w:rPr>
          <w:b/>
          <w:iCs/>
          <w:szCs w:val="24"/>
        </w:rPr>
        <w:tab/>
        <w:t>Standstill Period</w:t>
      </w:r>
    </w:p>
    <w:p w14:paraId="7C76A986" w14:textId="77777777" w:rsidR="00F45D4B" w:rsidRPr="00317FFB" w:rsidRDefault="00F45D4B" w:rsidP="00F45D4B">
      <w:pPr>
        <w:ind w:left="288"/>
        <w:jc w:val="left"/>
        <w:rPr>
          <w:b/>
          <w:iCs/>
          <w:szCs w:val="24"/>
        </w:rPr>
      </w:pPr>
      <w:r w:rsidRPr="00317FFB">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1B6D159" w14:textId="77777777" w:rsidTr="00E20143">
        <w:trPr>
          <w:jc w:val="center"/>
        </w:trPr>
        <w:tc>
          <w:tcPr>
            <w:tcW w:w="9016" w:type="dxa"/>
            <w:shd w:val="clear" w:color="auto" w:fill="auto"/>
          </w:tcPr>
          <w:p w14:paraId="6F52681F" w14:textId="77777777" w:rsidR="00F45D4B" w:rsidRPr="00317FFB" w:rsidRDefault="00F45D4B" w:rsidP="00E20143">
            <w:pPr>
              <w:tabs>
                <w:tab w:val="left" w:pos="1080"/>
              </w:tabs>
              <w:ind w:left="-21" w:right="8" w:firstLine="21"/>
              <w:rPr>
                <w:b/>
                <w:iCs/>
                <w:szCs w:val="24"/>
              </w:rPr>
            </w:pPr>
            <w:r w:rsidRPr="00317FFB">
              <w:rPr>
                <w:b/>
                <w:iCs/>
                <w:szCs w:val="24"/>
              </w:rPr>
              <w:t xml:space="preserve">DEADLINE: The Standstill Period is due to end at midnight on </w:t>
            </w:r>
            <w:r w:rsidRPr="00317FFB">
              <w:rPr>
                <w:b/>
                <w:i/>
                <w:iCs/>
                <w:color w:val="2F5496" w:themeColor="accent5" w:themeShade="BF"/>
                <w:szCs w:val="24"/>
              </w:rPr>
              <w:t>[insert date]</w:t>
            </w:r>
            <w:r w:rsidRPr="00317FFB">
              <w:rPr>
                <w:b/>
                <w:iCs/>
                <w:szCs w:val="24"/>
              </w:rPr>
              <w:t xml:space="preserve"> (local time).</w:t>
            </w:r>
          </w:p>
          <w:p w14:paraId="47716393" w14:textId="77777777" w:rsidR="00F45D4B" w:rsidRPr="00317FFB" w:rsidRDefault="00F45D4B" w:rsidP="00E20143">
            <w:pPr>
              <w:tabs>
                <w:tab w:val="left" w:pos="1080"/>
              </w:tabs>
              <w:ind w:left="-21" w:right="8" w:firstLine="21"/>
              <w:rPr>
                <w:b/>
                <w:iCs/>
                <w:szCs w:val="24"/>
              </w:rPr>
            </w:pPr>
          </w:p>
          <w:p w14:paraId="6405D10C" w14:textId="77777777" w:rsidR="00F45D4B" w:rsidRPr="00317FFB" w:rsidRDefault="00F45D4B" w:rsidP="00E20143">
            <w:pPr>
              <w:tabs>
                <w:tab w:val="left" w:pos="1080"/>
              </w:tabs>
              <w:ind w:left="-21" w:right="8" w:firstLine="21"/>
              <w:rPr>
                <w:iCs/>
                <w:szCs w:val="24"/>
              </w:rPr>
            </w:pPr>
            <w:r w:rsidRPr="00317FFB">
              <w:rPr>
                <w:iCs/>
                <w:szCs w:val="24"/>
              </w:rPr>
              <w:t xml:space="preserve">The Standstill Period lasts ten (10) Business Days after the date of transmission of this Notification of Intention to Award. </w:t>
            </w:r>
          </w:p>
          <w:p w14:paraId="4E31A09C" w14:textId="77777777" w:rsidR="00F45D4B" w:rsidRPr="00317FFB" w:rsidRDefault="00F45D4B" w:rsidP="00E20143">
            <w:pPr>
              <w:tabs>
                <w:tab w:val="left" w:pos="1080"/>
              </w:tabs>
              <w:ind w:left="-21" w:right="8" w:firstLine="21"/>
              <w:rPr>
                <w:iCs/>
                <w:szCs w:val="24"/>
              </w:rPr>
            </w:pPr>
          </w:p>
          <w:p w14:paraId="60EB660C" w14:textId="77777777" w:rsidR="00F45D4B" w:rsidRPr="00317FFB" w:rsidRDefault="00F45D4B" w:rsidP="00E20143">
            <w:pPr>
              <w:tabs>
                <w:tab w:val="left" w:pos="1080"/>
              </w:tabs>
              <w:ind w:left="34" w:right="289" w:hanging="34"/>
              <w:rPr>
                <w:iCs/>
                <w:szCs w:val="24"/>
              </w:rPr>
            </w:pPr>
            <w:r w:rsidRPr="00317FFB">
              <w:rPr>
                <w:iCs/>
                <w:szCs w:val="24"/>
              </w:rPr>
              <w:t xml:space="preserve">The Standstill Period may be extended as stated in Section 4 above. </w:t>
            </w:r>
          </w:p>
        </w:tc>
      </w:tr>
    </w:tbl>
    <w:p w14:paraId="1D8A07E5" w14:textId="77777777" w:rsidR="00F45D4B" w:rsidRPr="00317FFB" w:rsidRDefault="00F45D4B" w:rsidP="00F45D4B">
      <w:pPr>
        <w:tabs>
          <w:tab w:val="left" w:pos="1080"/>
        </w:tabs>
        <w:spacing w:before="240" w:after="240"/>
        <w:rPr>
          <w:iCs/>
          <w:szCs w:val="24"/>
        </w:rPr>
      </w:pPr>
      <w:r w:rsidRPr="00317FFB">
        <w:rPr>
          <w:iCs/>
          <w:szCs w:val="24"/>
        </w:rPr>
        <w:t xml:space="preserve">If you have any questions regarding this </w:t>
      </w:r>
      <w:proofErr w:type="gramStart"/>
      <w:r w:rsidRPr="00317FFB">
        <w:rPr>
          <w:iCs/>
          <w:szCs w:val="24"/>
        </w:rPr>
        <w:t>Notification</w:t>
      </w:r>
      <w:proofErr w:type="gramEnd"/>
      <w:r w:rsidRPr="00317FFB">
        <w:rPr>
          <w:iCs/>
          <w:szCs w:val="24"/>
        </w:rPr>
        <w:t xml:space="preserve"> please do not hesitate to contact us.</w:t>
      </w:r>
    </w:p>
    <w:p w14:paraId="535D9762" w14:textId="77777777" w:rsidR="00F45D4B" w:rsidRPr="00317FFB" w:rsidRDefault="00F45D4B" w:rsidP="00F45D4B">
      <w:pPr>
        <w:tabs>
          <w:tab w:val="left" w:pos="1080"/>
        </w:tabs>
        <w:spacing w:before="240" w:after="240"/>
        <w:rPr>
          <w:iCs/>
          <w:szCs w:val="24"/>
        </w:rPr>
      </w:pPr>
      <w:r w:rsidRPr="00317FFB">
        <w:rPr>
          <w:iCs/>
          <w:szCs w:val="24"/>
        </w:rPr>
        <w:t>On behalf of the Employer:</w:t>
      </w:r>
    </w:p>
    <w:p w14:paraId="48857779" w14:textId="77777777" w:rsidR="00F45D4B" w:rsidRPr="00A8639F" w:rsidRDefault="00F45D4B" w:rsidP="00F45D4B">
      <w:pPr>
        <w:tabs>
          <w:tab w:val="left" w:pos="9000"/>
        </w:tabs>
        <w:spacing w:before="240" w:after="240"/>
        <w:ind w:left="1560" w:hanging="1560"/>
        <w:rPr>
          <w:szCs w:val="24"/>
        </w:rPr>
      </w:pPr>
      <w:r w:rsidRPr="00A8639F">
        <w:rPr>
          <w:szCs w:val="24"/>
        </w:rPr>
        <w:t>Signature:</w:t>
      </w:r>
      <w:r w:rsidRPr="00A8639F">
        <w:rPr>
          <w:szCs w:val="24"/>
        </w:rPr>
        <w:tab/>
        <w:t>______________________________________________</w:t>
      </w:r>
    </w:p>
    <w:p w14:paraId="434533E0" w14:textId="77777777" w:rsidR="00F45D4B" w:rsidRPr="00A8639F" w:rsidRDefault="00F45D4B" w:rsidP="00F45D4B">
      <w:pPr>
        <w:tabs>
          <w:tab w:val="left" w:pos="9000"/>
        </w:tabs>
        <w:spacing w:before="240" w:after="240"/>
        <w:ind w:left="1560" w:hanging="1560"/>
        <w:rPr>
          <w:szCs w:val="24"/>
        </w:rPr>
      </w:pPr>
      <w:r w:rsidRPr="00A8639F">
        <w:rPr>
          <w:szCs w:val="24"/>
        </w:rPr>
        <w:t>Name:</w:t>
      </w:r>
      <w:r w:rsidRPr="00A8639F">
        <w:rPr>
          <w:szCs w:val="24"/>
        </w:rPr>
        <w:tab/>
        <w:t>______________________________________________</w:t>
      </w:r>
    </w:p>
    <w:p w14:paraId="50E3E6D3" w14:textId="77777777" w:rsidR="00F45D4B" w:rsidRPr="00A8639F" w:rsidRDefault="00F45D4B" w:rsidP="00F45D4B">
      <w:pPr>
        <w:tabs>
          <w:tab w:val="left" w:pos="9000"/>
        </w:tabs>
        <w:spacing w:before="240" w:after="240"/>
        <w:ind w:left="1560" w:hanging="1560"/>
        <w:rPr>
          <w:szCs w:val="24"/>
        </w:rPr>
      </w:pPr>
      <w:r w:rsidRPr="00A8639F">
        <w:rPr>
          <w:szCs w:val="24"/>
        </w:rPr>
        <w:t>Title/Position:</w:t>
      </w:r>
      <w:r w:rsidRPr="00A8639F">
        <w:rPr>
          <w:szCs w:val="24"/>
        </w:rPr>
        <w:tab/>
        <w:t>______________________________________________</w:t>
      </w:r>
    </w:p>
    <w:p w14:paraId="521B0D4F" w14:textId="77777777" w:rsidR="00F45D4B" w:rsidRPr="00A8639F" w:rsidRDefault="00F45D4B" w:rsidP="00F45D4B">
      <w:pPr>
        <w:tabs>
          <w:tab w:val="left" w:pos="9000"/>
        </w:tabs>
        <w:spacing w:before="240" w:after="240"/>
        <w:ind w:left="1560" w:hanging="1560"/>
        <w:rPr>
          <w:szCs w:val="24"/>
        </w:rPr>
      </w:pPr>
      <w:r w:rsidRPr="00A8639F">
        <w:rPr>
          <w:szCs w:val="24"/>
        </w:rPr>
        <w:t>Telephone:</w:t>
      </w:r>
      <w:r w:rsidRPr="00A8639F">
        <w:rPr>
          <w:szCs w:val="24"/>
        </w:rPr>
        <w:tab/>
        <w:t>______________________________________________</w:t>
      </w:r>
    </w:p>
    <w:p w14:paraId="72DA75AD" w14:textId="77777777" w:rsidR="00F45D4B" w:rsidRPr="00A8639F" w:rsidRDefault="00F45D4B" w:rsidP="00F45D4B">
      <w:pPr>
        <w:tabs>
          <w:tab w:val="left" w:pos="9000"/>
        </w:tabs>
        <w:spacing w:before="240" w:after="240"/>
        <w:ind w:left="1560" w:hanging="1560"/>
        <w:rPr>
          <w:szCs w:val="24"/>
        </w:rPr>
      </w:pPr>
      <w:r w:rsidRPr="00A8639F">
        <w:rPr>
          <w:szCs w:val="24"/>
        </w:rPr>
        <w:t>Email:</w:t>
      </w:r>
      <w:r w:rsidRPr="00A8639F">
        <w:rPr>
          <w:szCs w:val="24"/>
        </w:rPr>
        <w:tab/>
        <w:t>______________________________________________</w:t>
      </w:r>
    </w:p>
    <w:p w14:paraId="66885669" w14:textId="77777777" w:rsidR="00F45D4B" w:rsidRPr="00317FFB" w:rsidRDefault="00F45D4B">
      <w:pPr>
        <w:jc w:val="left"/>
      </w:pPr>
    </w:p>
    <w:p w14:paraId="41F37211" w14:textId="77777777" w:rsidR="00F45D4B" w:rsidRPr="00317FFB" w:rsidRDefault="00F45D4B">
      <w:pPr>
        <w:jc w:val="left"/>
      </w:pPr>
      <w:r w:rsidRPr="00317FFB">
        <w:br w:type="page"/>
      </w:r>
    </w:p>
    <w:p w14:paraId="66984633" w14:textId="77777777" w:rsidR="00014270" w:rsidRPr="00F9482C" w:rsidRDefault="00014270" w:rsidP="00014270">
      <w:pPr>
        <w:pStyle w:val="Heading1"/>
        <w:spacing w:before="0" w:after="0"/>
        <w:rPr>
          <w:smallCaps w:val="0"/>
          <w:sz w:val="32"/>
          <w:szCs w:val="32"/>
        </w:rPr>
      </w:pPr>
      <w:bookmarkStart w:id="788" w:name="_Toc39745973"/>
      <w:r w:rsidRPr="00F9482C">
        <w:rPr>
          <w:smallCaps w:val="0"/>
          <w:sz w:val="32"/>
          <w:szCs w:val="32"/>
        </w:rPr>
        <w:t>Letter of Acceptance</w:t>
      </w:r>
      <w:bookmarkEnd w:id="788"/>
    </w:p>
    <w:p w14:paraId="588D7FF2" w14:textId="77777777" w:rsidR="004D1613" w:rsidRPr="00317FFB" w:rsidRDefault="004D1613" w:rsidP="004D1613">
      <w:pPr>
        <w:pStyle w:val="SectionIXHeader"/>
        <w:rPr>
          <w:sz w:val="32"/>
          <w:szCs w:val="32"/>
          <w:lang w:val="en-GB"/>
        </w:rPr>
      </w:pPr>
      <w:r w:rsidRPr="00317FFB">
        <w:rPr>
          <w:sz w:val="32"/>
          <w:szCs w:val="32"/>
          <w:lang w:val="en-GB"/>
        </w:rPr>
        <w:t>Notification of Award</w:t>
      </w:r>
    </w:p>
    <w:p w14:paraId="28493C31" w14:textId="1C899850" w:rsidR="004D1613" w:rsidRPr="00F9482C" w:rsidRDefault="00F9482C" w:rsidP="004D1613">
      <w:pPr>
        <w:jc w:val="center"/>
        <w:rPr>
          <w:b/>
          <w:i/>
          <w:color w:val="2F5496" w:themeColor="accent5" w:themeShade="BF"/>
        </w:rPr>
      </w:pPr>
      <w:r w:rsidRPr="00F9482C">
        <w:rPr>
          <w:b/>
          <w:i/>
          <w:color w:val="2F5496" w:themeColor="accent5" w:themeShade="BF"/>
        </w:rPr>
        <w:t>[L</w:t>
      </w:r>
      <w:r w:rsidR="004D1613" w:rsidRPr="00F9482C">
        <w:rPr>
          <w:b/>
          <w:i/>
          <w:color w:val="2F5496" w:themeColor="accent5" w:themeShade="BF"/>
        </w:rPr>
        <w:t>etterhead paper of the Employer]</w:t>
      </w:r>
    </w:p>
    <w:p w14:paraId="1C96DACD" w14:textId="77777777" w:rsidR="004D1613" w:rsidRPr="00F9482C" w:rsidRDefault="004D1613" w:rsidP="004D1613">
      <w:pPr>
        <w:rPr>
          <w:b/>
          <w:color w:val="2F5496" w:themeColor="accent5" w:themeShade="BF"/>
        </w:rPr>
      </w:pPr>
    </w:p>
    <w:p w14:paraId="6254AA62" w14:textId="77777777" w:rsidR="004D1613" w:rsidRPr="00317FFB" w:rsidRDefault="004D1613" w:rsidP="004D1613"/>
    <w:p w14:paraId="65196F7B" w14:textId="77777777" w:rsidR="004D1613" w:rsidRPr="00317FFB" w:rsidRDefault="004D1613" w:rsidP="004D1613">
      <w:pPr>
        <w:rPr>
          <w:b/>
          <w:color w:val="2F5496" w:themeColor="accent5" w:themeShade="BF"/>
        </w:rPr>
      </w:pPr>
    </w:p>
    <w:p w14:paraId="1BD6A185" w14:textId="77777777" w:rsidR="004D1613" w:rsidRPr="00317FFB" w:rsidRDefault="004D1613" w:rsidP="004D3BE0">
      <w:pPr>
        <w:ind w:left="6480" w:firstLine="2060"/>
        <w:rPr>
          <w:b/>
          <w:color w:val="2F5496" w:themeColor="accent5" w:themeShade="BF"/>
        </w:rPr>
      </w:pPr>
      <w:r w:rsidRPr="00317FFB">
        <w:rPr>
          <w:b/>
          <w:i/>
          <w:color w:val="2F5496" w:themeColor="accent5" w:themeShade="BF"/>
        </w:rPr>
        <w:t>[Date]</w:t>
      </w:r>
    </w:p>
    <w:p w14:paraId="13FF2B02" w14:textId="77777777" w:rsidR="004D1613" w:rsidRPr="00317FFB" w:rsidRDefault="004D1613" w:rsidP="004D1613"/>
    <w:p w14:paraId="3F21AE57" w14:textId="63A6F9F7" w:rsidR="004D1613" w:rsidRPr="00317FFB" w:rsidRDefault="004D1613" w:rsidP="004D1613">
      <w:pPr>
        <w:rPr>
          <w:b/>
          <w:color w:val="2F5496" w:themeColor="accent5" w:themeShade="BF"/>
        </w:rPr>
      </w:pPr>
      <w:r w:rsidRPr="00317FFB">
        <w:fldChar w:fldCharType="begin"/>
      </w:r>
      <w:r w:rsidRPr="00317FFB">
        <w:instrText>ADVANCE \D 4.80</w:instrText>
      </w:r>
      <w:r w:rsidRPr="00317FFB">
        <w:fldChar w:fldCharType="end"/>
      </w:r>
      <w:r w:rsidRPr="00317FFB">
        <w:t xml:space="preserve">To: </w:t>
      </w:r>
      <w:r w:rsidR="004D3BE0">
        <w:t>___________________________________________</w:t>
      </w:r>
      <w:r w:rsidRPr="00317FFB">
        <w:t xml:space="preserve"> </w:t>
      </w:r>
      <w:r w:rsidRPr="00317FFB">
        <w:rPr>
          <w:b/>
          <w:i/>
          <w:color w:val="2F5496" w:themeColor="accent5" w:themeShade="BF"/>
        </w:rPr>
        <w:fldChar w:fldCharType="begin"/>
      </w:r>
      <w:r w:rsidRPr="00317FFB">
        <w:rPr>
          <w:b/>
          <w:i/>
          <w:color w:val="2F5496" w:themeColor="accent5" w:themeShade="BF"/>
        </w:rPr>
        <w:instrText>ADVANCE \D 1.90</w:instrText>
      </w:r>
      <w:r w:rsidRPr="00317FFB">
        <w:rPr>
          <w:b/>
          <w:i/>
          <w:color w:val="2F5496" w:themeColor="accent5" w:themeShade="BF"/>
        </w:rPr>
        <w:fldChar w:fldCharType="end"/>
      </w:r>
      <w:r w:rsidRPr="00317FFB">
        <w:rPr>
          <w:b/>
          <w:i/>
          <w:color w:val="2F5496" w:themeColor="accent5" w:themeShade="BF"/>
        </w:rPr>
        <w:t>[Name and Address of the Contractor]</w:t>
      </w:r>
    </w:p>
    <w:p w14:paraId="0A2A0571" w14:textId="77777777" w:rsidR="004D1613" w:rsidRPr="00317FFB"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317FFB" w:rsidRDefault="004D1613" w:rsidP="004D1613">
      <w:r w:rsidRPr="00317FFB">
        <w:t xml:space="preserve">This is to notify you that your Bid dated </w:t>
      </w:r>
      <w:r w:rsidRPr="00317FFB">
        <w:rPr>
          <w:i/>
        </w:rPr>
        <w:t>[date]</w:t>
      </w:r>
      <w:r w:rsidRPr="00317FFB">
        <w:t xml:space="preserve"> for </w:t>
      </w:r>
      <w:r w:rsidR="008C2B34">
        <w:t xml:space="preserve">the </w:t>
      </w:r>
      <w:r w:rsidRPr="00317FFB">
        <w:t xml:space="preserve">execution </w:t>
      </w:r>
      <w:r w:rsidR="008C2B34">
        <w:t xml:space="preserve">and completion of Works and remedying of defects therein </w:t>
      </w:r>
      <w:r w:rsidRPr="00317FFB">
        <w:t xml:space="preserve">of the </w:t>
      </w:r>
      <w:r w:rsidRPr="00317FFB">
        <w:rPr>
          <w:b/>
          <w:i/>
          <w:color w:val="2F5496" w:themeColor="accent5" w:themeShade="BF"/>
        </w:rPr>
        <w:t>[name of the Contract and identification number, as given in the Contract Data]</w:t>
      </w:r>
      <w:r w:rsidRPr="00317FFB">
        <w:t xml:space="preserve"> for the Accepted Contract Amount of the equivalent of </w:t>
      </w:r>
      <w:r w:rsidRPr="00317FFB">
        <w:rPr>
          <w:b/>
          <w:i/>
          <w:color w:val="2F5496" w:themeColor="accent5" w:themeShade="BF"/>
        </w:rPr>
        <w:t>[amount in numbers and words] [name of currency]</w:t>
      </w:r>
      <w:r w:rsidRPr="00317FFB">
        <w:t>, as corrected and modified in accordance with the Instructions to Bidders, is hereby accepted by our Agency.</w:t>
      </w:r>
    </w:p>
    <w:p w14:paraId="18494094" w14:textId="77777777" w:rsidR="004D1613" w:rsidRPr="00317FFB" w:rsidRDefault="004D1613" w:rsidP="004D1613"/>
    <w:p w14:paraId="4D3F24B0" w14:textId="0E599CFC" w:rsidR="004D1613" w:rsidRPr="00317FFB" w:rsidRDefault="008C2B34" w:rsidP="004D1613">
      <w:r>
        <w:t>In accordance with Sub-Clause 4.2 of the Conditions of Contract, y</w:t>
      </w:r>
      <w:r w:rsidR="004D1613" w:rsidRPr="00317FFB">
        <w:t xml:space="preserve">ou are requested to </w:t>
      </w:r>
      <w:r>
        <w:t>deliver</w:t>
      </w:r>
      <w:r w:rsidRPr="00317FFB">
        <w:t xml:space="preserve"> </w:t>
      </w:r>
      <w:r w:rsidR="004D1613" w:rsidRPr="00317FFB">
        <w:t xml:space="preserve">the Performance Security </w:t>
      </w:r>
      <w:r>
        <w:t xml:space="preserve">to the Employer </w:t>
      </w:r>
      <w:r w:rsidR="004D1613" w:rsidRPr="00317FFB">
        <w:t xml:space="preserve">within 28 days </w:t>
      </w:r>
      <w:r>
        <w:t xml:space="preserve">after receiving this Letter of </w:t>
      </w:r>
      <w:r w:rsidR="00014270">
        <w:t>Acceptance,</w:t>
      </w:r>
      <w:r w:rsidR="004D1613" w:rsidRPr="00317FFB">
        <w:t xml:space="preserve"> using for that purpose one of the Performance Security Form</w:t>
      </w:r>
      <w:r w:rsidR="004D1613" w:rsidRPr="00317FFB">
        <w:rPr>
          <w:i/>
          <w:iCs/>
        </w:rPr>
        <w:t>s</w:t>
      </w:r>
      <w:r w:rsidR="004D1613" w:rsidRPr="00317FFB">
        <w:t xml:space="preserve"> included in Section X, Annex to the Particular Conditions - Contract Forms, of the Bidding Document</w:t>
      </w:r>
      <w:r>
        <w:t xml:space="preserve"> or in another form approved by the Employer.</w:t>
      </w:r>
      <w:r w:rsidR="004D1613" w:rsidRPr="00317FFB">
        <w:t xml:space="preserve"> </w:t>
      </w:r>
    </w:p>
    <w:p w14:paraId="0A6F5340" w14:textId="77777777" w:rsidR="004D1613" w:rsidRPr="00317FFB" w:rsidRDefault="004D1613" w:rsidP="004D1613"/>
    <w:p w14:paraId="6BD97386" w14:textId="77777777" w:rsidR="004D1613" w:rsidRPr="00317FFB" w:rsidRDefault="004D1613" w:rsidP="004D1613">
      <w:pPr>
        <w:pStyle w:val="TOAHeading"/>
        <w:tabs>
          <w:tab w:val="clear" w:pos="9000"/>
          <w:tab w:val="clear" w:pos="9360"/>
        </w:tabs>
        <w:suppressAutoHyphens w:val="0"/>
      </w:pPr>
    </w:p>
    <w:p w14:paraId="1031BB24" w14:textId="77777777" w:rsidR="004D1613" w:rsidRPr="00317FFB" w:rsidRDefault="004D1613" w:rsidP="004D1613">
      <w:pPr>
        <w:tabs>
          <w:tab w:val="left" w:pos="7200"/>
        </w:tabs>
        <w:rPr>
          <w:u w:val="single"/>
        </w:rPr>
      </w:pPr>
      <w:r w:rsidRPr="00317FFB">
        <w:t xml:space="preserve">Authorized Signature:  </w:t>
      </w:r>
      <w:r w:rsidRPr="00317FFB">
        <w:rPr>
          <w:u w:val="single"/>
        </w:rPr>
        <w:tab/>
      </w:r>
    </w:p>
    <w:p w14:paraId="5EE51770" w14:textId="77777777" w:rsidR="004D1613" w:rsidRPr="00317FFB" w:rsidRDefault="004D1613" w:rsidP="004D1613">
      <w:pPr>
        <w:tabs>
          <w:tab w:val="left" w:pos="9000"/>
        </w:tabs>
      </w:pPr>
    </w:p>
    <w:p w14:paraId="15C108D8" w14:textId="77777777" w:rsidR="004D1613" w:rsidRPr="00317FFB" w:rsidRDefault="004D1613" w:rsidP="004D1613">
      <w:pPr>
        <w:tabs>
          <w:tab w:val="left" w:pos="7200"/>
        </w:tabs>
        <w:rPr>
          <w:u w:val="single"/>
        </w:rPr>
      </w:pPr>
      <w:r w:rsidRPr="00317FFB">
        <w:t xml:space="preserve">Name and Title of Signatory:  </w:t>
      </w:r>
      <w:r w:rsidRPr="00317FFB">
        <w:rPr>
          <w:u w:val="single"/>
        </w:rPr>
        <w:tab/>
      </w:r>
    </w:p>
    <w:p w14:paraId="297D0230" w14:textId="77777777" w:rsidR="004D1613" w:rsidRPr="00317FFB" w:rsidRDefault="004D1613" w:rsidP="004D1613">
      <w:pPr>
        <w:tabs>
          <w:tab w:val="left" w:pos="9000"/>
        </w:tabs>
      </w:pPr>
    </w:p>
    <w:p w14:paraId="3BC9BC5C" w14:textId="77777777" w:rsidR="004D1613" w:rsidRPr="00317FFB" w:rsidRDefault="004D1613" w:rsidP="004D1613">
      <w:pPr>
        <w:tabs>
          <w:tab w:val="left" w:pos="7200"/>
        </w:tabs>
      </w:pPr>
      <w:r w:rsidRPr="00317FFB">
        <w:t xml:space="preserve">Name of Agency:  </w:t>
      </w:r>
      <w:r w:rsidRPr="00317FFB">
        <w:rPr>
          <w:u w:val="single"/>
        </w:rPr>
        <w:tab/>
      </w:r>
    </w:p>
    <w:p w14:paraId="454BF5DB" w14:textId="77777777" w:rsidR="004D1613" w:rsidRPr="00317FFB" w:rsidRDefault="004D1613" w:rsidP="004D1613">
      <w:pPr>
        <w:rPr>
          <w:szCs w:val="24"/>
        </w:rPr>
      </w:pPr>
    </w:p>
    <w:p w14:paraId="0E23A3A2" w14:textId="77777777" w:rsidR="004D1613" w:rsidRPr="00317FFB" w:rsidRDefault="004D1613" w:rsidP="004D1613">
      <w:pPr>
        <w:rPr>
          <w:b/>
          <w:bCs/>
          <w:szCs w:val="24"/>
        </w:rPr>
      </w:pPr>
    </w:p>
    <w:p w14:paraId="084945DD" w14:textId="77777777" w:rsidR="004D1613" w:rsidRPr="00317FFB" w:rsidRDefault="004D1613" w:rsidP="004D1613">
      <w:pPr>
        <w:rPr>
          <w:b/>
          <w:bCs/>
          <w:szCs w:val="24"/>
        </w:rPr>
      </w:pPr>
      <w:r w:rsidRPr="004D3BE0">
        <w:rPr>
          <w:b/>
          <w:bCs/>
          <w:szCs w:val="24"/>
        </w:rPr>
        <w:t>Attachment:  Contract Agreement</w:t>
      </w:r>
    </w:p>
    <w:p w14:paraId="7E09D1C0" w14:textId="77777777" w:rsidR="004D1613" w:rsidRPr="00317FFB" w:rsidRDefault="004D1613" w:rsidP="004D1613">
      <w:r w:rsidRPr="00317FFB">
        <w:rPr>
          <w:b/>
          <w:bCs/>
          <w:sz w:val="32"/>
        </w:rPr>
        <w:br w:type="page"/>
      </w:r>
      <w:bookmarkStart w:id="789" w:name="_Toc438734410"/>
      <w:bookmarkStart w:id="790" w:name="_Toc438907197"/>
      <w:bookmarkStart w:id="791" w:name="_Toc438907297"/>
    </w:p>
    <w:tbl>
      <w:tblPr>
        <w:tblW w:w="0" w:type="auto"/>
        <w:tblLayout w:type="fixed"/>
        <w:tblLook w:val="0000" w:firstRow="0" w:lastRow="0" w:firstColumn="0" w:lastColumn="0" w:noHBand="0" w:noVBand="0"/>
      </w:tblPr>
      <w:tblGrid>
        <w:gridCol w:w="9198"/>
      </w:tblGrid>
      <w:tr w:rsidR="004D1613" w:rsidRPr="00317FFB" w14:paraId="4E0EA9E0" w14:textId="77777777" w:rsidTr="00E20143">
        <w:trPr>
          <w:trHeight w:val="900"/>
        </w:trPr>
        <w:tc>
          <w:tcPr>
            <w:tcW w:w="9198" w:type="dxa"/>
            <w:vAlign w:val="center"/>
          </w:tcPr>
          <w:p w14:paraId="59C0A1DE" w14:textId="77777777" w:rsidR="004D1613" w:rsidRPr="00317FFB" w:rsidRDefault="004D1613" w:rsidP="00E20143">
            <w:pPr>
              <w:pStyle w:val="SectionIXHeader"/>
              <w:rPr>
                <w:sz w:val="32"/>
                <w:szCs w:val="32"/>
                <w:highlight w:val="yellow"/>
                <w:lang w:val="en-GB"/>
              </w:rPr>
            </w:pPr>
            <w:bookmarkStart w:id="792" w:name="_Toc23238064"/>
            <w:bookmarkStart w:id="793" w:name="_Toc41971556"/>
            <w:bookmarkStart w:id="794" w:name="_Toc162945918"/>
            <w:r w:rsidRPr="00317FFB">
              <w:rPr>
                <w:sz w:val="32"/>
                <w:szCs w:val="32"/>
                <w:lang w:val="en-GB"/>
              </w:rPr>
              <w:t>Contract Agreement</w:t>
            </w:r>
            <w:bookmarkEnd w:id="792"/>
            <w:bookmarkEnd w:id="793"/>
            <w:bookmarkEnd w:id="794"/>
          </w:p>
        </w:tc>
      </w:tr>
      <w:bookmarkEnd w:id="789"/>
      <w:bookmarkEnd w:id="790"/>
      <w:bookmarkEnd w:id="791"/>
    </w:tbl>
    <w:p w14:paraId="2397C341" w14:textId="77777777" w:rsidR="004D1613" w:rsidRPr="00317FFB" w:rsidRDefault="004D1613" w:rsidP="004D1613">
      <w:pPr>
        <w:tabs>
          <w:tab w:val="left" w:pos="540"/>
        </w:tabs>
        <w:rPr>
          <w:sz w:val="22"/>
        </w:rPr>
      </w:pPr>
    </w:p>
    <w:p w14:paraId="102A5607" w14:textId="77777777" w:rsidR="004D1613" w:rsidRPr="00317FFB" w:rsidRDefault="004D1613" w:rsidP="004D1613">
      <w:pPr>
        <w:spacing w:after="160"/>
      </w:pPr>
      <w:r w:rsidRPr="00317FFB">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433313F9" w14:textId="77777777" w:rsidR="004D1613" w:rsidRPr="00317FFB" w:rsidRDefault="004D1613" w:rsidP="004D1613">
      <w:pPr>
        <w:spacing w:after="160"/>
      </w:pPr>
      <w:r w:rsidRPr="00317FFB">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9921199" w14:textId="77777777" w:rsidR="004D1613" w:rsidRPr="00317FFB" w:rsidRDefault="004D1613" w:rsidP="004D1613">
      <w:pPr>
        <w:spacing w:after="160"/>
      </w:pPr>
      <w:r w:rsidRPr="00317FFB">
        <w:t>The Employer and the Contractor agree as follows:</w:t>
      </w:r>
    </w:p>
    <w:p w14:paraId="13B9E1C4" w14:textId="4AC57936" w:rsidR="004D1613" w:rsidRPr="00317FFB" w:rsidRDefault="00014270" w:rsidP="004D1613">
      <w:pPr>
        <w:spacing w:after="160"/>
      </w:pPr>
      <w:r>
        <w:t xml:space="preserve">1.  </w:t>
      </w:r>
      <w:r w:rsidR="004D1613" w:rsidRPr="00317FFB">
        <w:t>In this Agreement words and expressions shall have the same meanings as are respectively assigned to them in the Contract documents referred to.</w:t>
      </w:r>
    </w:p>
    <w:p w14:paraId="5D16E51B" w14:textId="28425DD9" w:rsidR="004D1613" w:rsidRPr="00317FFB" w:rsidRDefault="00014270" w:rsidP="004D1613">
      <w:pPr>
        <w:spacing w:after="160"/>
      </w:pPr>
      <w:r>
        <w:t xml:space="preserve">2.  </w:t>
      </w:r>
      <w:r w:rsidR="004D1613" w:rsidRPr="00317FFB">
        <w:t xml:space="preserve">The following documents shall be deemed to form and be read and construed as part of this Agreement. This Agreement shall prevail over all other Contract documents. </w:t>
      </w:r>
    </w:p>
    <w:p w14:paraId="526032E5" w14:textId="77777777" w:rsidR="004D1613" w:rsidRPr="00317FFB" w:rsidRDefault="004D1613" w:rsidP="00F9482C">
      <w:pPr>
        <w:ind w:left="1440" w:hanging="720"/>
      </w:pPr>
    </w:p>
    <w:p w14:paraId="4F8D5F38" w14:textId="1B46A288" w:rsidR="004D1613" w:rsidRPr="00317FFB" w:rsidRDefault="004D1613" w:rsidP="0077349E">
      <w:pPr>
        <w:pStyle w:val="P3Header1-Clauses"/>
        <w:numPr>
          <w:ilvl w:val="0"/>
          <w:numId w:val="107"/>
        </w:numPr>
        <w:tabs>
          <w:tab w:val="clear" w:pos="972"/>
          <w:tab w:val="left" w:pos="5670"/>
        </w:tabs>
        <w:ind w:left="1424" w:hanging="522"/>
        <w:rPr>
          <w:lang w:val="en-GB"/>
        </w:rPr>
      </w:pPr>
      <w:r w:rsidRPr="00317FFB">
        <w:rPr>
          <w:lang w:val="en-GB"/>
        </w:rPr>
        <w:t>the Letter of Acceptance</w:t>
      </w:r>
      <w:r w:rsidR="00014270">
        <w:rPr>
          <w:lang w:val="en-GB"/>
        </w:rPr>
        <w:t xml:space="preserve"> dated </w:t>
      </w:r>
      <w:r w:rsidR="00014270" w:rsidRPr="00317FFB">
        <w:rPr>
          <w:lang w:val="en-GB"/>
        </w:rPr>
        <w:t>________</w:t>
      </w:r>
    </w:p>
    <w:p w14:paraId="7D8AD3FD" w14:textId="1A9BBD93" w:rsidR="004D1613" w:rsidRPr="00317FFB" w:rsidRDefault="004D1613" w:rsidP="0077349E">
      <w:pPr>
        <w:pStyle w:val="P3Header1-Clauses"/>
        <w:numPr>
          <w:ilvl w:val="0"/>
          <w:numId w:val="107"/>
        </w:numPr>
        <w:tabs>
          <w:tab w:val="clear" w:pos="972"/>
        </w:tabs>
        <w:rPr>
          <w:lang w:val="en-GB"/>
        </w:rPr>
      </w:pPr>
      <w:r w:rsidRPr="00317FFB">
        <w:rPr>
          <w:lang w:val="en-GB"/>
        </w:rPr>
        <w:t xml:space="preserve">the Letter of </w:t>
      </w:r>
      <w:r w:rsidR="00215CC7">
        <w:rPr>
          <w:lang w:val="en-GB"/>
        </w:rPr>
        <w:t>Tender</w:t>
      </w:r>
      <w:r w:rsidR="00215CC7" w:rsidRPr="00317FFB">
        <w:rPr>
          <w:lang w:val="en-GB"/>
        </w:rPr>
        <w:t xml:space="preserve"> </w:t>
      </w:r>
      <w:r w:rsidR="00014270">
        <w:rPr>
          <w:lang w:val="en-GB"/>
        </w:rPr>
        <w:t xml:space="preserve">dated </w:t>
      </w:r>
      <w:r w:rsidR="00014270" w:rsidRPr="00317FFB">
        <w:rPr>
          <w:lang w:val="en-GB"/>
        </w:rPr>
        <w:t>________</w:t>
      </w:r>
    </w:p>
    <w:p w14:paraId="51F37949" w14:textId="4DB00078" w:rsidR="004D1613" w:rsidRPr="00317FFB" w:rsidRDefault="004D1613" w:rsidP="0077349E">
      <w:pPr>
        <w:pStyle w:val="P3Header1-Clauses"/>
        <w:numPr>
          <w:ilvl w:val="0"/>
          <w:numId w:val="107"/>
        </w:numPr>
        <w:tabs>
          <w:tab w:val="clear" w:pos="972"/>
        </w:tabs>
        <w:rPr>
          <w:lang w:val="en-GB"/>
        </w:rPr>
      </w:pPr>
      <w:r w:rsidRPr="00317FFB">
        <w:rPr>
          <w:lang w:val="en-GB"/>
        </w:rPr>
        <w:t xml:space="preserve">the </w:t>
      </w:r>
      <w:r w:rsidR="00215CC7">
        <w:rPr>
          <w:lang w:val="en-GB"/>
        </w:rPr>
        <w:t>A</w:t>
      </w:r>
      <w:r w:rsidRPr="00317FFB">
        <w:rPr>
          <w:lang w:val="en-GB"/>
        </w:rPr>
        <w:t>ddenda Nos _______</w:t>
      </w:r>
      <w:proofErr w:type="gramStart"/>
      <w:r w:rsidRPr="00317FFB">
        <w:rPr>
          <w:lang w:val="en-GB"/>
        </w:rPr>
        <w:t>_(</w:t>
      </w:r>
      <w:proofErr w:type="gramEnd"/>
      <w:r w:rsidRPr="00317FFB">
        <w:rPr>
          <w:lang w:val="en-GB"/>
        </w:rPr>
        <w:t>if any)</w:t>
      </w:r>
    </w:p>
    <w:p w14:paraId="0480C069" w14:textId="3D355D95" w:rsidR="004D1613" w:rsidRPr="00317FFB" w:rsidRDefault="004D1613" w:rsidP="0077349E">
      <w:pPr>
        <w:pStyle w:val="P3Header1-Clauses"/>
        <w:numPr>
          <w:ilvl w:val="0"/>
          <w:numId w:val="107"/>
        </w:numPr>
        <w:tabs>
          <w:tab w:val="clear" w:pos="972"/>
        </w:tabs>
        <w:rPr>
          <w:lang w:val="en-GB"/>
        </w:rPr>
      </w:pPr>
      <w:r w:rsidRPr="00317FFB">
        <w:rPr>
          <w:lang w:val="en-GB"/>
        </w:rPr>
        <w:t>the Particular Conditions</w:t>
      </w:r>
      <w:r w:rsidR="00014270">
        <w:rPr>
          <w:lang w:val="en-GB"/>
        </w:rPr>
        <w:t xml:space="preserve"> of Contract</w:t>
      </w:r>
      <w:r w:rsidRPr="00317FFB">
        <w:rPr>
          <w:lang w:val="en-GB"/>
        </w:rPr>
        <w:t>, including Appendi</w:t>
      </w:r>
      <w:r w:rsidR="00215CC7">
        <w:rPr>
          <w:lang w:val="en-GB"/>
        </w:rPr>
        <w:t>ces</w:t>
      </w:r>
      <w:r w:rsidRPr="00317FFB">
        <w:rPr>
          <w:lang w:val="en-GB"/>
        </w:rPr>
        <w:t xml:space="preserve"> A and B</w:t>
      </w:r>
    </w:p>
    <w:p w14:paraId="5A623C48" w14:textId="1BE88879" w:rsidR="004D1613" w:rsidRPr="00317FFB" w:rsidRDefault="004D1613" w:rsidP="0077349E">
      <w:pPr>
        <w:pStyle w:val="P3Header1-Clauses"/>
        <w:numPr>
          <w:ilvl w:val="0"/>
          <w:numId w:val="107"/>
        </w:numPr>
        <w:tabs>
          <w:tab w:val="clear" w:pos="972"/>
        </w:tabs>
        <w:rPr>
          <w:lang w:val="en-GB"/>
        </w:rPr>
      </w:pPr>
      <w:r w:rsidRPr="00317FFB">
        <w:rPr>
          <w:lang w:val="en-GB"/>
        </w:rPr>
        <w:t>the General Conditions</w:t>
      </w:r>
      <w:r w:rsidR="00014270">
        <w:rPr>
          <w:lang w:val="en-GB"/>
        </w:rPr>
        <w:t xml:space="preserve"> of Contract</w:t>
      </w:r>
    </w:p>
    <w:p w14:paraId="05AF8295" w14:textId="77777777" w:rsidR="004D1613" w:rsidRPr="00317FFB" w:rsidRDefault="004D1613" w:rsidP="0077349E">
      <w:pPr>
        <w:pStyle w:val="P3Header1-Clauses"/>
        <w:numPr>
          <w:ilvl w:val="0"/>
          <w:numId w:val="107"/>
        </w:numPr>
        <w:tabs>
          <w:tab w:val="clear" w:pos="972"/>
        </w:tabs>
        <w:rPr>
          <w:lang w:val="en-GB"/>
        </w:rPr>
      </w:pPr>
      <w:r w:rsidRPr="00317FFB">
        <w:rPr>
          <w:lang w:val="en-GB"/>
        </w:rPr>
        <w:t>the Specification</w:t>
      </w:r>
    </w:p>
    <w:p w14:paraId="39313B3D" w14:textId="42C84D3E" w:rsidR="004D1613" w:rsidRPr="00317FFB" w:rsidRDefault="004D1613" w:rsidP="0077349E">
      <w:pPr>
        <w:pStyle w:val="P3Header1-Clauses"/>
        <w:numPr>
          <w:ilvl w:val="0"/>
          <w:numId w:val="107"/>
        </w:numPr>
        <w:tabs>
          <w:tab w:val="clear" w:pos="972"/>
        </w:tabs>
        <w:rPr>
          <w:lang w:val="en-GB"/>
        </w:rPr>
      </w:pPr>
      <w:r w:rsidRPr="00317FFB">
        <w:rPr>
          <w:lang w:val="en-GB"/>
        </w:rPr>
        <w:t xml:space="preserve">the Drawings </w:t>
      </w:r>
    </w:p>
    <w:p w14:paraId="157B4061" w14:textId="7F4202F4" w:rsidR="003473A6" w:rsidRDefault="004D1613" w:rsidP="0077349E">
      <w:pPr>
        <w:pStyle w:val="P3Header1-Clauses"/>
        <w:numPr>
          <w:ilvl w:val="0"/>
          <w:numId w:val="107"/>
        </w:numPr>
        <w:rPr>
          <w:lang w:val="en-GB"/>
        </w:rPr>
      </w:pPr>
      <w:r w:rsidRPr="00317FFB">
        <w:rPr>
          <w:lang w:val="en-GB"/>
        </w:rPr>
        <w:t>the Schedules</w:t>
      </w:r>
      <w:r w:rsidR="00014270">
        <w:rPr>
          <w:lang w:val="en-GB"/>
        </w:rPr>
        <w:t>, and</w:t>
      </w:r>
      <w:r w:rsidRPr="00317FFB">
        <w:rPr>
          <w:lang w:val="en-GB"/>
        </w:rPr>
        <w:t xml:space="preserve"> </w:t>
      </w:r>
    </w:p>
    <w:p w14:paraId="2DCEFA65" w14:textId="2278418E" w:rsidR="004D1613" w:rsidRPr="00317FFB" w:rsidRDefault="004D1613" w:rsidP="0077349E">
      <w:pPr>
        <w:pStyle w:val="P3Header1-Clauses"/>
        <w:numPr>
          <w:ilvl w:val="0"/>
          <w:numId w:val="107"/>
        </w:numPr>
        <w:rPr>
          <w:lang w:val="en-GB"/>
        </w:rPr>
      </w:pPr>
      <w:r w:rsidRPr="00317FFB">
        <w:rPr>
          <w:bCs/>
          <w:lang w:val="en-GB"/>
        </w:rPr>
        <w:t>any other</w:t>
      </w:r>
      <w:r w:rsidR="00593C15">
        <w:rPr>
          <w:bCs/>
          <w:lang w:val="en-GB"/>
        </w:rPr>
        <w:t xml:space="preserve"> documents forming part of the C</w:t>
      </w:r>
      <w:r w:rsidRPr="00317FFB">
        <w:rPr>
          <w:bCs/>
          <w:lang w:val="en-GB"/>
        </w:rPr>
        <w:t>ontract</w:t>
      </w:r>
      <w:r w:rsidRPr="00317FFB">
        <w:rPr>
          <w:lang w:val="en-GB"/>
        </w:rPr>
        <w:t xml:space="preserve">. </w:t>
      </w:r>
    </w:p>
    <w:p w14:paraId="32337D5E" w14:textId="151718FD" w:rsidR="00046ABA" w:rsidRDefault="004D1613" w:rsidP="00046ABA">
      <w:pPr>
        <w:spacing w:after="160"/>
      </w:pPr>
      <w:r w:rsidRPr="00317FFB">
        <w:t>3.</w:t>
      </w:r>
      <w:r w:rsidR="00046ABA">
        <w:t xml:space="preserve"> </w:t>
      </w:r>
      <w:r w:rsidR="00014270">
        <w:t xml:space="preserve"> </w:t>
      </w:r>
      <w:r w:rsidR="00046ABA">
        <w:t>The Accepted Contract Amount is _____________________________________________</w:t>
      </w:r>
      <w:r w:rsidRPr="00317FFB">
        <w:tab/>
      </w:r>
    </w:p>
    <w:p w14:paraId="2ED928DB" w14:textId="7A77A240" w:rsidR="003473A6" w:rsidRDefault="00046ABA" w:rsidP="004D1613">
      <w:pPr>
        <w:spacing w:after="160"/>
      </w:pPr>
      <w:r>
        <w:t xml:space="preserve">4.  </w:t>
      </w:r>
      <w:r w:rsidR="004D1613" w:rsidRPr="00317FFB">
        <w:t xml:space="preserve">In consideration of the payments to be made by the Employer to the Contractor as indicated in this Agreement, the Contractor hereby covenants with the Employer to execute </w:t>
      </w:r>
      <w:r w:rsidR="00215CC7">
        <w:t xml:space="preserve">and complete </w:t>
      </w:r>
      <w:r w:rsidR="004D1613" w:rsidRPr="00317FFB">
        <w:t>the Works and to remedy defects therein in conformity in all respects with the provisions of the Contrac</w:t>
      </w:r>
      <w:r w:rsidR="003473A6">
        <w:t>t</w:t>
      </w:r>
      <w:r>
        <w:t xml:space="preserve">. </w:t>
      </w:r>
    </w:p>
    <w:p w14:paraId="648C2E52" w14:textId="12F5FA38" w:rsidR="004D1613" w:rsidRPr="00317FFB" w:rsidRDefault="003473A6" w:rsidP="004D1613">
      <w:pPr>
        <w:spacing w:after="160"/>
      </w:pPr>
      <w:r>
        <w:t xml:space="preserve">5. </w:t>
      </w:r>
      <w:r w:rsidR="00014270">
        <w:t xml:space="preserve"> </w:t>
      </w:r>
      <w:r w:rsidR="004D1613" w:rsidRPr="00317FFB">
        <w:t>The Employer hereby covenants to pay the Contractor in consideration of the executi</w:t>
      </w:r>
      <w:r w:rsidR="00014270">
        <w:t xml:space="preserve">on and completion of the Works </w:t>
      </w:r>
      <w:r w:rsidR="004D1613" w:rsidRPr="00317FFB">
        <w:t xml:space="preserve">and the remedying of defects therein, the </w:t>
      </w:r>
      <w:r>
        <w:t>Contract Price</w:t>
      </w:r>
      <w:r w:rsidR="004D1613" w:rsidRPr="00317FFB">
        <w:t xml:space="preserve"> at the times and in the manner prescribed by the Contract.</w:t>
      </w:r>
    </w:p>
    <w:p w14:paraId="70D9FD4B" w14:textId="77777777" w:rsidR="004D1613" w:rsidRPr="00317FFB" w:rsidRDefault="004D1613" w:rsidP="004D1613">
      <w:pPr>
        <w:spacing w:after="160"/>
      </w:pPr>
      <w:r w:rsidRPr="00317FFB">
        <w:t>IN WITNESS whereof the parties hereto have caused this Agreement to be executed in accordance with the laws of _____________________________ on the day, month and year indicated above.</w:t>
      </w:r>
    </w:p>
    <w:p w14:paraId="75D70999" w14:textId="77777777" w:rsidR="004D1613" w:rsidRPr="00317FFB" w:rsidRDefault="004D1613" w:rsidP="004D1613">
      <w:pPr>
        <w:spacing w:after="160"/>
      </w:pPr>
    </w:p>
    <w:p w14:paraId="55982D63" w14:textId="6F411BB1" w:rsidR="004D1613" w:rsidRDefault="004D1613" w:rsidP="004D1613">
      <w:pPr>
        <w:spacing w:after="160"/>
      </w:pPr>
      <w:r w:rsidRPr="00317FFB">
        <w:t>Signed by __________________________________________________ (for the Employer)</w:t>
      </w:r>
    </w:p>
    <w:p w14:paraId="2FD03E20" w14:textId="77777777" w:rsidR="000F4994" w:rsidRPr="00317FFB" w:rsidRDefault="000F4994" w:rsidP="004D1613">
      <w:pPr>
        <w:spacing w:after="160"/>
      </w:pPr>
    </w:p>
    <w:p w14:paraId="4A122414" w14:textId="77777777" w:rsidR="004D1613" w:rsidRPr="00317FFB" w:rsidRDefault="004D1613" w:rsidP="004D1613">
      <w:pPr>
        <w:spacing w:after="160"/>
      </w:pPr>
      <w:r w:rsidRPr="00317FFB">
        <w:t>Signed by __________________________________________________ (for the Contractor)</w:t>
      </w:r>
    </w:p>
    <w:p w14:paraId="34FEE96F" w14:textId="77777777" w:rsidR="004D1613" w:rsidRPr="00317FFB" w:rsidRDefault="004D1613" w:rsidP="004D1613">
      <w:pPr>
        <w:spacing w:after="160"/>
      </w:pPr>
    </w:p>
    <w:p w14:paraId="7FF69769" w14:textId="77777777" w:rsidR="004D1613" w:rsidRPr="00317FFB" w:rsidRDefault="004D1613">
      <w:pPr>
        <w:jc w:val="left"/>
      </w:pPr>
    </w:p>
    <w:p w14:paraId="7B3AE366" w14:textId="77777777" w:rsidR="004D1613" w:rsidRPr="00317FFB" w:rsidRDefault="004D1613">
      <w:pPr>
        <w:jc w:val="left"/>
      </w:pPr>
      <w:r w:rsidRPr="00317FFB">
        <w:br w:type="page"/>
      </w:r>
    </w:p>
    <w:tbl>
      <w:tblPr>
        <w:tblW w:w="0" w:type="auto"/>
        <w:jc w:val="center"/>
        <w:tblLayout w:type="fixed"/>
        <w:tblLook w:val="0000" w:firstRow="0" w:lastRow="0" w:firstColumn="0" w:lastColumn="0" w:noHBand="0" w:noVBand="0"/>
      </w:tblPr>
      <w:tblGrid>
        <w:gridCol w:w="8981"/>
      </w:tblGrid>
      <w:tr w:rsidR="00B2658C" w:rsidRPr="00317FFB" w14:paraId="73DE95F8" w14:textId="77777777" w:rsidTr="00BD7196">
        <w:trPr>
          <w:trHeight w:val="353"/>
          <w:jc w:val="center"/>
        </w:trPr>
        <w:tc>
          <w:tcPr>
            <w:tcW w:w="8981" w:type="dxa"/>
            <w:vAlign w:val="center"/>
          </w:tcPr>
          <w:p w14:paraId="742CC06A" w14:textId="77777777" w:rsidR="00B2658C" w:rsidRPr="00317FFB" w:rsidRDefault="00B2658C" w:rsidP="00CF22AA">
            <w:pPr>
              <w:pStyle w:val="SectionIXHeader"/>
              <w:rPr>
                <w:sz w:val="32"/>
                <w:szCs w:val="32"/>
                <w:highlight w:val="yellow"/>
                <w:lang w:val="en-GB"/>
              </w:rPr>
            </w:pPr>
            <w:bookmarkStart w:id="795" w:name="_Toc23238065"/>
            <w:bookmarkStart w:id="796" w:name="_Toc41971557"/>
            <w:bookmarkStart w:id="797" w:name="_Toc162945919"/>
            <w:bookmarkStart w:id="798" w:name="_Toc428352207"/>
            <w:bookmarkStart w:id="799" w:name="_Toc438734411"/>
            <w:bookmarkStart w:id="800" w:name="_Toc438907198"/>
            <w:bookmarkStart w:id="801" w:name="_Toc438907298"/>
            <w:r w:rsidRPr="00317FFB">
              <w:rPr>
                <w:sz w:val="32"/>
                <w:szCs w:val="32"/>
                <w:lang w:val="en-GB"/>
              </w:rPr>
              <w:t>Performance Security</w:t>
            </w:r>
            <w:bookmarkEnd w:id="795"/>
            <w:bookmarkEnd w:id="796"/>
            <w:bookmarkEnd w:id="797"/>
          </w:p>
        </w:tc>
      </w:tr>
    </w:tbl>
    <w:bookmarkEnd w:id="798"/>
    <w:bookmarkEnd w:id="799"/>
    <w:bookmarkEnd w:id="800"/>
    <w:bookmarkEnd w:id="801"/>
    <w:p w14:paraId="3D2C47DA" w14:textId="77777777" w:rsidR="00B2658C" w:rsidRPr="00317FFB" w:rsidRDefault="00B2658C" w:rsidP="00B2658C">
      <w:pPr>
        <w:jc w:val="center"/>
        <w:rPr>
          <w:rFonts w:eastAsia="Arial Unicode MS"/>
          <w:b/>
          <w:bCs/>
          <w:iCs/>
          <w:sz w:val="28"/>
          <w:szCs w:val="28"/>
        </w:rPr>
      </w:pPr>
      <w:r w:rsidRPr="00317FFB">
        <w:rPr>
          <w:b/>
          <w:bCs/>
          <w:iCs/>
          <w:sz w:val="28"/>
          <w:szCs w:val="28"/>
        </w:rPr>
        <w:t xml:space="preserve">Option 1: (Demand Guarantee) </w:t>
      </w:r>
    </w:p>
    <w:p w14:paraId="66CD3A4E" w14:textId="77777777" w:rsidR="00B2658C" w:rsidRPr="00317FFB" w:rsidRDefault="00B2658C" w:rsidP="00B2658C">
      <w:pPr>
        <w:rPr>
          <w:sz w:val="20"/>
        </w:rPr>
      </w:pPr>
    </w:p>
    <w:p w14:paraId="6A42A072" w14:textId="77777777" w:rsidR="00B2658C" w:rsidRPr="00317FFB" w:rsidRDefault="00B2658C" w:rsidP="00B2658C">
      <w:pPr>
        <w:pStyle w:val="NormalWeb"/>
        <w:rPr>
          <w:rFonts w:ascii="Times New Roman" w:hAnsi="Times New Roman"/>
          <w:i/>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191214A7" w14:textId="77777777"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 xml:space="preserve">__________________________________________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r w:rsidRPr="00317FFB">
        <w:rPr>
          <w:rFonts w:ascii="Times New Roman" w:hAnsi="Times New Roman"/>
          <w:i/>
        </w:rPr>
        <w:tab/>
      </w:r>
    </w:p>
    <w:p w14:paraId="65AEF8F9"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04924C0A" w14:textId="77777777" w:rsidR="00B2658C" w:rsidRPr="00317FFB" w:rsidRDefault="00B2658C" w:rsidP="00B2658C">
      <w:pPr>
        <w:pStyle w:val="NormalWeb"/>
        <w:rPr>
          <w:rFonts w:ascii="Times New Roman" w:hAnsi="Times New Roman"/>
        </w:rPr>
      </w:pPr>
      <w:r w:rsidRPr="00317FFB">
        <w:rPr>
          <w:rFonts w:ascii="Times New Roman" w:hAnsi="Times New Roman"/>
          <w:b/>
        </w:rPr>
        <w:t>PERFORMANCE GUARANTEE No.:</w:t>
      </w:r>
      <w:r w:rsidRPr="00317FFB">
        <w:rPr>
          <w:rFonts w:ascii="Times New Roman" w:hAnsi="Times New Roman"/>
        </w:rPr>
        <w:tab/>
        <w:t>_________________</w:t>
      </w:r>
    </w:p>
    <w:p w14:paraId="7B7BDE7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sz w:val="20"/>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 xml:space="preserve">[Name of contract and brief description of </w:t>
      </w:r>
      <w:r w:rsidRPr="00317FFB">
        <w:rPr>
          <w:rFonts w:ascii="Times New Roman" w:hAnsi="Times New Roman"/>
          <w:b/>
          <w:color w:val="2F5496" w:themeColor="accent5" w:themeShade="BF"/>
          <w:sz w:val="20"/>
        </w:rPr>
        <w:t>Works</w:t>
      </w:r>
      <w:r w:rsidRPr="00317FFB">
        <w:rPr>
          <w:rFonts w:ascii="Times New Roman" w:hAnsi="Times New Roman"/>
          <w:b/>
          <w:i/>
          <w:color w:val="2F5496" w:themeColor="accent5" w:themeShade="BF"/>
          <w:sz w:val="20"/>
        </w:rPr>
        <w:t>]</w:t>
      </w:r>
      <w:r w:rsidRPr="00317FFB">
        <w:rPr>
          <w:rFonts w:ascii="Times New Roman" w:hAnsi="Times New Roman"/>
          <w:color w:val="2F5496" w:themeColor="accent5" w:themeShade="BF"/>
          <w:sz w:val="20"/>
        </w:rPr>
        <w:t xml:space="preserve"> </w:t>
      </w:r>
      <w:r w:rsidRPr="00317FFB">
        <w:rPr>
          <w:rFonts w:ascii="Times New Roman" w:hAnsi="Times New Roman"/>
        </w:rPr>
        <w:t xml:space="preserve">(hereinafter called "the Contract"). </w:t>
      </w:r>
    </w:p>
    <w:p w14:paraId="5A127C55" w14:textId="3FC2A0EE"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w:t>
      </w:r>
      <w:r w:rsidR="00215CC7">
        <w:rPr>
          <w:rFonts w:ascii="Times New Roman" w:hAnsi="Times New Roman"/>
        </w:rPr>
        <w:t>C</w:t>
      </w:r>
      <w:r w:rsidRPr="00317FFB">
        <w:rPr>
          <w:rFonts w:ascii="Times New Roman" w:hAnsi="Times New Roman"/>
        </w:rPr>
        <w:t xml:space="preserve">onditions of Contract, a </w:t>
      </w:r>
      <w:r w:rsidR="00215CC7">
        <w:rPr>
          <w:rFonts w:ascii="Times New Roman" w:hAnsi="Times New Roman"/>
        </w:rPr>
        <w:t>P</w:t>
      </w:r>
      <w:r w:rsidRPr="00317FFB">
        <w:rPr>
          <w:rFonts w:ascii="Times New Roman" w:hAnsi="Times New Roman"/>
        </w:rPr>
        <w:t xml:space="preserve">erformance </w:t>
      </w:r>
      <w:r w:rsidR="00215CC7">
        <w:rPr>
          <w:rFonts w:ascii="Times New Roman" w:hAnsi="Times New Roman"/>
        </w:rPr>
        <w:t>Security</w:t>
      </w:r>
      <w:r w:rsidR="00215CC7" w:rsidRPr="00317FFB">
        <w:rPr>
          <w:rFonts w:ascii="Times New Roman" w:hAnsi="Times New Roman"/>
        </w:rPr>
        <w:t xml:space="preserve"> </w:t>
      </w:r>
      <w:r w:rsidRPr="00317FFB">
        <w:rPr>
          <w:rFonts w:ascii="Times New Roman" w:hAnsi="Times New Roman"/>
        </w:rPr>
        <w:t>is required.</w:t>
      </w:r>
    </w:p>
    <w:p w14:paraId="1238A186" w14:textId="4EA79680"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color w:val="000000" w:themeColor="text1"/>
          <w:sz w:val="20"/>
        </w:rPr>
        <w:t>________________________</w:t>
      </w:r>
      <w:r w:rsidRPr="00317FFB">
        <w:rPr>
          <w:rFonts w:ascii="Times New Roman" w:hAnsi="Times New Roman"/>
          <w:b/>
          <w:i/>
          <w:color w:val="2F5496" w:themeColor="accent5" w:themeShade="BF"/>
          <w:sz w:val="20"/>
        </w:rPr>
        <w:t>[Amount in words]</w:t>
      </w:r>
      <w:r w:rsidRPr="00317FFB">
        <w:rPr>
          <w:rFonts w:ascii="Times New Roman" w:hAnsi="Times New Roman"/>
        </w:rPr>
        <w:t>,</w:t>
      </w:r>
      <w:r w:rsidRPr="00317FFB">
        <w:rPr>
          <w:rStyle w:val="FootnoteReference"/>
          <w:rFonts w:ascii="Times New Roman" w:hAnsi="Times New Roman"/>
        </w:rPr>
        <w:footnoteReference w:customMarkFollows="1" w:id="6"/>
        <w:t>1</w:t>
      </w:r>
      <w:r w:rsidRPr="00317FFB">
        <w:rPr>
          <w:rFonts w:ascii="Times New Roman" w:hAnsi="Times New Roman"/>
        </w:rPr>
        <w:t xml:space="preserve"> such sum being payable in the types and proportions of currencies in which the </w:t>
      </w:r>
      <w:r w:rsidR="006C55B7">
        <w:rPr>
          <w:rFonts w:ascii="Times New Roman" w:hAnsi="Times New Roman"/>
        </w:rPr>
        <w:t xml:space="preserve">Contract </w:t>
      </w:r>
      <w:r w:rsidR="003473A6">
        <w:rPr>
          <w:rFonts w:ascii="Times New Roman" w:hAnsi="Times New Roman"/>
        </w:rPr>
        <w:t>Price</w:t>
      </w:r>
      <w:r w:rsidRPr="00317FFB">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317FFB" w:rsidRDefault="00B2658C" w:rsidP="00B2658C">
      <w:pPr>
        <w:pStyle w:val="NormalWeb"/>
        <w:jc w:val="both"/>
        <w:rPr>
          <w:rFonts w:ascii="Times New Roman" w:hAnsi="Times New Roman"/>
        </w:rPr>
      </w:pPr>
      <w:r w:rsidRPr="00317FFB">
        <w:rPr>
          <w:rFonts w:ascii="Times New Roman" w:hAnsi="Times New Roman"/>
        </w:rPr>
        <w:t>This guarantee shall expire, no later than the</w:t>
      </w:r>
      <w:r w:rsidR="004D3BE0">
        <w:rPr>
          <w:rFonts w:ascii="Times New Roman" w:hAnsi="Times New Roman"/>
        </w:rPr>
        <w:t>_____</w:t>
      </w:r>
      <w:r w:rsidRPr="00317FFB">
        <w:rPr>
          <w:rFonts w:ascii="Times New Roman" w:hAnsi="Times New Roman"/>
        </w:rPr>
        <w:t xml:space="preserve"> Day of </w:t>
      </w:r>
      <w:r w:rsidR="004D3BE0">
        <w:rPr>
          <w:rFonts w:ascii="Times New Roman" w:hAnsi="Times New Roman"/>
        </w:rPr>
        <w:t xml:space="preserve">___________, </w:t>
      </w:r>
      <w:r w:rsidRPr="00317FFB">
        <w:rPr>
          <w:rFonts w:ascii="Times New Roman" w:hAnsi="Times New Roman"/>
        </w:rPr>
        <w:t>2</w:t>
      </w:r>
      <w:r w:rsidR="004D3BE0">
        <w:rPr>
          <w:rFonts w:ascii="Times New Roman" w:hAnsi="Times New Roman"/>
        </w:rPr>
        <w:t>_____</w:t>
      </w:r>
      <w:r w:rsidRPr="00317FFB">
        <w:rPr>
          <w:rStyle w:val="FootnoteReference"/>
          <w:rFonts w:ascii="Times New Roman" w:hAnsi="Times New Roman"/>
        </w:rPr>
        <w:footnoteReference w:customMarkFollows="1" w:id="7"/>
        <w:t>2</w:t>
      </w:r>
      <w:r w:rsidRPr="00317FFB">
        <w:rPr>
          <w:rFonts w:ascii="Times New Roman" w:hAnsi="Times New Roman"/>
        </w:rPr>
        <w:t xml:space="preserve">, and any demand for payment under it must be received by us at this office on or before that date.  </w:t>
      </w:r>
    </w:p>
    <w:p w14:paraId="0F4F8918" w14:textId="77777777" w:rsidR="00B2658C" w:rsidRPr="00317FFB" w:rsidRDefault="00B2658C" w:rsidP="00B2658C">
      <w:pPr>
        <w:pStyle w:val="NormalWeb"/>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hereby excluded.</w:t>
      </w:r>
      <w:r w:rsidRPr="00317FFB">
        <w:rPr>
          <w:rFonts w:ascii="Times New Roman" w:hAnsi="Times New Roman"/>
        </w:rPr>
        <w:br/>
      </w:r>
    </w:p>
    <w:p w14:paraId="794B25F2" w14:textId="6B2DAAD9" w:rsidR="00B2658C" w:rsidRPr="00317FFB" w:rsidRDefault="00B2658C" w:rsidP="004D3BE0">
      <w:pPr>
        <w:jc w:val="left"/>
      </w:pPr>
      <w:r w:rsidRPr="00317FFB">
        <w:t xml:space="preserve">_____________________ </w:t>
      </w:r>
      <w:r w:rsidRPr="00317FFB">
        <w:br/>
      </w:r>
      <w:r w:rsidR="000F4994">
        <w:rPr>
          <w:i/>
        </w:rPr>
        <w:t>[S</w:t>
      </w:r>
      <w:r w:rsidRPr="00317FFB">
        <w:rPr>
          <w:i/>
        </w:rPr>
        <w:t>ignature(s)]</w:t>
      </w:r>
      <w:r w:rsidR="008E0C3A">
        <w:t xml:space="preserve"> </w:t>
      </w:r>
      <w:r w:rsidR="008E0C3A">
        <w:br/>
      </w:r>
      <w:r w:rsidRPr="00317FFB">
        <w:rPr>
          <w:b/>
          <w:i/>
        </w:rPr>
        <w:t>Note:  All italicized text (including footnotes) is for use in preparing this form and shall be deleted from the final product.</w:t>
      </w:r>
    </w:p>
    <w:p w14:paraId="2DF394E7" w14:textId="77777777" w:rsidR="00B2658C" w:rsidRPr="00317FFB" w:rsidRDefault="00B2658C" w:rsidP="00B2658C">
      <w:pPr>
        <w:jc w:val="center"/>
        <w:rPr>
          <w:iCs/>
          <w:sz w:val="28"/>
          <w:szCs w:val="28"/>
        </w:rPr>
      </w:pPr>
      <w:r w:rsidRPr="00317FFB">
        <w:rPr>
          <w:b/>
          <w:iCs/>
          <w:sz w:val="28"/>
          <w:szCs w:val="28"/>
        </w:rPr>
        <w:t>Option 2: Performance Bond</w:t>
      </w:r>
    </w:p>
    <w:p w14:paraId="74A423B4" w14:textId="77777777" w:rsidR="00B2658C" w:rsidRPr="00317FFB" w:rsidRDefault="00B2658C" w:rsidP="00B2658C">
      <w:pPr>
        <w:rPr>
          <w:iCs/>
        </w:rPr>
      </w:pPr>
    </w:p>
    <w:p w14:paraId="57FA9CA9" w14:textId="77777777" w:rsidR="00B2658C" w:rsidRPr="00317FFB" w:rsidRDefault="00B2658C" w:rsidP="00B2658C">
      <w:pPr>
        <w:rPr>
          <w:iCs/>
        </w:rPr>
      </w:pPr>
    </w:p>
    <w:p w14:paraId="4458EB5E" w14:textId="4B3C17D6" w:rsidR="00B2658C" w:rsidRPr="00317FFB" w:rsidRDefault="00B2658C" w:rsidP="00B2658C">
      <w:pPr>
        <w:rPr>
          <w:iCs/>
        </w:rPr>
      </w:pPr>
      <w:r w:rsidRPr="00317FFB">
        <w:rPr>
          <w:iCs/>
        </w:rPr>
        <w:t>By this Bond____________________ as Principal (hereinafter called “the Contractor”) and______________________________________________________________</w:t>
      </w:r>
      <w:r w:rsidRPr="00317FFB">
        <w:rPr>
          <w:iCs/>
          <w:sz w:val="20"/>
        </w:rPr>
        <w:t>]</w:t>
      </w:r>
      <w:r w:rsidRPr="00317FFB">
        <w:rPr>
          <w:iCs/>
        </w:rPr>
        <w:t xml:space="preserve"> as Surety (hereinafter called “the Surety”), are held and firmly bound unto_____________________</w:t>
      </w:r>
      <w:r w:rsidRPr="00317FFB">
        <w:rPr>
          <w:iCs/>
          <w:sz w:val="20"/>
        </w:rPr>
        <w:t>]</w:t>
      </w:r>
      <w:r w:rsidRPr="00317FFB">
        <w:rPr>
          <w:iCs/>
        </w:rPr>
        <w:t xml:space="preserve"> as </w:t>
      </w:r>
      <w:proofErr w:type="spellStart"/>
      <w:r w:rsidRPr="00317FFB">
        <w:rPr>
          <w:iCs/>
        </w:rPr>
        <w:t>Obligee</w:t>
      </w:r>
      <w:proofErr w:type="spellEnd"/>
      <w:r w:rsidRPr="00317FFB">
        <w:rPr>
          <w:iCs/>
        </w:rPr>
        <w:t xml:space="preserve"> (hereinafter called “the Employer”) in the amount of __________________, for the payment of which sum well and truly to be made in the types and proportions of currencies in which the </w:t>
      </w:r>
      <w:r w:rsidR="006C55B7">
        <w:rPr>
          <w:iCs/>
        </w:rPr>
        <w:t>Contract Price</w:t>
      </w:r>
      <w:r w:rsidRPr="00317FFB">
        <w:rPr>
          <w:iCs/>
        </w:rPr>
        <w:t xml:space="preserve"> is payable, the Contractor and the Surety bind themselves, their heirs, executors, administrators, successors and assigns, jointly and severally, firmly by these presents.</w:t>
      </w:r>
    </w:p>
    <w:p w14:paraId="224A452D" w14:textId="77777777" w:rsidR="00B2658C" w:rsidRPr="00317FFB" w:rsidRDefault="00B2658C" w:rsidP="00B2658C">
      <w:pPr>
        <w:rPr>
          <w:iCs/>
        </w:rPr>
      </w:pPr>
    </w:p>
    <w:p w14:paraId="164C8287" w14:textId="77777777" w:rsidR="00B2658C" w:rsidRPr="00317FFB" w:rsidRDefault="00B2658C" w:rsidP="00B2658C">
      <w:pPr>
        <w:tabs>
          <w:tab w:val="left" w:pos="1260"/>
          <w:tab w:val="left" w:pos="4140"/>
        </w:tabs>
        <w:rPr>
          <w:iCs/>
        </w:rPr>
      </w:pPr>
      <w:r w:rsidRPr="00317FFB">
        <w:rPr>
          <w:iCs/>
        </w:rPr>
        <w:t xml:space="preserve">WHEREAS the Contractor has entered into a written Agreement with the Employer dated the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317FFB" w:rsidRDefault="00B2658C" w:rsidP="00B2658C">
      <w:pPr>
        <w:tabs>
          <w:tab w:val="left" w:pos="1440"/>
          <w:tab w:val="left" w:pos="4320"/>
        </w:tabs>
        <w:rPr>
          <w:iCs/>
        </w:rPr>
      </w:pPr>
    </w:p>
    <w:p w14:paraId="55D063FA" w14:textId="77777777" w:rsidR="00B2658C" w:rsidRPr="00317FFB" w:rsidRDefault="00B2658C" w:rsidP="00B2658C">
      <w:pPr>
        <w:rPr>
          <w:iCs/>
        </w:rPr>
      </w:pPr>
      <w:r w:rsidRPr="00317FF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317FFB" w:rsidRDefault="00B2658C" w:rsidP="00B2658C">
      <w:pPr>
        <w:rPr>
          <w:iCs/>
        </w:rPr>
      </w:pPr>
    </w:p>
    <w:p w14:paraId="0ECAA47D" w14:textId="77777777" w:rsidR="00B2658C" w:rsidRPr="00317FFB" w:rsidRDefault="00B2658C" w:rsidP="0077349E">
      <w:pPr>
        <w:pStyle w:val="ListParagraph"/>
        <w:numPr>
          <w:ilvl w:val="0"/>
          <w:numId w:val="103"/>
        </w:numPr>
        <w:spacing w:before="0" w:after="0"/>
        <w:ind w:left="720" w:hanging="547"/>
        <w:jc w:val="both"/>
        <w:rPr>
          <w:iCs/>
        </w:rPr>
      </w:pPr>
      <w:r w:rsidRPr="00317FFB">
        <w:rPr>
          <w:iCs/>
        </w:rPr>
        <w:t>complete the Contract in accordance with its terms and conditions; or</w:t>
      </w:r>
    </w:p>
    <w:p w14:paraId="0F14FAB9" w14:textId="77777777" w:rsidR="00B2658C" w:rsidRPr="00317FFB" w:rsidRDefault="00B2658C" w:rsidP="00B2658C">
      <w:pPr>
        <w:ind w:left="720" w:hanging="547"/>
        <w:rPr>
          <w:iCs/>
        </w:rPr>
      </w:pPr>
    </w:p>
    <w:p w14:paraId="32E33E3C" w14:textId="7516EDEB" w:rsidR="00B2658C" w:rsidRPr="00317FFB" w:rsidRDefault="00B2658C" w:rsidP="0077349E">
      <w:pPr>
        <w:pStyle w:val="ListParagraph"/>
        <w:numPr>
          <w:ilvl w:val="0"/>
          <w:numId w:val="103"/>
        </w:numPr>
        <w:spacing w:before="0" w:after="0"/>
        <w:ind w:left="720" w:hanging="547"/>
        <w:jc w:val="both"/>
        <w:rPr>
          <w:iCs/>
        </w:rPr>
      </w:pPr>
      <w:r w:rsidRPr="00317FFB">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Pr>
          <w:iCs/>
        </w:rPr>
        <w:t xml:space="preserve">Contract </w:t>
      </w:r>
      <w:r w:rsidR="003473A6">
        <w:rPr>
          <w:iCs/>
        </w:rPr>
        <w:t>Price</w:t>
      </w:r>
      <w:r w:rsidRPr="00317FFB">
        <w:rPr>
          <w:iCs/>
        </w:rPr>
        <w:t xml:space="preserve">; but not exceeding, including other costs and damages for which the Surety may be liable hereunder, the amount set forth in the first paragraph hereof.  The term “Balance of the </w:t>
      </w:r>
      <w:r w:rsidR="006C55B7">
        <w:rPr>
          <w:iCs/>
        </w:rPr>
        <w:t xml:space="preserve">Contract </w:t>
      </w:r>
      <w:r w:rsidR="003473A6">
        <w:rPr>
          <w:iCs/>
        </w:rPr>
        <w:t>Price</w:t>
      </w:r>
      <w:r w:rsidRPr="00317FFB">
        <w:rPr>
          <w:iCs/>
        </w:rPr>
        <w:t>,” as used in this paragraph, shall mean the total amount payable by Employer to Contractor under the Contract, less the amount properly paid by Employer to Contractor; or</w:t>
      </w:r>
    </w:p>
    <w:p w14:paraId="52D75205" w14:textId="77777777" w:rsidR="00B2658C" w:rsidRPr="00317FFB" w:rsidRDefault="00B2658C" w:rsidP="00B2658C">
      <w:pPr>
        <w:ind w:left="720" w:hanging="547"/>
        <w:rPr>
          <w:iCs/>
        </w:rPr>
      </w:pPr>
    </w:p>
    <w:p w14:paraId="29727BEF" w14:textId="77777777" w:rsidR="00B2658C" w:rsidRPr="00317FFB" w:rsidRDefault="00B2658C" w:rsidP="0077349E">
      <w:pPr>
        <w:pStyle w:val="ListParagraph"/>
        <w:numPr>
          <w:ilvl w:val="0"/>
          <w:numId w:val="103"/>
        </w:numPr>
        <w:spacing w:before="0" w:after="0"/>
        <w:ind w:left="720" w:hanging="547"/>
        <w:jc w:val="both"/>
        <w:rPr>
          <w:iCs/>
        </w:rPr>
      </w:pPr>
      <w:r w:rsidRPr="00317FFB">
        <w:rPr>
          <w:iCs/>
        </w:rPr>
        <w:t>pay the Employer the amount required by Employer to complete the Contract in accordance with its terms and conditions up to a total not exceeding the amount of this Bond.</w:t>
      </w:r>
    </w:p>
    <w:p w14:paraId="28094BCE" w14:textId="77777777" w:rsidR="00B2658C" w:rsidRPr="00317FFB" w:rsidRDefault="00B2658C" w:rsidP="00B2658C">
      <w:pPr>
        <w:ind w:hanging="547"/>
        <w:rPr>
          <w:iCs/>
        </w:rPr>
      </w:pPr>
    </w:p>
    <w:p w14:paraId="07ADD85C" w14:textId="77777777" w:rsidR="00B2658C" w:rsidRPr="00317FFB" w:rsidRDefault="00B2658C" w:rsidP="00B2658C">
      <w:pPr>
        <w:rPr>
          <w:iCs/>
        </w:rPr>
      </w:pPr>
      <w:r w:rsidRPr="00317FFB">
        <w:rPr>
          <w:iCs/>
        </w:rPr>
        <w:t>The Surety shall not be liable for a greater sum than the specified penalty of this Bond.</w:t>
      </w:r>
    </w:p>
    <w:p w14:paraId="3351EF94" w14:textId="77777777" w:rsidR="00B2658C" w:rsidRPr="00317FFB" w:rsidRDefault="00B2658C" w:rsidP="00B2658C">
      <w:pPr>
        <w:rPr>
          <w:iCs/>
        </w:rPr>
      </w:pPr>
    </w:p>
    <w:p w14:paraId="6960D668" w14:textId="77777777" w:rsidR="00B2658C" w:rsidRPr="00317FFB" w:rsidRDefault="00B2658C" w:rsidP="00B2658C">
      <w:pPr>
        <w:rPr>
          <w:iCs/>
        </w:rPr>
      </w:pPr>
      <w:r w:rsidRPr="00317FFB">
        <w:rPr>
          <w:iCs/>
        </w:rPr>
        <w:t>Any suit under this Bond must be instituted before the expiration of one year from the date of the issuing of the Taking-Over Certificate.</w:t>
      </w:r>
    </w:p>
    <w:p w14:paraId="430E4539" w14:textId="77777777" w:rsidR="00B2658C" w:rsidRPr="00317FFB" w:rsidRDefault="00B2658C" w:rsidP="00B2658C">
      <w:pPr>
        <w:rPr>
          <w:iCs/>
        </w:rPr>
      </w:pPr>
    </w:p>
    <w:p w14:paraId="158275B3" w14:textId="77777777" w:rsidR="00B2658C" w:rsidRPr="00317FFB" w:rsidRDefault="00B2658C" w:rsidP="00B2658C">
      <w:pPr>
        <w:rPr>
          <w:iCs/>
        </w:rPr>
      </w:pPr>
      <w:r w:rsidRPr="00317FFB">
        <w:rPr>
          <w:iCs/>
        </w:rPr>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317FFB" w:rsidRDefault="00B2658C" w:rsidP="00B2658C">
      <w:pPr>
        <w:rPr>
          <w:iCs/>
        </w:rPr>
      </w:pPr>
    </w:p>
    <w:p w14:paraId="560C0793" w14:textId="77777777" w:rsidR="00B2658C" w:rsidRPr="00317FFB" w:rsidRDefault="00B2658C" w:rsidP="00B2658C">
      <w:pPr>
        <w:tabs>
          <w:tab w:val="left" w:pos="5400"/>
          <w:tab w:val="left" w:pos="8280"/>
          <w:tab w:val="left" w:pos="9000"/>
        </w:tabs>
        <w:rPr>
          <w:iCs/>
        </w:rPr>
      </w:pPr>
      <w:r w:rsidRPr="00317FF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w:t>
      </w:r>
    </w:p>
    <w:p w14:paraId="268B87BE" w14:textId="77777777" w:rsidR="00B2658C" w:rsidRPr="00317FFB" w:rsidRDefault="00B2658C" w:rsidP="00B2658C">
      <w:pPr>
        <w:rPr>
          <w:iCs/>
        </w:rPr>
      </w:pPr>
    </w:p>
    <w:p w14:paraId="51E348BB" w14:textId="77777777" w:rsidR="00B2658C" w:rsidRPr="00317FFB" w:rsidRDefault="00B2658C" w:rsidP="00B2658C">
      <w:pPr>
        <w:tabs>
          <w:tab w:val="left" w:pos="3600"/>
          <w:tab w:val="left" w:pos="9000"/>
        </w:tabs>
        <w:rPr>
          <w:iCs/>
        </w:rPr>
      </w:pPr>
    </w:p>
    <w:p w14:paraId="176A1D6E"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5CF7C33A" w14:textId="77777777" w:rsidR="00B2658C" w:rsidRPr="00317FFB" w:rsidRDefault="00B2658C" w:rsidP="00B2658C">
      <w:pPr>
        <w:rPr>
          <w:iCs/>
        </w:rPr>
      </w:pPr>
    </w:p>
    <w:p w14:paraId="28095FBD" w14:textId="77777777" w:rsidR="00B2658C" w:rsidRPr="00317FFB" w:rsidRDefault="00B2658C" w:rsidP="00B2658C">
      <w:pPr>
        <w:rPr>
          <w:iCs/>
        </w:rPr>
      </w:pPr>
    </w:p>
    <w:p w14:paraId="0AAA9D12"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4E5872FC" w14:textId="77777777" w:rsidR="00B2658C" w:rsidRPr="00317FFB" w:rsidRDefault="00B2658C" w:rsidP="00B2658C">
      <w:pPr>
        <w:rPr>
          <w:iCs/>
        </w:rPr>
      </w:pPr>
    </w:p>
    <w:p w14:paraId="32401746" w14:textId="77777777" w:rsidR="00B2658C" w:rsidRPr="00317FFB" w:rsidRDefault="00B2658C" w:rsidP="00B2658C">
      <w:pPr>
        <w:rPr>
          <w:iCs/>
        </w:rPr>
      </w:pPr>
    </w:p>
    <w:p w14:paraId="5FC99738"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53BB216D" w14:textId="77777777" w:rsidR="00B2658C" w:rsidRPr="00317FFB" w:rsidRDefault="00B2658C" w:rsidP="00B2658C">
      <w:pPr>
        <w:rPr>
          <w:iCs/>
        </w:rPr>
      </w:pPr>
    </w:p>
    <w:p w14:paraId="4CFE2385" w14:textId="77777777" w:rsidR="00B2658C" w:rsidRPr="00317FFB" w:rsidRDefault="00B2658C" w:rsidP="00B2658C">
      <w:pPr>
        <w:rPr>
          <w:iCs/>
        </w:rPr>
      </w:pPr>
    </w:p>
    <w:p w14:paraId="4CA585C0" w14:textId="77777777" w:rsidR="00B2658C" w:rsidRPr="00317FFB" w:rsidRDefault="00B2658C" w:rsidP="00B2658C">
      <w:pPr>
        <w:rPr>
          <w:iCs/>
        </w:rPr>
      </w:pPr>
    </w:p>
    <w:p w14:paraId="0508E7D4"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41B251A9" w14:textId="77777777" w:rsidR="00B2658C" w:rsidRPr="00317FFB" w:rsidRDefault="00B2658C" w:rsidP="00B2658C">
      <w:pPr>
        <w:rPr>
          <w:iCs/>
        </w:rPr>
      </w:pPr>
    </w:p>
    <w:p w14:paraId="70F38939" w14:textId="77777777" w:rsidR="00B2658C" w:rsidRPr="00317FFB" w:rsidRDefault="00B2658C" w:rsidP="00B2658C">
      <w:pPr>
        <w:rPr>
          <w:iCs/>
        </w:rPr>
      </w:pPr>
    </w:p>
    <w:p w14:paraId="49E43ED3"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544B0CE0" w14:textId="77777777" w:rsidR="00B2658C" w:rsidRPr="00317FFB" w:rsidRDefault="00B2658C" w:rsidP="00B2658C">
      <w:pPr>
        <w:rPr>
          <w:iCs/>
        </w:rPr>
      </w:pPr>
    </w:p>
    <w:p w14:paraId="5E39E09D" w14:textId="77777777" w:rsidR="00B2658C" w:rsidRPr="00317FFB" w:rsidRDefault="00B2658C" w:rsidP="00B2658C">
      <w:pPr>
        <w:rPr>
          <w:iCs/>
        </w:rPr>
      </w:pPr>
    </w:p>
    <w:p w14:paraId="6D6ACECF"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358CCAFE" w14:textId="77777777" w:rsidR="00B2658C" w:rsidRPr="00317FFB" w:rsidRDefault="00B2658C" w:rsidP="00B2658C">
      <w:pPr>
        <w:rPr>
          <w:iCs/>
        </w:rPr>
      </w:pPr>
    </w:p>
    <w:p w14:paraId="75544C69" w14:textId="77777777" w:rsidR="00B2658C" w:rsidRPr="00317FFB"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317FFB" w:rsidRDefault="00E20143">
      <w:pPr>
        <w:jc w:val="left"/>
      </w:pPr>
    </w:p>
    <w:p w14:paraId="1A943376" w14:textId="77777777" w:rsidR="00B2658C" w:rsidRPr="00317FFB" w:rsidRDefault="00B2658C">
      <w:pPr>
        <w:jc w:val="left"/>
      </w:pPr>
      <w:r w:rsidRPr="00317FFB">
        <w:br w:type="page"/>
      </w:r>
    </w:p>
    <w:tbl>
      <w:tblPr>
        <w:tblW w:w="0" w:type="auto"/>
        <w:tblLayout w:type="fixed"/>
        <w:tblLook w:val="0000" w:firstRow="0" w:lastRow="0" w:firstColumn="0" w:lastColumn="0" w:noHBand="0" w:noVBand="0"/>
      </w:tblPr>
      <w:tblGrid>
        <w:gridCol w:w="9360"/>
      </w:tblGrid>
      <w:tr w:rsidR="00B2658C" w:rsidRPr="00317FFB" w14:paraId="3EADC4C2" w14:textId="77777777" w:rsidTr="00CF22AA">
        <w:trPr>
          <w:trHeight w:val="304"/>
        </w:trPr>
        <w:tc>
          <w:tcPr>
            <w:tcW w:w="9360" w:type="dxa"/>
            <w:vAlign w:val="center"/>
          </w:tcPr>
          <w:p w14:paraId="3054C246" w14:textId="77777777" w:rsidR="00B2658C" w:rsidRPr="00317FFB" w:rsidRDefault="00B2658C" w:rsidP="00CF22AA">
            <w:pPr>
              <w:pStyle w:val="SectionIXHeader"/>
              <w:spacing w:after="120"/>
              <w:rPr>
                <w:sz w:val="32"/>
                <w:szCs w:val="32"/>
                <w:highlight w:val="yellow"/>
                <w:lang w:val="en-GB"/>
              </w:rPr>
            </w:pPr>
            <w:bookmarkStart w:id="802" w:name="_Toc23238066"/>
            <w:bookmarkStart w:id="803" w:name="_Toc41971558"/>
            <w:bookmarkStart w:id="804" w:name="_Toc162945920"/>
            <w:r w:rsidRPr="00317FFB">
              <w:rPr>
                <w:sz w:val="32"/>
                <w:szCs w:val="32"/>
                <w:lang w:val="en-GB"/>
              </w:rPr>
              <w:t>Advance Payment Security</w:t>
            </w:r>
            <w:bookmarkEnd w:id="802"/>
            <w:bookmarkEnd w:id="803"/>
            <w:bookmarkEnd w:id="804"/>
          </w:p>
        </w:tc>
      </w:tr>
    </w:tbl>
    <w:p w14:paraId="2B620B56" w14:textId="77777777" w:rsidR="00B2658C" w:rsidRPr="00317FFB" w:rsidRDefault="00B2658C" w:rsidP="00B2658C">
      <w:pPr>
        <w:spacing w:after="120"/>
        <w:jc w:val="center"/>
        <w:rPr>
          <w:sz w:val="28"/>
          <w:szCs w:val="28"/>
        </w:rPr>
      </w:pPr>
      <w:r w:rsidRPr="00317FFB">
        <w:rPr>
          <w:b/>
          <w:sz w:val="28"/>
          <w:szCs w:val="28"/>
        </w:rPr>
        <w:t>Demand Guarantee</w:t>
      </w:r>
    </w:p>
    <w:p w14:paraId="6B59B94E" w14:textId="77777777" w:rsidR="00B2658C" w:rsidRPr="00317FFB" w:rsidRDefault="00B2658C" w:rsidP="00B2658C">
      <w:pPr>
        <w:pStyle w:val="NormalWeb"/>
        <w:rPr>
          <w:rFonts w:ascii="Times New Roman" w:hAnsi="Times New Roman"/>
          <w:b/>
          <w:i/>
          <w:color w:val="2F5496" w:themeColor="accent5" w:themeShade="BF"/>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6C26E815" w14:textId="77777777"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_________________________________________</w:t>
      </w:r>
      <w:proofErr w:type="gramStart"/>
      <w:r w:rsidRPr="00317FFB">
        <w:rPr>
          <w:rFonts w:ascii="Times New Roman" w:hAnsi="Times New Roman"/>
        </w:rPr>
        <w:t>_</w:t>
      </w:r>
      <w:r w:rsidRPr="00317FFB">
        <w:rPr>
          <w:rFonts w:ascii="Times New Roman" w:hAnsi="Times New Roman"/>
          <w:b/>
          <w:i/>
          <w:color w:val="2F5496" w:themeColor="accent5" w:themeShade="BF"/>
          <w:sz w:val="20"/>
        </w:rPr>
        <w:t>[</w:t>
      </w:r>
      <w:proofErr w:type="gramEnd"/>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p>
    <w:p w14:paraId="2BA26C7C"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11289875" w14:textId="77777777" w:rsidR="00B2658C" w:rsidRPr="00317FFB" w:rsidRDefault="00B2658C" w:rsidP="00B2658C">
      <w:pPr>
        <w:pStyle w:val="NormalWeb"/>
        <w:rPr>
          <w:rFonts w:ascii="Times New Roman" w:hAnsi="Times New Roman"/>
        </w:rPr>
      </w:pPr>
      <w:r w:rsidRPr="00317FFB">
        <w:rPr>
          <w:rFonts w:ascii="Times New Roman" w:hAnsi="Times New Roman"/>
          <w:b/>
        </w:rPr>
        <w:t>ADVANCE PAYMENT GUARANTEE No.:</w:t>
      </w:r>
      <w:r w:rsidRPr="00317FFB">
        <w:rPr>
          <w:rFonts w:ascii="Times New Roman" w:hAnsi="Times New Roman"/>
        </w:rPr>
        <w:tab/>
        <w:t>_________________</w:t>
      </w:r>
    </w:p>
    <w:p w14:paraId="5D6D77F3"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[Name of contract and brief description of Works]</w:t>
      </w:r>
      <w:r w:rsidRPr="00317FFB">
        <w:rPr>
          <w:rFonts w:ascii="Times New Roman" w:hAnsi="Times New Roman"/>
          <w:sz w:val="20"/>
        </w:rPr>
        <w:t xml:space="preserve"> </w:t>
      </w:r>
      <w:r w:rsidRPr="00317FFB">
        <w:rPr>
          <w:rFonts w:ascii="Times New Roman" w:hAnsi="Times New Roman"/>
        </w:rPr>
        <w:t xml:space="preserve">(hereinafter called "the Contract"). </w:t>
      </w:r>
    </w:p>
    <w:p w14:paraId="4B9F8F00"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conditions of the Contract, an advance payment in the sum ___________ </w:t>
      </w:r>
      <w:r w:rsidRPr="00317FFB">
        <w:rPr>
          <w:rFonts w:ascii="Times New Roman" w:hAnsi="Times New Roman"/>
          <w:b/>
          <w:i/>
          <w:color w:val="2F5496" w:themeColor="accent5" w:themeShade="BF"/>
          <w:sz w:val="20"/>
        </w:rPr>
        <w:t>[Amount in figures]</w:t>
      </w:r>
      <w:r w:rsidRPr="00317FFB">
        <w:rPr>
          <w:rFonts w:ascii="Times New Roman" w:hAnsi="Times New Roman"/>
          <w:i/>
          <w:color w:val="2F5496" w:themeColor="accent5" w:themeShade="BF"/>
        </w:rPr>
        <w:t xml:space="preserve"> </w:t>
      </w:r>
      <w:proofErr w:type="gramStart"/>
      <w:r w:rsidRPr="00317FFB">
        <w:rPr>
          <w:rFonts w:ascii="Times New Roman" w:hAnsi="Times New Roman"/>
        </w:rPr>
        <w:t>(</w:t>
      </w:r>
      <w:r w:rsidRPr="00317FFB">
        <w:rPr>
          <w:rFonts w:ascii="Times New Roman" w:hAnsi="Times New Roman"/>
          <w:u w:val="single"/>
        </w:rPr>
        <w:t xml:space="preserve">  </w:t>
      </w:r>
      <w:proofErr w:type="gramEnd"/>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b/>
          <w:i/>
          <w:color w:val="2F5496" w:themeColor="accent5" w:themeShade="BF"/>
          <w:sz w:val="20"/>
        </w:rPr>
        <w:t>[Amount in words]</w:t>
      </w:r>
      <w:r w:rsidRPr="00317FFB">
        <w:rPr>
          <w:rFonts w:ascii="Times New Roman" w:hAnsi="Times New Roman"/>
        </w:rPr>
        <w:t xml:space="preserve"> is to be made against an advance payment guarantee.</w:t>
      </w:r>
    </w:p>
    <w:p w14:paraId="433DD82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i/>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i/>
          <w:sz w:val="20"/>
        </w:rPr>
        <w:t>[amount in words]</w:t>
      </w:r>
      <w:r w:rsidRPr="00317FFB">
        <w:rPr>
          <w:rStyle w:val="FootnoteReference"/>
          <w:rFonts w:ascii="Times New Roman" w:hAnsi="Times New Roman"/>
          <w:i/>
          <w:sz w:val="20"/>
        </w:rPr>
        <w:footnoteReference w:customMarkFollows="1" w:id="8"/>
        <w:t>1</w:t>
      </w:r>
      <w:r w:rsidRPr="00317FFB">
        <w:rPr>
          <w:rFonts w:ascii="Times New Roman" w:hAnsi="Times New Roman"/>
        </w:rPr>
        <w:t xml:space="preserve"> upon receipt by us of your first demand in writing accompanied by a written statement stating that either that the Applicant:</w:t>
      </w:r>
    </w:p>
    <w:p w14:paraId="369A3240" w14:textId="77777777" w:rsidR="00B2658C" w:rsidRPr="00317FFB" w:rsidRDefault="00B2658C" w:rsidP="00B2658C">
      <w:pPr>
        <w:pStyle w:val="NormalWeb"/>
        <w:ind w:left="540" w:hanging="540"/>
        <w:rPr>
          <w:rFonts w:ascii="Times New Roman" w:hAnsi="Times New Roman"/>
        </w:rPr>
      </w:pPr>
      <w:r w:rsidRPr="00317FFB">
        <w:rPr>
          <w:rFonts w:ascii="Times New Roman" w:hAnsi="Times New Roman"/>
        </w:rPr>
        <w:t>(a)</w:t>
      </w:r>
      <w:r w:rsidRPr="00317FFB">
        <w:rPr>
          <w:rFonts w:ascii="Times New Roman" w:hAnsi="Times New Roman"/>
        </w:rPr>
        <w:tab/>
        <w:t>has used the advance payment for purposes other than the costs of mobilization in respect of the Works; or</w:t>
      </w:r>
    </w:p>
    <w:p w14:paraId="5486922C" w14:textId="77777777" w:rsidR="00B2658C" w:rsidRPr="00317FFB" w:rsidRDefault="00B2658C" w:rsidP="00B2658C">
      <w:pPr>
        <w:pStyle w:val="NormalWeb"/>
        <w:ind w:left="540" w:hanging="540"/>
        <w:jc w:val="both"/>
        <w:rPr>
          <w:rFonts w:ascii="Times New Roman" w:hAnsi="Times New Roman"/>
        </w:rPr>
      </w:pPr>
      <w:r w:rsidRPr="00317FFB">
        <w:rPr>
          <w:rFonts w:ascii="Times New Roman" w:hAnsi="Times New Roman"/>
        </w:rPr>
        <w:t>(b)</w:t>
      </w:r>
      <w:r w:rsidRPr="00317FFB">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317FFB">
        <w:rPr>
          <w:rFonts w:ascii="Times New Roman" w:hAnsi="Times New Roman"/>
          <w:b/>
          <w:i/>
          <w:color w:val="2F5496" w:themeColor="accent5" w:themeShade="BF"/>
          <w:sz w:val="20"/>
        </w:rPr>
        <w:t>[Name and address of Bank]</w:t>
      </w:r>
      <w:r w:rsidRPr="00317FFB">
        <w:rPr>
          <w:rFonts w:ascii="Times New Roman" w:hAnsi="Times New Roman"/>
          <w:sz w:val="20"/>
        </w:rPr>
        <w:t>.</w:t>
      </w:r>
    </w:p>
    <w:p w14:paraId="49A2826B" w14:textId="276CC502" w:rsidR="00B2658C" w:rsidRPr="00317FFB" w:rsidRDefault="00B2658C" w:rsidP="00B2658C">
      <w:pPr>
        <w:pStyle w:val="NormalWeb"/>
        <w:jc w:val="both"/>
        <w:rPr>
          <w:rFonts w:ascii="Times New Roman" w:hAnsi="Times New Roman"/>
        </w:rPr>
      </w:pPr>
      <w:r w:rsidRPr="00317FFB">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Pr>
          <w:rFonts w:ascii="Times New Roman" w:hAnsi="Times New Roman"/>
        </w:rPr>
        <w:t>nine</w:t>
      </w:r>
      <w:r w:rsidR="00F67DBF" w:rsidRPr="00317FFB">
        <w:rPr>
          <w:rFonts w:ascii="Times New Roman" w:hAnsi="Times New Roman"/>
        </w:rPr>
        <w:t xml:space="preserve">ty </w:t>
      </w:r>
      <w:r w:rsidRPr="00317FFB">
        <w:rPr>
          <w:rFonts w:ascii="Times New Roman" w:hAnsi="Times New Roman"/>
        </w:rPr>
        <w:t>(</w:t>
      </w:r>
      <w:r w:rsidR="00F67DBF">
        <w:rPr>
          <w:rFonts w:ascii="Times New Roman" w:hAnsi="Times New Roman"/>
        </w:rPr>
        <w:t>9</w:t>
      </w:r>
      <w:r w:rsidRPr="00317FFB">
        <w:rPr>
          <w:rFonts w:ascii="Times New Roman" w:hAnsi="Times New Roman"/>
        </w:rPr>
        <w:t xml:space="preserve">0) percent of the </w:t>
      </w:r>
      <w:r w:rsidR="006C55B7">
        <w:rPr>
          <w:rFonts w:ascii="Times New Roman" w:hAnsi="Times New Roman"/>
        </w:rPr>
        <w:t>Accepted Contract Amount</w:t>
      </w:r>
      <w:r w:rsidRPr="00317FFB">
        <w:rPr>
          <w:rFonts w:ascii="Times New Roman" w:hAnsi="Times New Roman"/>
        </w:rPr>
        <w:t xml:space="preserve"> has been certified for payment, or on the ___ day of _____, 2___,</w:t>
      </w:r>
      <w:r w:rsidRPr="00317FFB">
        <w:rPr>
          <w:rStyle w:val="FootnoteReference"/>
          <w:rFonts w:ascii="Times New Roman" w:hAnsi="Times New Roman"/>
        </w:rPr>
        <w:footnoteReference w:customMarkFollows="1" w:id="9"/>
        <w:t>2</w:t>
      </w:r>
      <w:r w:rsidRPr="00317FFB">
        <w:rPr>
          <w:rFonts w:ascii="Times New Roman" w:hAnsi="Times New Roman"/>
        </w:rPr>
        <w:t xml:space="preserve"> whichever is earlier.</w:t>
      </w:r>
      <w:r w:rsidRPr="00317FFB">
        <w:t xml:space="preserve">  </w:t>
      </w:r>
      <w:r w:rsidRPr="00317FFB">
        <w:rPr>
          <w:rFonts w:ascii="Times New Roman" w:hAnsi="Times New Roman"/>
        </w:rPr>
        <w:t>Consequently, any demand for payment under this</w:t>
      </w:r>
      <w:r w:rsidRPr="00317FFB">
        <w:t xml:space="preserve"> </w:t>
      </w:r>
      <w:r w:rsidRPr="00317FFB">
        <w:rPr>
          <w:rFonts w:ascii="Times New Roman" w:hAnsi="Times New Roman"/>
        </w:rPr>
        <w:t>guarantee must be received by us at this office on or before that date.</w:t>
      </w:r>
    </w:p>
    <w:p w14:paraId="7A7213F1"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317FFB" w:rsidRDefault="00B2658C" w:rsidP="00B2658C">
      <w:pPr>
        <w:pStyle w:val="NormalWeb"/>
        <w:spacing w:before="0" w:after="0"/>
        <w:jc w:val="both"/>
        <w:rPr>
          <w:rFonts w:ascii="Times New Roman" w:hAnsi="Times New Roman"/>
          <w:b/>
        </w:rPr>
      </w:pPr>
    </w:p>
    <w:p w14:paraId="4C3B10A4"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b/>
        </w:rPr>
        <w:br/>
      </w:r>
    </w:p>
    <w:p w14:paraId="10FA334E" w14:textId="77777777" w:rsidR="00B2658C" w:rsidRPr="00317FFB" w:rsidRDefault="00B2658C" w:rsidP="00B2658C">
      <w:r w:rsidRPr="00317FFB">
        <w:t xml:space="preserve">____________________ </w:t>
      </w:r>
      <w:r w:rsidRPr="00317FFB">
        <w:br/>
      </w:r>
      <w:r w:rsidRPr="00317FFB">
        <w:rPr>
          <w:i/>
        </w:rPr>
        <w:t>[Signature(s)]</w:t>
      </w:r>
      <w:r w:rsidRPr="00317FFB">
        <w:t xml:space="preserve"> </w:t>
      </w:r>
    </w:p>
    <w:p w14:paraId="698EF500" w14:textId="77777777" w:rsidR="00B2658C" w:rsidRPr="00317FFB" w:rsidRDefault="00B2658C" w:rsidP="00B2658C">
      <w:r w:rsidRPr="00317FFB">
        <w:br/>
      </w:r>
      <w:r w:rsidRPr="00317FFB">
        <w:rPr>
          <w:b/>
          <w:i/>
        </w:rPr>
        <w:t>Note:  All italicized text (including footnotes) is for use in preparing this form and shall be deleted from the final product.</w:t>
      </w:r>
    </w:p>
    <w:p w14:paraId="2C59EDA6" w14:textId="77777777" w:rsidR="00B2658C" w:rsidRPr="00317FFB" w:rsidRDefault="00B2658C" w:rsidP="00B2658C"/>
    <w:p w14:paraId="3375615C" w14:textId="77777777" w:rsidR="00B2658C" w:rsidRPr="00317FFB" w:rsidRDefault="00B2658C">
      <w:pPr>
        <w:jc w:val="left"/>
      </w:pPr>
    </w:p>
    <w:p w14:paraId="4B27246D" w14:textId="77777777" w:rsidR="00B2658C" w:rsidRPr="00317FFB" w:rsidRDefault="00B2658C">
      <w:pPr>
        <w:jc w:val="left"/>
      </w:pPr>
      <w:r w:rsidRPr="00317FFB">
        <w:br w:type="page"/>
      </w:r>
    </w:p>
    <w:p w14:paraId="7EFD8738" w14:textId="5333F10F" w:rsidR="00927DDB" w:rsidRPr="00317FFB" w:rsidRDefault="00927DDB" w:rsidP="00B2658C">
      <w:pPr>
        <w:jc w:val="center"/>
        <w:rPr>
          <w:b/>
        </w:rPr>
      </w:pPr>
      <w:bookmarkStart w:id="805" w:name="_Toc162945921"/>
      <w:r w:rsidRPr="00317FFB">
        <w:rPr>
          <w:b/>
          <w:sz w:val="32"/>
          <w:szCs w:val="32"/>
        </w:rPr>
        <w:t>Retention Money Security</w:t>
      </w:r>
      <w:bookmarkEnd w:id="805"/>
    </w:p>
    <w:p w14:paraId="3676F2D4" w14:textId="1991873A" w:rsidR="00B2658C" w:rsidRPr="00317FFB" w:rsidRDefault="00B2658C" w:rsidP="00B2658C">
      <w:pPr>
        <w:jc w:val="center"/>
      </w:pPr>
      <w:r w:rsidRPr="00317FFB">
        <w:rPr>
          <w:b/>
        </w:rPr>
        <w:t>Demand Guarantee</w:t>
      </w:r>
    </w:p>
    <w:p w14:paraId="0C4E7048" w14:textId="77777777" w:rsidR="00B2658C" w:rsidRPr="00317FFB" w:rsidRDefault="00B2658C" w:rsidP="00B2658C">
      <w:pPr>
        <w:jc w:val="center"/>
      </w:pPr>
    </w:p>
    <w:p w14:paraId="383635A6" w14:textId="77777777" w:rsidR="00B2658C" w:rsidRPr="00317FFB" w:rsidRDefault="00B2658C" w:rsidP="00B2658C">
      <w:pPr>
        <w:pStyle w:val="NormalWeb"/>
        <w:rPr>
          <w:rFonts w:ascii="Times New Roman" w:hAnsi="Times New Roman"/>
          <w:i/>
          <w:sz w:val="22"/>
          <w:szCs w:val="22"/>
        </w:rPr>
      </w:pPr>
      <w:r w:rsidRPr="00317FFB">
        <w:rPr>
          <w:rFonts w:ascii="Times New Roman" w:hAnsi="Times New Roman"/>
          <w:i/>
          <w:sz w:val="22"/>
          <w:szCs w:val="22"/>
        </w:rPr>
        <w:t xml:space="preserve">____________________________________________ </w:t>
      </w:r>
      <w:r w:rsidRPr="00317FFB">
        <w:rPr>
          <w:rFonts w:ascii="Times New Roman" w:hAnsi="Times New Roman"/>
          <w:b/>
          <w:i/>
          <w:color w:val="2F5496" w:themeColor="accent5" w:themeShade="BF"/>
          <w:sz w:val="18"/>
          <w:szCs w:val="18"/>
        </w:rPr>
        <w:t>[Bank’s Name, and Address of Issuing Branch or Office]</w:t>
      </w:r>
    </w:p>
    <w:p w14:paraId="12B503B0" w14:textId="77777777" w:rsidR="00B2658C" w:rsidRPr="00317FFB" w:rsidRDefault="00B2658C" w:rsidP="00B2658C">
      <w:pPr>
        <w:pStyle w:val="NormalWeb"/>
        <w:rPr>
          <w:rFonts w:ascii="Times New Roman" w:hAnsi="Times New Roman"/>
          <w:i/>
          <w:sz w:val="22"/>
          <w:szCs w:val="22"/>
        </w:rPr>
      </w:pPr>
      <w:r w:rsidRPr="00317FFB">
        <w:rPr>
          <w:rFonts w:ascii="Times New Roman" w:hAnsi="Times New Roman"/>
          <w:b/>
          <w:sz w:val="22"/>
          <w:szCs w:val="22"/>
        </w:rPr>
        <w:t>Beneficiary:</w:t>
      </w:r>
      <w:r w:rsidRPr="00317FFB">
        <w:rPr>
          <w:rFonts w:ascii="Times New Roman" w:hAnsi="Times New Roman"/>
          <w:sz w:val="22"/>
          <w:szCs w:val="22"/>
        </w:rPr>
        <w:tab/>
        <w:t xml:space="preserve">__________________________________________ </w:t>
      </w:r>
      <w:r w:rsidRPr="00317FFB">
        <w:rPr>
          <w:rFonts w:ascii="Times New Roman" w:hAnsi="Times New Roman"/>
          <w:b/>
          <w:i/>
          <w:color w:val="2F5496" w:themeColor="accent5" w:themeShade="BF"/>
          <w:sz w:val="22"/>
          <w:szCs w:val="22"/>
        </w:rPr>
        <w:t xml:space="preserve">[Name and Address of </w:t>
      </w:r>
      <w:r w:rsidRPr="00317FFB">
        <w:rPr>
          <w:rFonts w:ascii="Times New Roman" w:hAnsi="Times New Roman"/>
          <w:b/>
          <w:color w:val="2F5496" w:themeColor="accent5" w:themeShade="BF"/>
          <w:sz w:val="22"/>
          <w:szCs w:val="22"/>
        </w:rPr>
        <w:t>Employer</w:t>
      </w:r>
      <w:r w:rsidRPr="00317FFB">
        <w:rPr>
          <w:rFonts w:ascii="Times New Roman" w:hAnsi="Times New Roman"/>
          <w:b/>
          <w:i/>
          <w:color w:val="2F5496" w:themeColor="accent5" w:themeShade="BF"/>
          <w:sz w:val="22"/>
          <w:szCs w:val="22"/>
        </w:rPr>
        <w:t>]</w:t>
      </w:r>
    </w:p>
    <w:p w14:paraId="455B3D5F"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Date:</w:t>
      </w:r>
      <w:r w:rsidRPr="00317FFB">
        <w:rPr>
          <w:rFonts w:ascii="Times New Roman" w:hAnsi="Times New Roman"/>
          <w:sz w:val="22"/>
          <w:szCs w:val="22"/>
        </w:rPr>
        <w:tab/>
        <w:t>________________</w:t>
      </w:r>
    </w:p>
    <w:p w14:paraId="584E3576"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RETENTION MONEY GUARANTEE No.:</w:t>
      </w:r>
      <w:r w:rsidRPr="00317FFB">
        <w:rPr>
          <w:rFonts w:ascii="Times New Roman" w:hAnsi="Times New Roman"/>
          <w:sz w:val="22"/>
          <w:szCs w:val="22"/>
        </w:rPr>
        <w:tab/>
        <w:t>_________________</w:t>
      </w:r>
    </w:p>
    <w:p w14:paraId="4B65C270"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We have been informed that ________________ </w:t>
      </w:r>
      <w:r w:rsidRPr="00317FFB">
        <w:rPr>
          <w:rFonts w:ascii="Times New Roman" w:hAnsi="Times New Roman"/>
          <w:b/>
          <w:i/>
          <w:color w:val="2F5496" w:themeColor="accent5" w:themeShade="BF"/>
          <w:sz w:val="20"/>
          <w:szCs w:val="20"/>
        </w:rPr>
        <w:t>[Name of Contractor]</w:t>
      </w:r>
      <w:r w:rsidRPr="00317FFB">
        <w:rPr>
          <w:rFonts w:ascii="Times New Roman" w:hAnsi="Times New Roman"/>
          <w:sz w:val="22"/>
          <w:szCs w:val="22"/>
        </w:rPr>
        <w:t xml:space="preserve"> (hereinafter called "the Contractor") has entered into Contract No. _____________ </w:t>
      </w:r>
      <w:r w:rsidRPr="00317FFB">
        <w:rPr>
          <w:rFonts w:ascii="Times New Roman" w:hAnsi="Times New Roman"/>
          <w:b/>
          <w:i/>
          <w:color w:val="2F5496" w:themeColor="accent5" w:themeShade="BF"/>
          <w:sz w:val="20"/>
          <w:szCs w:val="20"/>
        </w:rPr>
        <w:t>[Reference number of the contract]</w:t>
      </w:r>
      <w:r w:rsidRPr="00317FFB">
        <w:rPr>
          <w:rFonts w:ascii="Times New Roman" w:hAnsi="Times New Roman"/>
          <w:i/>
          <w:color w:val="2F5496" w:themeColor="accent5" w:themeShade="BF"/>
          <w:sz w:val="22"/>
          <w:szCs w:val="22"/>
        </w:rPr>
        <w:t xml:space="preserve"> </w:t>
      </w:r>
      <w:r w:rsidRPr="00317FFB">
        <w:rPr>
          <w:rFonts w:ascii="Times New Roman" w:hAnsi="Times New Roman"/>
          <w:sz w:val="22"/>
          <w:szCs w:val="22"/>
        </w:rPr>
        <w:t xml:space="preserve">dated ____________ with you, for the execution of _____________________ </w:t>
      </w:r>
      <w:r w:rsidRPr="00317FFB">
        <w:rPr>
          <w:rFonts w:ascii="Times New Roman" w:hAnsi="Times New Roman"/>
          <w:b/>
          <w:i/>
          <w:color w:val="2F5496" w:themeColor="accent5" w:themeShade="BF"/>
          <w:sz w:val="20"/>
          <w:szCs w:val="20"/>
        </w:rPr>
        <w:t>[Name of contract and brief description of Works]</w:t>
      </w:r>
      <w:r w:rsidRPr="00317FFB">
        <w:rPr>
          <w:rFonts w:ascii="Times New Roman" w:hAnsi="Times New Roman"/>
          <w:sz w:val="20"/>
          <w:szCs w:val="20"/>
        </w:rPr>
        <w:t xml:space="preserve"> </w:t>
      </w:r>
      <w:r w:rsidRPr="00317FFB">
        <w:rPr>
          <w:rFonts w:ascii="Times New Roman" w:hAnsi="Times New Roman"/>
          <w:sz w:val="22"/>
          <w:szCs w:val="22"/>
        </w:rPr>
        <w:t>(hereinafter called "the Contract").</w:t>
      </w:r>
    </w:p>
    <w:p w14:paraId="19E122F9"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 </w:t>
      </w:r>
    </w:p>
    <w:p w14:paraId="6D076D97" w14:textId="6AE87A29"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317FFB">
        <w:rPr>
          <w:rFonts w:ascii="Times New Roman" w:hAnsi="Times New Roman"/>
          <w:i/>
          <w:iCs/>
          <w:sz w:val="22"/>
          <w:szCs w:val="22"/>
        </w:rPr>
        <w:t xml:space="preserve">[insert </w:t>
      </w:r>
      <w:r w:rsidRPr="00317FFB">
        <w:rPr>
          <w:rFonts w:ascii="Times New Roman" w:hAnsi="Times New Roman"/>
          <w:sz w:val="22"/>
          <w:szCs w:val="22"/>
        </w:rPr>
        <w:t xml:space="preserve">the second half of the Retention Money </w:t>
      </w:r>
      <w:r w:rsidRPr="00317FFB">
        <w:rPr>
          <w:rFonts w:ascii="Times New Roman" w:hAnsi="Times New Roman"/>
          <w:i/>
          <w:iCs/>
          <w:sz w:val="22"/>
          <w:szCs w:val="22"/>
        </w:rPr>
        <w:t>or</w:t>
      </w:r>
      <w:r w:rsidRPr="00317FFB">
        <w:rPr>
          <w:rFonts w:ascii="Times New Roman" w:hAnsi="Times New Roman"/>
          <w:sz w:val="22"/>
          <w:szCs w:val="22"/>
        </w:rPr>
        <w:t xml:space="preserve"> </w:t>
      </w:r>
      <w:r w:rsidRPr="00317FFB">
        <w:rPr>
          <w:rFonts w:ascii="Times New Roman" w:hAnsi="Times New Roman"/>
          <w:i/>
          <w:iCs/>
          <w:sz w:val="22"/>
          <w:szCs w:val="22"/>
        </w:rPr>
        <w:t>if</w:t>
      </w:r>
      <w:r w:rsidRPr="00317FFB">
        <w:rPr>
          <w:rFonts w:ascii="Times New Roman" w:hAnsi="Times New Roman"/>
          <w:sz w:val="22"/>
          <w:szCs w:val="22"/>
        </w:rPr>
        <w:t xml:space="preserve"> </w:t>
      </w:r>
      <w:r w:rsidRPr="00317FFB">
        <w:rPr>
          <w:rFonts w:ascii="Times New Roman" w:hAnsi="Times New Roman"/>
          <w:i/>
          <w:iCs/>
          <w:sz w:val="22"/>
          <w:szCs w:val="22"/>
        </w:rPr>
        <w:t xml:space="preserve">the amount guaranteed under the Performance </w:t>
      </w:r>
      <w:r w:rsidR="00110D7A">
        <w:rPr>
          <w:rFonts w:ascii="Times New Roman" w:hAnsi="Times New Roman"/>
          <w:i/>
          <w:iCs/>
          <w:sz w:val="22"/>
          <w:szCs w:val="22"/>
        </w:rPr>
        <w:t>Security</w:t>
      </w:r>
      <w:r w:rsidR="00110D7A" w:rsidRPr="00317FFB">
        <w:rPr>
          <w:rFonts w:ascii="Times New Roman" w:hAnsi="Times New Roman"/>
          <w:i/>
          <w:iCs/>
          <w:sz w:val="22"/>
          <w:szCs w:val="22"/>
        </w:rPr>
        <w:t xml:space="preserve"> </w:t>
      </w:r>
      <w:r w:rsidRPr="00317FFB">
        <w:rPr>
          <w:rFonts w:ascii="Times New Roman" w:hAnsi="Times New Roman"/>
          <w:i/>
          <w:iCs/>
          <w:sz w:val="22"/>
          <w:szCs w:val="22"/>
        </w:rPr>
        <w:t>when the Taking-Over Certificate is issued is less than half of the Retention Money,</w:t>
      </w:r>
      <w:r w:rsidRPr="00317FFB">
        <w:rPr>
          <w:rFonts w:ascii="Times New Roman" w:hAnsi="Times New Roman"/>
          <w:sz w:val="22"/>
          <w:szCs w:val="22"/>
        </w:rPr>
        <w:t xml:space="preserve"> the difference between half of the Retention Money and the amount guaranteed under the Performance Security</w:t>
      </w:r>
      <w:r w:rsidRPr="00317FFB">
        <w:rPr>
          <w:rFonts w:ascii="Times New Roman" w:hAnsi="Times New Roman"/>
          <w:i/>
          <w:iCs/>
          <w:sz w:val="22"/>
          <w:szCs w:val="22"/>
        </w:rPr>
        <w:t>]</w:t>
      </w:r>
      <w:r w:rsidRPr="00317FFB">
        <w:rPr>
          <w:rFonts w:ascii="Times New Roman" w:hAnsi="Times New Roman"/>
          <w:sz w:val="22"/>
          <w:szCs w:val="22"/>
        </w:rPr>
        <w:t xml:space="preserve"> is to be made against a Retention Money guarantee</w:t>
      </w:r>
    </w:p>
    <w:p w14:paraId="51043077"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w:t>
      </w:r>
    </w:p>
    <w:p w14:paraId="28C433C0" w14:textId="2331B53D"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At the request of the Contractor, we _______________ </w:t>
      </w:r>
      <w:r w:rsidRPr="00317FFB">
        <w:rPr>
          <w:rFonts w:ascii="Times New Roman" w:hAnsi="Times New Roman"/>
          <w:b/>
          <w:i/>
          <w:color w:val="2F5496" w:themeColor="accent5" w:themeShade="BF"/>
          <w:sz w:val="20"/>
          <w:szCs w:val="20"/>
        </w:rPr>
        <w:t>[Name of Bank]</w:t>
      </w:r>
      <w:r w:rsidRPr="00317FFB">
        <w:rPr>
          <w:rFonts w:ascii="Times New Roman" w:hAnsi="Times New Roman"/>
          <w:b/>
          <w:color w:val="2F5496" w:themeColor="accent5" w:themeShade="BF"/>
          <w:sz w:val="20"/>
          <w:szCs w:val="20"/>
        </w:rPr>
        <w:t xml:space="preserve"> </w:t>
      </w:r>
      <w:r w:rsidRPr="00317FFB">
        <w:rPr>
          <w:rFonts w:ascii="Times New Roman" w:hAnsi="Times New Roman"/>
          <w:sz w:val="22"/>
          <w:szCs w:val="22"/>
        </w:rPr>
        <w:t xml:space="preserve">hereby irrevocably undertake to pay you any sum or sums not exceeding in total an amount of ___________ </w:t>
      </w:r>
      <w:r w:rsidRPr="00317FFB">
        <w:rPr>
          <w:rFonts w:ascii="Times New Roman" w:hAnsi="Times New Roman"/>
          <w:b/>
          <w:i/>
          <w:color w:val="2F5496" w:themeColor="accent5" w:themeShade="BF"/>
          <w:sz w:val="20"/>
          <w:szCs w:val="20"/>
        </w:rPr>
        <w:t>[Amount in figures]</w:t>
      </w:r>
      <w:r w:rsidRPr="00317FFB">
        <w:rPr>
          <w:rFonts w:ascii="Times New Roman" w:hAnsi="Times New Roman"/>
          <w:i/>
          <w:sz w:val="22"/>
          <w:szCs w:val="22"/>
        </w:rPr>
        <w:t xml:space="preserve"> </w:t>
      </w:r>
      <w:r w:rsidRPr="00317FFB">
        <w:rPr>
          <w:rFonts w:ascii="Times New Roman" w:hAnsi="Times New Roman"/>
          <w:sz w:val="22"/>
          <w:szCs w:val="22"/>
        </w:rPr>
        <w:t>(</w:t>
      </w:r>
      <w:r w:rsidRPr="00317FFB">
        <w:rPr>
          <w:rFonts w:ascii="Times New Roman" w:hAnsi="Times New Roman"/>
          <w:sz w:val="22"/>
          <w:szCs w:val="22"/>
          <w:u w:val="single"/>
        </w:rPr>
        <w:t xml:space="preserve">                    </w:t>
      </w:r>
      <w:r w:rsidRPr="00317FFB">
        <w:rPr>
          <w:rFonts w:ascii="Times New Roman" w:hAnsi="Times New Roman"/>
          <w:sz w:val="22"/>
          <w:szCs w:val="22"/>
        </w:rPr>
        <w:t>)</w:t>
      </w:r>
      <w:r w:rsidRPr="00317FFB">
        <w:rPr>
          <w:rFonts w:ascii="Times New Roman" w:hAnsi="Times New Roman"/>
          <w:i/>
          <w:sz w:val="22"/>
          <w:szCs w:val="22"/>
        </w:rPr>
        <w:t xml:space="preserve"> </w:t>
      </w:r>
      <w:r w:rsidRPr="00317FFB">
        <w:rPr>
          <w:rFonts w:ascii="Times New Roman" w:hAnsi="Times New Roman"/>
          <w:b/>
          <w:i/>
          <w:color w:val="2F5496" w:themeColor="accent5" w:themeShade="BF"/>
          <w:sz w:val="20"/>
          <w:szCs w:val="20"/>
        </w:rPr>
        <w:t>[Amount in words]</w:t>
      </w:r>
      <w:r w:rsidRPr="00317FFB">
        <w:rPr>
          <w:rStyle w:val="FootnoteReference"/>
          <w:rFonts w:ascii="Times New Roman" w:hAnsi="Times New Roman"/>
          <w:i/>
          <w:sz w:val="22"/>
          <w:szCs w:val="22"/>
        </w:rPr>
        <w:footnoteReference w:customMarkFollows="1" w:id="10"/>
        <w:t>1</w:t>
      </w:r>
      <w:r w:rsidRPr="00317FFB">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0F1965D5" w14:textId="40D7DE3A"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Pr>
          <w:rFonts w:ascii="Times New Roman" w:hAnsi="Times New Roman"/>
          <w:sz w:val="22"/>
          <w:szCs w:val="22"/>
        </w:rPr>
        <w:t>_</w:t>
      </w:r>
      <w:r w:rsidR="004D3BE0" w:rsidRPr="004D3BE0">
        <w:rPr>
          <w:rFonts w:ascii="Times New Roman" w:hAnsi="Times New Roman"/>
          <w:sz w:val="22"/>
          <w:szCs w:val="22"/>
          <w:u w:val="single"/>
        </w:rPr>
        <w:t>_</w:t>
      </w:r>
      <w:r w:rsidRPr="004D3BE0">
        <w:rPr>
          <w:rFonts w:ascii="Times New Roman" w:hAnsi="Times New Roman"/>
          <w:sz w:val="22"/>
          <w:szCs w:val="22"/>
          <w:u w:val="single"/>
        </w:rPr>
        <w:t>___________</w:t>
      </w:r>
      <w:r w:rsidRPr="00317FFB">
        <w:rPr>
          <w:rFonts w:ascii="Times New Roman" w:hAnsi="Times New Roman"/>
          <w:sz w:val="22"/>
          <w:szCs w:val="22"/>
        </w:rPr>
        <w:t xml:space="preserve"> at </w:t>
      </w:r>
      <w:r w:rsidRPr="004D3BE0">
        <w:rPr>
          <w:rFonts w:ascii="Times New Roman" w:hAnsi="Times New Roman"/>
          <w:sz w:val="22"/>
          <w:szCs w:val="22"/>
          <w:u w:val="single"/>
        </w:rPr>
        <w:t>_________________</w:t>
      </w:r>
      <w:r w:rsidR="004D3BE0">
        <w:rPr>
          <w:rFonts w:ascii="Times New Roman" w:hAnsi="Times New Roman"/>
          <w:sz w:val="22"/>
          <w:szCs w:val="22"/>
          <w:u w:val="single"/>
        </w:rPr>
        <w:t xml:space="preserve">                                                 </w:t>
      </w:r>
      <w:r w:rsidRPr="004D3BE0">
        <w:rPr>
          <w:rFonts w:ascii="Times New Roman" w:hAnsi="Times New Roman"/>
          <w:sz w:val="22"/>
          <w:szCs w:val="22"/>
          <w:u w:val="single"/>
        </w:rPr>
        <w:t xml:space="preserve"> </w:t>
      </w:r>
      <w:r w:rsidRPr="00317FFB">
        <w:rPr>
          <w:rFonts w:ascii="Times New Roman" w:hAnsi="Times New Roman"/>
          <w:b/>
          <w:i/>
          <w:color w:val="2F5496" w:themeColor="accent5" w:themeShade="BF"/>
          <w:sz w:val="20"/>
          <w:szCs w:val="20"/>
        </w:rPr>
        <w:t>[Name and address of Bank]</w:t>
      </w:r>
      <w:r w:rsidRPr="00317FFB">
        <w:rPr>
          <w:rFonts w:ascii="Times New Roman" w:hAnsi="Times New Roman"/>
          <w:b/>
          <w:color w:val="2F5496" w:themeColor="accent5" w:themeShade="BF"/>
          <w:sz w:val="22"/>
          <w:szCs w:val="22"/>
        </w:rPr>
        <w:t>.</w:t>
      </w:r>
    </w:p>
    <w:p w14:paraId="5C645EEA"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shall expire, at the latest, 21 days after the date when the Employer has received a copy of the Performance Certificate issued by the Engineer.</w:t>
      </w:r>
      <w:r w:rsidRPr="00317FFB">
        <w:rPr>
          <w:sz w:val="22"/>
          <w:szCs w:val="22"/>
        </w:rPr>
        <w:t xml:space="preserve">  </w:t>
      </w:r>
      <w:r w:rsidRPr="00317FFB">
        <w:rPr>
          <w:rFonts w:ascii="Times New Roman" w:hAnsi="Times New Roman"/>
          <w:sz w:val="22"/>
          <w:szCs w:val="22"/>
        </w:rPr>
        <w:t>Consequently, any demand for payment under this</w:t>
      </w:r>
      <w:r w:rsidRPr="00317FFB">
        <w:rPr>
          <w:sz w:val="22"/>
          <w:szCs w:val="22"/>
        </w:rPr>
        <w:t xml:space="preserve"> </w:t>
      </w:r>
      <w:r w:rsidRPr="00317FFB">
        <w:rPr>
          <w:rFonts w:ascii="Times New Roman" w:hAnsi="Times New Roman"/>
          <w:sz w:val="22"/>
          <w:szCs w:val="22"/>
        </w:rPr>
        <w:t>guarantee must be received by us at this office on or before that date.</w:t>
      </w:r>
    </w:p>
    <w:p w14:paraId="119A1C3D"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317FFB"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4B033EF2" w14:textId="77777777" w:rsidR="00B2658C" w:rsidRPr="00317FFB" w:rsidRDefault="00B2658C" w:rsidP="00B2658C">
      <w:pPr>
        <w:rPr>
          <w:sz w:val="22"/>
          <w:szCs w:val="22"/>
        </w:rPr>
      </w:pPr>
      <w:r w:rsidRPr="00317FFB">
        <w:rPr>
          <w:sz w:val="22"/>
          <w:szCs w:val="22"/>
        </w:rPr>
        <w:t xml:space="preserve">____________________ </w:t>
      </w:r>
      <w:r w:rsidRPr="00317FFB">
        <w:rPr>
          <w:sz w:val="22"/>
          <w:szCs w:val="22"/>
        </w:rPr>
        <w:br/>
      </w:r>
      <w:r w:rsidRPr="00317FFB">
        <w:rPr>
          <w:i/>
          <w:sz w:val="22"/>
          <w:szCs w:val="22"/>
        </w:rPr>
        <w:t>[Signature(s)]</w:t>
      </w:r>
      <w:r w:rsidRPr="00317FFB">
        <w:rPr>
          <w:sz w:val="22"/>
          <w:szCs w:val="22"/>
        </w:rPr>
        <w:t xml:space="preserve"> </w:t>
      </w:r>
    </w:p>
    <w:p w14:paraId="5B7E5BB4" w14:textId="44D3ACBB" w:rsidR="006309F7" w:rsidRPr="00317FFB" w:rsidRDefault="00B2658C" w:rsidP="00B2658C">
      <w:r w:rsidRPr="00317FFB">
        <w:rPr>
          <w:sz w:val="22"/>
          <w:szCs w:val="22"/>
        </w:rPr>
        <w:br/>
      </w:r>
      <w:r w:rsidRPr="00317FFB">
        <w:rPr>
          <w:b/>
          <w:i/>
          <w:sz w:val="22"/>
          <w:szCs w:val="22"/>
        </w:rPr>
        <w:t>Note:  All italicized text (including footnotes) is for use in preparing this form and shall be deleted from the final product.</w:t>
      </w:r>
      <w:bookmarkStart w:id="806" w:name="_Toc448757453"/>
      <w:bookmarkEnd w:id="806"/>
    </w:p>
    <w:sectPr w:rsidR="006309F7" w:rsidRPr="00317FFB" w:rsidSect="00FF3E60">
      <w:headerReference w:type="default" r:id="rId77"/>
      <w:headerReference w:type="first" r:id="rId78"/>
      <w:footerReference w:type="first" r:id="rId79"/>
      <w:pgSz w:w="12240" w:h="15840" w:code="1"/>
      <w:pgMar w:top="1440" w:right="1440" w:bottom="1440" w:left="1440" w:header="720" w:footer="864" w:gutter="0"/>
      <w:paperSrc w:first="18770" w:other="18770"/>
      <w:pgNumType w:start="18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4887A" w14:textId="77777777" w:rsidR="00065DED" w:rsidRDefault="00065DED">
      <w:pPr>
        <w:spacing w:line="20" w:lineRule="exact"/>
        <w:rPr>
          <w:rFonts w:ascii="Courier New" w:hAnsi="Courier New"/>
        </w:rPr>
      </w:pPr>
    </w:p>
  </w:endnote>
  <w:endnote w:type="continuationSeparator" w:id="0">
    <w:p w14:paraId="7ED79102" w14:textId="77777777" w:rsidR="00065DED" w:rsidRDefault="00065DED">
      <w:r>
        <w:rPr>
          <w:rFonts w:ascii="Courier New" w:hAnsi="Courier New"/>
        </w:rPr>
        <w:t xml:space="preserve"> </w:t>
      </w:r>
    </w:p>
  </w:endnote>
  <w:endnote w:type="continuationNotice" w:id="1">
    <w:p w14:paraId="56C2D860" w14:textId="77777777" w:rsidR="00065DED" w:rsidRDefault="00065DED">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65 Medium">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225C" w14:textId="77777777" w:rsidR="005E3012" w:rsidRDefault="005E3012"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39BB" w14:textId="15887F1E" w:rsidR="005E3012" w:rsidRPr="00FF3E60" w:rsidRDefault="005E3012" w:rsidP="00FF3E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BF08" w14:textId="32027763" w:rsidR="005E3012" w:rsidRPr="001D331E" w:rsidRDefault="005E3012" w:rsidP="001D33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DB2D" w14:textId="5590D094" w:rsidR="005E3012" w:rsidRDefault="005E30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AFAE7" w14:textId="77777777" w:rsidR="005E3012" w:rsidRDefault="005E301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69D0" w14:textId="0407F540" w:rsidR="005E3012" w:rsidRPr="00A13C7F" w:rsidRDefault="005E3012" w:rsidP="005E301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45D2" w14:textId="77777777" w:rsidR="005E3012" w:rsidRDefault="005E3012">
    <w:pPr>
      <w:pStyle w:val="Footer"/>
    </w:pPr>
  </w:p>
  <w:p w14:paraId="623C8809" w14:textId="77777777" w:rsidR="005E3012" w:rsidRDefault="005E301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3303" w14:textId="77777777" w:rsidR="005E3012" w:rsidRPr="001D331E" w:rsidRDefault="005E3012" w:rsidP="001D331E">
    <w:pPr>
      <w:pStyle w:val="Footer"/>
    </w:pPr>
  </w:p>
  <w:p w14:paraId="27092DB8" w14:textId="77777777" w:rsidR="005E3012" w:rsidRDefault="005E3012"/>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693F" w14:textId="59213853" w:rsidR="005E3012" w:rsidRPr="0064005C" w:rsidRDefault="005E3012" w:rsidP="0064005C">
    <w:pPr>
      <w:pStyle w:val="Footer"/>
    </w:pPr>
  </w:p>
  <w:p w14:paraId="65D4FFA6" w14:textId="77777777" w:rsidR="005E3012" w:rsidRDefault="005E3012"/>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4881" w14:textId="6C8AE58A" w:rsidR="005E3012" w:rsidRPr="004D3BE0" w:rsidRDefault="005E3012"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5E92" w14:textId="77777777" w:rsidR="005E3012" w:rsidRDefault="005E3012"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A445" w14:textId="190107CE" w:rsidR="005E3012" w:rsidRPr="00FD1C0B" w:rsidRDefault="005E3012"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4636" w14:textId="77777777" w:rsidR="005E3012" w:rsidRDefault="005E30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3DD7" w14:textId="77777777" w:rsidR="005E3012" w:rsidRPr="009C7C70" w:rsidRDefault="005E3012"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4BE3" w14:textId="1EAA341F" w:rsidR="005E3012" w:rsidRPr="004C79AA" w:rsidRDefault="005E3012" w:rsidP="004C79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F263" w14:textId="77777777" w:rsidR="005E3012" w:rsidRPr="00FD1C0B" w:rsidRDefault="005E3012" w:rsidP="00FD1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0165" w14:textId="5B6C8111" w:rsidR="005E3012" w:rsidRPr="009C7C70" w:rsidRDefault="005E3012" w:rsidP="009C7C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58CC" w14:textId="77777777" w:rsidR="005E3012" w:rsidRPr="001D331E" w:rsidRDefault="005E3012" w:rsidP="001D331E">
    <w:pPr>
      <w:rPr>
        <w:sz w:val="20"/>
      </w:rPr>
    </w:pPr>
    <w:r w:rsidRPr="001D331E">
      <w:rPr>
        <w:sz w:val="20"/>
      </w:rPr>
      <w:t>Initials of signatory of Tender __________________________________________________________________</w:t>
    </w:r>
  </w:p>
  <w:p w14:paraId="23A584FE" w14:textId="77777777" w:rsidR="005E3012" w:rsidRPr="001D331E" w:rsidRDefault="005E3012" w:rsidP="001D331E">
    <w:pPr>
      <w:rPr>
        <w:sz w:val="20"/>
      </w:rPr>
    </w:pPr>
  </w:p>
  <w:p w14:paraId="1FEBD9EB" w14:textId="77777777" w:rsidR="005E3012" w:rsidRPr="009C7C70" w:rsidRDefault="005E3012" w:rsidP="009C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361D" w14:textId="77777777" w:rsidR="00065DED" w:rsidRDefault="00065DED">
      <w:r>
        <w:rPr>
          <w:rFonts w:ascii="Courier New" w:hAnsi="Courier New"/>
        </w:rPr>
        <w:separator/>
      </w:r>
    </w:p>
  </w:footnote>
  <w:footnote w:type="continuationSeparator" w:id="0">
    <w:p w14:paraId="16ED2F2C" w14:textId="77777777" w:rsidR="00065DED" w:rsidRDefault="00065DED">
      <w:r>
        <w:continuationSeparator/>
      </w:r>
    </w:p>
  </w:footnote>
  <w:footnote w:id="1">
    <w:p w14:paraId="70E6C2ED" w14:textId="2B0AB9CE" w:rsidR="005E3012" w:rsidRDefault="005E3012"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2">
    <w:p w14:paraId="2B8756EE" w14:textId="77777777" w:rsidR="005E3012" w:rsidRDefault="005E3012" w:rsidP="00720BAC">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3">
    <w:p w14:paraId="46547199" w14:textId="77777777" w:rsidR="005E3012" w:rsidRPr="00155141" w:rsidRDefault="005E3012"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4">
    <w:p w14:paraId="02F42127" w14:textId="77777777" w:rsidR="005E3012" w:rsidRPr="00235056" w:rsidRDefault="005E3012"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5">
    <w:p w14:paraId="58DC2DF8" w14:textId="77777777" w:rsidR="005E3012" w:rsidRDefault="005E3012" w:rsidP="000530FD">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6">
    <w:p w14:paraId="52FBB903" w14:textId="15ACD602" w:rsidR="005E3012" w:rsidRPr="00BC09A2" w:rsidRDefault="005E3012"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w:t>
      </w:r>
      <w:proofErr w:type="spellStart"/>
      <w:r w:rsidRPr="00BC09A2">
        <w:rPr>
          <w:i/>
        </w:rPr>
        <w:t>cies</w:t>
      </w:r>
      <w:proofErr w:type="spellEnd"/>
      <w:r w:rsidRPr="00BC09A2">
        <w:rPr>
          <w:i/>
        </w:rPr>
        <w:t>) of the Contract or a freely convertible currency acceptable to the Employer.</w:t>
      </w:r>
    </w:p>
  </w:footnote>
  <w:footnote w:id="7">
    <w:p w14:paraId="1DF58AEC" w14:textId="77777777" w:rsidR="005E3012" w:rsidRPr="00BC09A2" w:rsidRDefault="005E3012"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8">
    <w:p w14:paraId="10FEBB52" w14:textId="77777777" w:rsidR="005E3012" w:rsidRPr="00BC09A2" w:rsidRDefault="005E3012" w:rsidP="00B2658C">
      <w:pPr>
        <w:pStyle w:val="FootnoteText"/>
        <w:tabs>
          <w:tab w:val="clear" w:pos="360"/>
        </w:tabs>
        <w:ind w:left="90" w:hanging="90"/>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sidRPr="00BC09A2">
        <w:rPr>
          <w:i/>
          <w:iCs/>
        </w:rPr>
        <w:t>Employer</w:t>
      </w:r>
      <w:r w:rsidRPr="00BC09A2">
        <w:rPr>
          <w:i/>
        </w:rPr>
        <w:t>.</w:t>
      </w:r>
    </w:p>
  </w:footnote>
  <w:footnote w:id="9">
    <w:p w14:paraId="1764ED3E" w14:textId="77777777" w:rsidR="005E3012" w:rsidRPr="0080505F" w:rsidRDefault="005E3012"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0">
    <w:p w14:paraId="529E14EA" w14:textId="77777777" w:rsidR="005E3012" w:rsidRPr="0080505F" w:rsidRDefault="005E3012" w:rsidP="00480831">
      <w:pPr>
        <w:pStyle w:val="FootnoteText"/>
        <w:tabs>
          <w:tab w:val="clear" w:pos="360"/>
        </w:tabs>
        <w:ind w:left="90" w:hanging="90"/>
      </w:pPr>
      <w:r w:rsidRPr="0080505F">
        <w:rPr>
          <w:rStyle w:val="FootnoteReference"/>
        </w:rPr>
        <w:t>1</w:t>
      </w:r>
      <w:r>
        <w:tab/>
      </w:r>
      <w:r w:rsidRPr="0080505F">
        <w:rPr>
          <w:i/>
        </w:rPr>
        <w:t xml:space="preserve">The Guarantor shall insert an amount representing the amount of the second half of the Retention Money or </w:t>
      </w:r>
      <w:proofErr w:type="spellStart"/>
      <w:r w:rsidRPr="0080505F">
        <w:rPr>
          <w:i/>
        </w:rPr>
        <w:t>or</w:t>
      </w:r>
      <w:proofErr w:type="spellEnd"/>
      <w:r w:rsidRPr="0080505F">
        <w:rPr>
          <w:i/>
        </w:rPr>
        <w:t xml:space="preserve">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w:t>
      </w:r>
      <w:proofErr w:type="spellStart"/>
      <w:r w:rsidRPr="0080505F">
        <w:rPr>
          <w:i/>
        </w:rPr>
        <w:t>ies</w:t>
      </w:r>
      <w:proofErr w:type="spellEnd"/>
      <w:r w:rsidRPr="0080505F">
        <w:rPr>
          <w:i/>
        </w:rPr>
        <w:t>)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4240" w14:textId="15B50BDC" w:rsidR="005E3012" w:rsidRPr="00D81999" w:rsidRDefault="005E3012"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5E3012" w:rsidRPr="0025461F" w:rsidRDefault="005E3012"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A946" w14:textId="2DB1957B" w:rsidR="005E3012" w:rsidRDefault="005E3012" w:rsidP="00584D32">
    <w:pPr>
      <w:pStyle w:val="Header"/>
      <w:pBdr>
        <w:bottom w:val="single" w:sz="4" w:space="1" w:color="auto"/>
      </w:pBdr>
      <w:tabs>
        <w:tab w:val="left" w:pos="4872"/>
        <w:tab w:val="right" w:pos="9360"/>
      </w:tabs>
      <w:ind w:right="-36"/>
      <w:jc w:val="left"/>
    </w:pPr>
    <w:r>
      <w:rPr>
        <w:rStyle w:val="PageNumber"/>
      </w:rPr>
      <w:t>Section II - Bid Data Sheet</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w:t>
    </w:r>
    <w:r w:rsidRPr="00901BA1">
      <w:rPr>
        <w:rStyle w:val="PageNumbe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CF2F" w14:textId="4AD027A5" w:rsidR="005E3012" w:rsidRDefault="005E3012"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B753" w14:textId="47AEC06C" w:rsidR="005E3012" w:rsidRDefault="005E3012"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F5AE" w14:textId="4D574D0F" w:rsidR="005E3012" w:rsidRDefault="005E3012"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w:t>
    </w:r>
    <w:r w:rsidRPr="00901BA1">
      <w:rPr>
        <w:rStyle w:val="PageNumbe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BAFC" w14:textId="7B1888FD" w:rsidR="005E3012" w:rsidRDefault="005E3012"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51F6" w14:textId="7B86C18C" w:rsidR="005E3012" w:rsidRDefault="005E3012"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542D" w14:textId="2A4918FD" w:rsidR="005E3012" w:rsidRDefault="005E3012"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31</w:t>
    </w:r>
    <w:r w:rsidRPr="00901BA1">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F9C6" w14:textId="039118B1" w:rsidR="005E3012" w:rsidRDefault="005E3012"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3C0D" w14:textId="71AD176D" w:rsidR="005E3012" w:rsidRDefault="005E3012"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5E3012" w:rsidRDefault="005E3012">
    <w:pPr>
      <w:pStyle w:val="Header"/>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3D2A" w14:textId="38F198B8" w:rsidR="005E3012" w:rsidRDefault="005E3012"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41</w:t>
    </w:r>
    <w:r w:rsidRPr="00901BA1">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C095" w14:textId="076EFFE5" w:rsidR="005E3012" w:rsidRDefault="005E3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13DBFCA8" w14:textId="77777777" w:rsidR="005E3012" w:rsidRDefault="005E3012" w:rsidP="00285C4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E605" w14:textId="0494BCA5" w:rsidR="005E3012" w:rsidRDefault="005E3012" w:rsidP="00F33266">
    <w:pPr>
      <w:pStyle w:val="Header"/>
      <w:pBdr>
        <w:bottom w:val="single" w:sz="4" w:space="1" w:color="auto"/>
      </w:pBdr>
      <w:tabs>
        <w:tab w:val="right" w:pos="9000"/>
      </w:tabs>
      <w:ind w:right="-18"/>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306A" w14:textId="44FA18E6" w:rsidR="005E3012" w:rsidRDefault="005E3012"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5E3012" w:rsidRDefault="005E3012">
    <w:pPr>
      <w:pStyle w:val="Header"/>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D9AA" w14:textId="6C243720" w:rsidR="005E3012" w:rsidRDefault="005E3012" w:rsidP="00584D32">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59</w:t>
    </w:r>
    <w:r w:rsidRPr="00901BA1">
      <w:rPr>
        <w:rStyle w:val="PageNumbe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572D" w14:textId="03C39541" w:rsidR="005E3012" w:rsidRDefault="005E3012" w:rsidP="00F33266">
    <w:pPr>
      <w:pStyle w:val="Header"/>
      <w:pBdr>
        <w:bottom w:val="single" w:sz="4" w:space="1" w:color="auto"/>
      </w:pBdr>
      <w:tabs>
        <w:tab w:val="right" w:pos="900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A3D" w14:textId="029A7C86" w:rsidR="005E3012" w:rsidRDefault="005E3012"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BC4D" w14:textId="6F0A4525" w:rsidR="005E3012" w:rsidRDefault="005E3012"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9AB3" w14:textId="6E910E30" w:rsidR="005E3012" w:rsidRDefault="005E3012"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5E62" w14:textId="26FE7B1C" w:rsidR="005E3012" w:rsidRDefault="005E3012"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68DEF7AA" w14:textId="65C9C9DF" w:rsidR="005E3012" w:rsidRPr="002B4F7E" w:rsidRDefault="005E3012" w:rsidP="002B4F7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77D8" w14:textId="30419633" w:rsidR="005E3012" w:rsidRDefault="005E3012"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6FC90D5" w14:textId="77777777" w:rsidR="005E3012" w:rsidRPr="002B4F7E" w:rsidRDefault="005E3012" w:rsidP="002B4F7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4D76" w14:textId="2BFA2510" w:rsidR="005E3012" w:rsidRDefault="005E3012"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654460BC" w14:textId="77777777" w:rsidR="005E3012" w:rsidRPr="002B4F7E" w:rsidRDefault="005E3012" w:rsidP="002B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61CF" w14:textId="7FFEC523" w:rsidR="005E3012" w:rsidRPr="00227E58" w:rsidRDefault="005E3012" w:rsidP="00227E58">
    <w:pPr>
      <w:pStyle w:val="Header"/>
      <w:rPr>
        <w:u w:val="single"/>
      </w:rPr>
    </w:pPr>
    <w:r>
      <w:rPr>
        <w:u w:val="single"/>
      </w:rPr>
      <w:t xml:space="preserve">Summary Description                                                                                                                                                               </w:t>
    </w:r>
    <w:proofErr w:type="spellStart"/>
    <w:r>
      <w:rPr>
        <w:u w:val="single"/>
      </w:rPr>
      <w:t>i</w:t>
    </w:r>
    <w:proofErr w:type="spellEnd"/>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5811" w14:textId="7C37C724" w:rsidR="005E3012" w:rsidRDefault="005E3012"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5E3012" w:rsidRDefault="005E3012">
    <w:pPr>
      <w:pStyle w:val="Header"/>
      <w:jc w:val="lef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F1E3" w14:textId="5946C0BF" w:rsidR="005E3012" w:rsidRDefault="005E3012"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119</w:t>
    </w:r>
    <w:r w:rsidRPr="00901BA1">
      <w:rPr>
        <w:rStyle w:val="PageNumbe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5DFE" w14:textId="0ED72FF7" w:rsidR="005E3012" w:rsidRDefault="005E3012"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8A0A" w14:textId="46689898" w:rsidR="005E3012" w:rsidRPr="00972AE9" w:rsidRDefault="005E3012" w:rsidP="00FD1C0B">
    <w:pPr>
      <w:pStyle w:val="Header"/>
      <w:pBdr>
        <w:bottom w:val="single" w:sz="4" w:space="1" w:color="auto"/>
      </w:pBdr>
      <w:tabs>
        <w:tab w:val="center" w:pos="4320"/>
        <w:tab w:val="right" w:pos="9180"/>
      </w:tabs>
      <w:jc w:val="left"/>
    </w:pPr>
    <w:r>
      <w:t xml:space="preserve">Section IX - </w:t>
    </w:r>
    <w:proofErr w:type="gramStart"/>
    <w:r>
      <w:t>Particular Conditions</w:t>
    </w:r>
    <w:proofErr w:type="gramEnd"/>
    <w:r>
      <w:tab/>
    </w:r>
    <w:r>
      <w:tab/>
    </w:r>
    <w:r>
      <w:fldChar w:fldCharType="begin"/>
    </w:r>
    <w:r>
      <w:instrText xml:space="preserve"> PAGE   \* MERGEFORMAT </w:instrText>
    </w:r>
    <w:r>
      <w:fldChar w:fldCharType="separate"/>
    </w:r>
    <w:r>
      <w:rPr>
        <w:noProof/>
      </w:rPr>
      <w:t>98</w:t>
    </w:r>
    <w:r>
      <w:rPr>
        <w:noProof/>
      </w:rPr>
      <w:fldChar w:fldCharType="end"/>
    </w:r>
  </w:p>
  <w:p w14:paraId="3DCA4F1D" w14:textId="77777777" w:rsidR="005E3012" w:rsidRPr="00972AE9" w:rsidRDefault="005E301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F49B" w14:textId="47AB47A2" w:rsidR="005E3012" w:rsidRDefault="005E3012" w:rsidP="00997AF4">
    <w:pPr>
      <w:pStyle w:val="Header"/>
      <w:pBdr>
        <w:bottom w:val="single" w:sz="6" w:space="1" w:color="auto"/>
      </w:pBdr>
      <w:tabs>
        <w:tab w:val="center" w:pos="4320"/>
        <w:tab w:val="right" w:pos="9000"/>
      </w:tabs>
      <w:ind w:right="-18"/>
      <w:rPr>
        <w:rStyle w:val="PageNumber"/>
      </w:rPr>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C10A" w14:textId="209A866D" w:rsidR="005E3012" w:rsidRDefault="005E3012" w:rsidP="00352017">
    <w:pPr>
      <w:pStyle w:val="Header"/>
      <w:pBdr>
        <w:bottom w:val="single" w:sz="4" w:space="1" w:color="auto"/>
      </w:pBdr>
      <w:tabs>
        <w:tab w:val="center" w:pos="4500"/>
        <w:tab w:val="right" w:pos="9000"/>
      </w:tabs>
    </w:pPr>
    <w:r>
      <w:tab/>
    </w: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7221" w14:textId="3A7348AA" w:rsidR="005E3012" w:rsidRPr="00972AE9" w:rsidRDefault="005E3012" w:rsidP="00FD1C0B">
    <w:pPr>
      <w:pStyle w:val="Header"/>
      <w:pBdr>
        <w:bottom w:val="single" w:sz="4" w:space="1" w:color="auto"/>
      </w:pBdr>
      <w:tabs>
        <w:tab w:val="center" w:pos="4320"/>
        <w:tab w:val="right" w:pos="9180"/>
      </w:tabs>
      <w:jc w:val="left"/>
    </w:pPr>
    <w:r>
      <w:t>Section VII – Works Requirements</w:t>
    </w:r>
    <w:r>
      <w:tab/>
    </w:r>
    <w:r>
      <w:tab/>
    </w:r>
    <w:r>
      <w:fldChar w:fldCharType="begin"/>
    </w:r>
    <w:r>
      <w:instrText xml:space="preserve"> PAGE   \* MERGEFORMAT </w:instrText>
    </w:r>
    <w:r>
      <w:fldChar w:fldCharType="separate"/>
    </w:r>
    <w:r>
      <w:rPr>
        <w:noProof/>
      </w:rPr>
      <w:t>122</w:t>
    </w:r>
    <w:r>
      <w:rPr>
        <w:noProof/>
      </w:rPr>
      <w:fldChar w:fldCharType="end"/>
    </w:r>
  </w:p>
  <w:p w14:paraId="740808F1" w14:textId="77777777" w:rsidR="005E3012" w:rsidRPr="00972AE9" w:rsidRDefault="005E301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2B69" w14:textId="45FFD6B9" w:rsidR="005E3012" w:rsidRDefault="005E3012" w:rsidP="00997AF4">
    <w:pPr>
      <w:pStyle w:val="Header"/>
      <w:pBdr>
        <w:bottom w:val="single" w:sz="6" w:space="1" w:color="auto"/>
      </w:pBdr>
      <w:tabs>
        <w:tab w:val="center" w:pos="4320"/>
        <w:tab w:val="right" w:pos="9000"/>
      </w:tabs>
      <w:ind w:right="-18"/>
      <w:rPr>
        <w:rStyle w:val="PageNumber"/>
      </w:rPr>
    </w:pPr>
    <w:r>
      <w:t>Section VII – Works Requirements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2F0B" w14:textId="309CD383" w:rsidR="005E3012" w:rsidRDefault="005E3012"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120</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63DD" w14:textId="3EE9FF87" w:rsidR="005E3012" w:rsidRDefault="005E3012" w:rsidP="00352017">
    <w:pPr>
      <w:pStyle w:val="Header"/>
      <w:pBdr>
        <w:bottom w:val="single" w:sz="4" w:space="1" w:color="auto"/>
      </w:pBdr>
      <w:tabs>
        <w:tab w:val="center" w:pos="4500"/>
        <w:tab w:val="right" w:pos="900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8664" w14:textId="6442FC08" w:rsidR="005E3012" w:rsidRDefault="005E3012" w:rsidP="00227E58">
    <w:pPr>
      <w:pStyle w:val="Header"/>
      <w:pBdr>
        <w:bottom w:val="single" w:sz="4" w:space="1" w:color="auto"/>
      </w:pBdr>
      <w:tabs>
        <w:tab w:val="decimal" w:pos="9270"/>
      </w:tabs>
      <w:jc w:val="left"/>
    </w:pPr>
    <w:r>
      <w:t>Summary Description</w:t>
    </w:r>
    <w:r>
      <w:tab/>
      <w:t>ii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672B" w14:textId="69576786" w:rsidR="005E3012" w:rsidRPr="00972AE9" w:rsidRDefault="005E3012"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5E3012" w:rsidRPr="00972AE9" w:rsidRDefault="005E301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8299" w14:textId="3078ABA6" w:rsidR="005E3012" w:rsidRDefault="005E3012"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90ED" w14:textId="4310DF4A" w:rsidR="005E3012" w:rsidRDefault="005E3012"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FA19" w14:textId="77777777" w:rsidR="005E3012" w:rsidRDefault="005E301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4C2E" w14:textId="77777777" w:rsidR="005E3012" w:rsidRDefault="005E301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8C44" w14:textId="3CD920EC" w:rsidR="005E3012" w:rsidRDefault="005E3012"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5E3012" w:rsidRDefault="005E3012"/>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7F73" w14:textId="197BA6E3" w:rsidR="005E3012" w:rsidRDefault="005E3012"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BBF0" w14:textId="64B18C03" w:rsidR="005E3012" w:rsidRDefault="005E3012"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3145" w14:textId="77B4F95D" w:rsidR="005E3012" w:rsidRDefault="005E3012"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EB8F" w14:textId="77777777" w:rsidR="005E3012" w:rsidRPr="00D81999" w:rsidRDefault="005E3012" w:rsidP="0025461F">
    <w:pPr>
      <w:rPr>
        <w:sz w:val="20"/>
        <w:u w:val="single"/>
      </w:rPr>
    </w:pPr>
    <w:r>
      <w:rPr>
        <w:sz w:val="20"/>
        <w:u w:val="single"/>
      </w:rPr>
      <w:t xml:space="preserve">Preface    </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7BFC9B19" w14:textId="77777777" w:rsidR="005E3012" w:rsidRDefault="005E30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33F1" w14:textId="64E4B034" w:rsidR="005E3012" w:rsidRDefault="005E3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5E3012" w:rsidRDefault="005E3012" w:rsidP="00AA0BA7">
    <w:pPr>
      <w:pStyle w:val="Header"/>
      <w:pBdr>
        <w:bottom w:val="single" w:sz="4" w:space="1" w:color="auto"/>
      </w:pBdr>
      <w:tabs>
        <w:tab w:val="right" w:pos="9720"/>
      </w:tabs>
      <w:ind w:right="-18"/>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141B" w14:textId="621CCCA4" w:rsidR="005E3012" w:rsidRDefault="005E3012" w:rsidP="00AA0BA7">
    <w:pPr>
      <w:pStyle w:val="Header"/>
      <w:pBdr>
        <w:bottom w:val="single" w:sz="4" w:space="1" w:color="auto"/>
      </w:pBdr>
      <w:tabs>
        <w:tab w:val="right" w:pos="9000"/>
      </w:tabs>
      <w:ind w:right="-1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482D" w14:textId="77777777" w:rsidR="005E3012" w:rsidRDefault="005E30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34DB" w14:textId="34D690E7" w:rsidR="005E3012" w:rsidRDefault="005E3012" w:rsidP="009C224A">
    <w:pPr>
      <w:pStyle w:val="Header"/>
      <w:pBdr>
        <w:bottom w:val="single" w:sz="4" w:space="1" w:color="auto"/>
      </w:pBdr>
      <w:tabs>
        <w:tab w:val="right" w:pos="9360"/>
      </w:tabs>
      <w:ind w:right="-36"/>
      <w:jc w:val="left"/>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2"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44"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ED10A5F"/>
    <w:multiLevelType w:val="multilevel"/>
    <w:tmpl w:val="371CBF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0" w15:restartNumberingAfterBreak="0">
    <w:nsid w:val="436E288E"/>
    <w:multiLevelType w:val="multilevel"/>
    <w:tmpl w:val="B0621B28"/>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8F48E9"/>
    <w:multiLevelType w:val="singleLevel"/>
    <w:tmpl w:val="72CC8798"/>
    <w:lvl w:ilvl="0">
      <w:start w:val="2"/>
      <w:numFmt w:val="lowerLetter"/>
      <w:pStyle w:val="Outline2"/>
      <w:lvlText w:val="(%1)"/>
      <w:lvlJc w:val="left"/>
      <w:pPr>
        <w:tabs>
          <w:tab w:val="num" w:pos="420"/>
        </w:tabs>
        <w:ind w:left="420" w:hanging="420"/>
      </w:pPr>
      <w:rPr>
        <w:rFonts w:hint="default"/>
        <w:i w:val="0"/>
      </w:rPr>
    </w:lvl>
  </w:abstractNum>
  <w:abstractNum w:abstractNumId="66"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3" w15:restartNumberingAfterBreak="0">
    <w:nsid w:val="51A02D4D"/>
    <w:multiLevelType w:val="hybridMultilevel"/>
    <w:tmpl w:val="6D92EA1C"/>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8730" w:hanging="360"/>
      </w:pPr>
      <w:rPr>
        <w:rFonts w:hint="default"/>
        <w:b w:val="0"/>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5"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567E55BA"/>
    <w:multiLevelType w:val="multilevel"/>
    <w:tmpl w:val="7C541E3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7"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8"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2"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A3C4D10"/>
    <w:multiLevelType w:val="hybridMultilevel"/>
    <w:tmpl w:val="997A47CC"/>
    <w:lvl w:ilvl="0" w:tplc="61BA9578">
      <w:start w:val="1"/>
      <w:numFmt w:val="lowerLetter"/>
      <w:lvlText w:val="(%1)"/>
      <w:lvlJc w:val="right"/>
      <w:pPr>
        <w:ind w:left="1350" w:hanging="360"/>
      </w:pPr>
      <w:rPr>
        <w:rFonts w:hint="default"/>
        <w:b/>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95"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6"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8"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12C6A3C"/>
    <w:multiLevelType w:val="hybridMultilevel"/>
    <w:tmpl w:val="8B8A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0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8"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A58C4"/>
    <w:multiLevelType w:val="hybridMultilevel"/>
    <w:tmpl w:val="C2BEA4FE"/>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F1074B"/>
    <w:multiLevelType w:val="hybridMultilevel"/>
    <w:tmpl w:val="7782322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1"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12"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5"/>
  </w:num>
  <w:num w:numId="2">
    <w:abstractNumId w:val="70"/>
  </w:num>
  <w:num w:numId="3">
    <w:abstractNumId w:val="58"/>
  </w:num>
  <w:num w:numId="4">
    <w:abstractNumId w:val="107"/>
  </w:num>
  <w:num w:numId="5">
    <w:abstractNumId w:val="10"/>
  </w:num>
  <w:num w:numId="6">
    <w:abstractNumId w:val="18"/>
  </w:num>
  <w:num w:numId="7">
    <w:abstractNumId w:val="56"/>
  </w:num>
  <w:num w:numId="8">
    <w:abstractNumId w:val="56"/>
  </w:num>
  <w:num w:numId="9">
    <w:abstractNumId w:val="38"/>
  </w:num>
  <w:num w:numId="10">
    <w:abstractNumId w:val="110"/>
  </w:num>
  <w:num w:numId="11">
    <w:abstractNumId w:val="19"/>
  </w:num>
  <w:num w:numId="12">
    <w:abstractNumId w:val="59"/>
  </w:num>
  <w:num w:numId="13">
    <w:abstractNumId w:val="0"/>
  </w:num>
  <w:num w:numId="14">
    <w:abstractNumId w:val="41"/>
  </w:num>
  <w:num w:numId="15">
    <w:abstractNumId w:val="85"/>
  </w:num>
  <w:num w:numId="16">
    <w:abstractNumId w:val="55"/>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77"/>
  </w:num>
  <w:num w:numId="20">
    <w:abstractNumId w:val="84"/>
  </w:num>
  <w:num w:numId="21">
    <w:abstractNumId w:val="61"/>
  </w:num>
  <w:num w:numId="22">
    <w:abstractNumId w:val="64"/>
  </w:num>
  <w:num w:numId="23">
    <w:abstractNumId w:val="39"/>
  </w:num>
  <w:num w:numId="24">
    <w:abstractNumId w:val="105"/>
  </w:num>
  <w:num w:numId="25">
    <w:abstractNumId w:val="74"/>
  </w:num>
  <w:num w:numId="26">
    <w:abstractNumId w:val="51"/>
  </w:num>
  <w:num w:numId="27">
    <w:abstractNumId w:val="102"/>
  </w:num>
  <w:num w:numId="28">
    <w:abstractNumId w:val="13"/>
  </w:num>
  <w:num w:numId="29">
    <w:abstractNumId w:val="91"/>
  </w:num>
  <w:num w:numId="30">
    <w:abstractNumId w:val="2"/>
  </w:num>
  <w:num w:numId="31">
    <w:abstractNumId w:val="26"/>
  </w:num>
  <w:num w:numId="32">
    <w:abstractNumId w:val="87"/>
  </w:num>
  <w:num w:numId="33">
    <w:abstractNumId w:val="35"/>
  </w:num>
  <w:num w:numId="34">
    <w:abstractNumId w:val="49"/>
  </w:num>
  <w:num w:numId="35">
    <w:abstractNumId w:val="113"/>
  </w:num>
  <w:num w:numId="36">
    <w:abstractNumId w:val="45"/>
  </w:num>
  <w:num w:numId="37">
    <w:abstractNumId w:val="8"/>
  </w:num>
  <w:num w:numId="38">
    <w:abstractNumId w:val="53"/>
  </w:num>
  <w:num w:numId="39">
    <w:abstractNumId w:val="52"/>
  </w:num>
  <w:num w:numId="40">
    <w:abstractNumId w:val="94"/>
  </w:num>
  <w:num w:numId="41">
    <w:abstractNumId w:val="106"/>
  </w:num>
  <w:num w:numId="42">
    <w:abstractNumId w:val="33"/>
  </w:num>
  <w:num w:numId="43">
    <w:abstractNumId w:val="103"/>
  </w:num>
  <w:num w:numId="44">
    <w:abstractNumId w:val="75"/>
  </w:num>
  <w:num w:numId="45">
    <w:abstractNumId w:val="93"/>
  </w:num>
  <w:num w:numId="46">
    <w:abstractNumId w:val="99"/>
  </w:num>
  <w:num w:numId="47">
    <w:abstractNumId w:val="15"/>
  </w:num>
  <w:num w:numId="48">
    <w:abstractNumId w:val="37"/>
  </w:num>
  <w:num w:numId="49">
    <w:abstractNumId w:val="47"/>
  </w:num>
  <w:num w:numId="50">
    <w:abstractNumId w:val="95"/>
  </w:num>
  <w:num w:numId="51">
    <w:abstractNumId w:val="60"/>
  </w:num>
  <w:num w:numId="52">
    <w:abstractNumId w:val="76"/>
  </w:num>
  <w:num w:numId="53">
    <w:abstractNumId w:val="104"/>
  </w:num>
  <w:num w:numId="54">
    <w:abstractNumId w:val="14"/>
  </w:num>
  <w:num w:numId="55">
    <w:abstractNumId w:val="24"/>
  </w:num>
  <w:num w:numId="56">
    <w:abstractNumId w:val="112"/>
  </w:num>
  <w:num w:numId="57">
    <w:abstractNumId w:val="88"/>
  </w:num>
  <w:num w:numId="58">
    <w:abstractNumId w:val="111"/>
  </w:num>
  <w:num w:numId="59">
    <w:abstractNumId w:val="57"/>
  </w:num>
  <w:num w:numId="60">
    <w:abstractNumId w:val="89"/>
  </w:num>
  <w:num w:numId="61">
    <w:abstractNumId w:val="20"/>
  </w:num>
  <w:num w:numId="62">
    <w:abstractNumId w:val="27"/>
  </w:num>
  <w:num w:numId="63">
    <w:abstractNumId w:val="30"/>
  </w:num>
  <w:num w:numId="64">
    <w:abstractNumId w:val="101"/>
  </w:num>
  <w:num w:numId="65">
    <w:abstractNumId w:val="98"/>
  </w:num>
  <w:num w:numId="66">
    <w:abstractNumId w:val="86"/>
  </w:num>
  <w:num w:numId="67">
    <w:abstractNumId w:val="83"/>
  </w:num>
  <w:num w:numId="68">
    <w:abstractNumId w:val="17"/>
  </w:num>
  <w:num w:numId="69">
    <w:abstractNumId w:val="31"/>
  </w:num>
  <w:num w:numId="70">
    <w:abstractNumId w:val="1"/>
  </w:num>
  <w:num w:numId="71">
    <w:abstractNumId w:val="90"/>
  </w:num>
  <w:num w:numId="72">
    <w:abstractNumId w:val="34"/>
  </w:num>
  <w:num w:numId="73">
    <w:abstractNumId w:val="12"/>
  </w:num>
  <w:num w:numId="74">
    <w:abstractNumId w:val="78"/>
  </w:num>
  <w:num w:numId="75">
    <w:abstractNumId w:val="4"/>
  </w:num>
  <w:num w:numId="76">
    <w:abstractNumId w:val="80"/>
  </w:num>
  <w:num w:numId="77">
    <w:abstractNumId w:val="25"/>
  </w:num>
  <w:num w:numId="78">
    <w:abstractNumId w:val="71"/>
  </w:num>
  <w:num w:numId="79">
    <w:abstractNumId w:val="16"/>
  </w:num>
  <w:num w:numId="80">
    <w:abstractNumId w:val="46"/>
  </w:num>
  <w:num w:numId="81">
    <w:abstractNumId w:val="54"/>
  </w:num>
  <w:num w:numId="82">
    <w:abstractNumId w:val="69"/>
  </w:num>
  <w:num w:numId="83">
    <w:abstractNumId w:val="108"/>
  </w:num>
  <w:num w:numId="84">
    <w:abstractNumId w:val="68"/>
  </w:num>
  <w:num w:numId="85">
    <w:abstractNumId w:val="109"/>
  </w:num>
  <w:num w:numId="86">
    <w:abstractNumId w:val="22"/>
  </w:num>
  <w:num w:numId="87">
    <w:abstractNumId w:val="29"/>
  </w:num>
  <w:num w:numId="88">
    <w:abstractNumId w:val="5"/>
  </w:num>
  <w:num w:numId="89">
    <w:abstractNumId w:val="3"/>
  </w:num>
  <w:num w:numId="90">
    <w:abstractNumId w:val="42"/>
  </w:num>
  <w:num w:numId="91">
    <w:abstractNumId w:val="32"/>
  </w:num>
  <w:num w:numId="92">
    <w:abstractNumId w:val="72"/>
  </w:num>
  <w:num w:numId="93">
    <w:abstractNumId w:val="66"/>
  </w:num>
  <w:num w:numId="94">
    <w:abstractNumId w:val="50"/>
  </w:num>
  <w:num w:numId="95">
    <w:abstractNumId w:val="82"/>
  </w:num>
  <w:num w:numId="96">
    <w:abstractNumId w:val="36"/>
  </w:num>
  <w:num w:numId="97">
    <w:abstractNumId w:val="40"/>
  </w:num>
  <w:num w:numId="98">
    <w:abstractNumId w:val="73"/>
  </w:num>
  <w:num w:numId="99">
    <w:abstractNumId w:val="92"/>
  </w:num>
  <w:num w:numId="100">
    <w:abstractNumId w:val="62"/>
  </w:num>
  <w:num w:numId="101">
    <w:abstractNumId w:val="9"/>
  </w:num>
  <w:num w:numId="102">
    <w:abstractNumId w:val="67"/>
  </w:num>
  <w:num w:numId="103">
    <w:abstractNumId w:val="11"/>
  </w:num>
  <w:num w:numId="104">
    <w:abstractNumId w:val="63"/>
    <w:lvlOverride w:ilvl="0">
      <w:startOverride w:val="1"/>
    </w:lvlOverride>
    <w:lvlOverride w:ilvl="1">
      <w:startOverride w:val="2"/>
    </w:lvlOverride>
  </w:num>
  <w:num w:numId="105">
    <w:abstractNumId w:val="43"/>
  </w:num>
  <w:num w:numId="106">
    <w:abstractNumId w:val="7"/>
  </w:num>
  <w:num w:numId="107">
    <w:abstractNumId w:val="97"/>
  </w:num>
  <w:num w:numId="108">
    <w:abstractNumId w:val="79"/>
  </w:num>
  <w:num w:numId="109">
    <w:abstractNumId w:val="6"/>
  </w:num>
  <w:num w:numId="110">
    <w:abstractNumId w:val="81"/>
  </w:num>
  <w:num w:numId="111">
    <w:abstractNumId w:val="28"/>
  </w:num>
  <w:num w:numId="112">
    <w:abstractNumId w:val="23"/>
  </w:num>
  <w:num w:numId="113">
    <w:abstractNumId w:val="96"/>
  </w:num>
  <w:num w:numId="114">
    <w:abstractNumId w:val="100"/>
  </w:num>
  <w:num w:numId="115">
    <w:abstractNumId w:val="44"/>
  </w:num>
  <w:num w:numId="116">
    <w:abstractNumId w:val="21"/>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las Fraser">
    <w15:presenceInfo w15:providerId="AD" w15:userId="S-1-5-21-1182285431-1943944154-1541874228-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8DF"/>
    <w:rsid w:val="00001162"/>
    <w:rsid w:val="000013B6"/>
    <w:rsid w:val="00001787"/>
    <w:rsid w:val="00001C0B"/>
    <w:rsid w:val="00002C5F"/>
    <w:rsid w:val="000062E2"/>
    <w:rsid w:val="00007054"/>
    <w:rsid w:val="000101FE"/>
    <w:rsid w:val="00010A8F"/>
    <w:rsid w:val="00011728"/>
    <w:rsid w:val="00011A85"/>
    <w:rsid w:val="00011DB4"/>
    <w:rsid w:val="000141D9"/>
    <w:rsid w:val="00014270"/>
    <w:rsid w:val="000148D5"/>
    <w:rsid w:val="00014F2F"/>
    <w:rsid w:val="000150A0"/>
    <w:rsid w:val="000159A6"/>
    <w:rsid w:val="00016747"/>
    <w:rsid w:val="000174A4"/>
    <w:rsid w:val="00020A19"/>
    <w:rsid w:val="00021B8C"/>
    <w:rsid w:val="00024F5A"/>
    <w:rsid w:val="00025912"/>
    <w:rsid w:val="00026DCD"/>
    <w:rsid w:val="00031407"/>
    <w:rsid w:val="00034A82"/>
    <w:rsid w:val="00035DED"/>
    <w:rsid w:val="000371AB"/>
    <w:rsid w:val="00040601"/>
    <w:rsid w:val="000427B3"/>
    <w:rsid w:val="000446D4"/>
    <w:rsid w:val="0004491A"/>
    <w:rsid w:val="00045030"/>
    <w:rsid w:val="00046348"/>
    <w:rsid w:val="00046A34"/>
    <w:rsid w:val="00046A3F"/>
    <w:rsid w:val="00046ABA"/>
    <w:rsid w:val="000477BB"/>
    <w:rsid w:val="000530FD"/>
    <w:rsid w:val="000537E8"/>
    <w:rsid w:val="00055657"/>
    <w:rsid w:val="00061338"/>
    <w:rsid w:val="0006144C"/>
    <w:rsid w:val="00061578"/>
    <w:rsid w:val="00063AF3"/>
    <w:rsid w:val="00065DED"/>
    <w:rsid w:val="00065E39"/>
    <w:rsid w:val="000676C5"/>
    <w:rsid w:val="000700D4"/>
    <w:rsid w:val="0007130E"/>
    <w:rsid w:val="000722A2"/>
    <w:rsid w:val="00072C07"/>
    <w:rsid w:val="00075FBC"/>
    <w:rsid w:val="00076BDA"/>
    <w:rsid w:val="000779D7"/>
    <w:rsid w:val="0008275D"/>
    <w:rsid w:val="000832B2"/>
    <w:rsid w:val="000862D5"/>
    <w:rsid w:val="0008664A"/>
    <w:rsid w:val="00090A59"/>
    <w:rsid w:val="00093DCD"/>
    <w:rsid w:val="000945C4"/>
    <w:rsid w:val="000949D0"/>
    <w:rsid w:val="000955A9"/>
    <w:rsid w:val="000965A8"/>
    <w:rsid w:val="00097021"/>
    <w:rsid w:val="000A1515"/>
    <w:rsid w:val="000A3469"/>
    <w:rsid w:val="000A525F"/>
    <w:rsid w:val="000A5E48"/>
    <w:rsid w:val="000A630F"/>
    <w:rsid w:val="000A7DA3"/>
    <w:rsid w:val="000B2182"/>
    <w:rsid w:val="000B2A38"/>
    <w:rsid w:val="000B4341"/>
    <w:rsid w:val="000B4760"/>
    <w:rsid w:val="000B517F"/>
    <w:rsid w:val="000B55CD"/>
    <w:rsid w:val="000C22F4"/>
    <w:rsid w:val="000C23B2"/>
    <w:rsid w:val="000C4257"/>
    <w:rsid w:val="000C5322"/>
    <w:rsid w:val="000C5858"/>
    <w:rsid w:val="000C6677"/>
    <w:rsid w:val="000C7CEF"/>
    <w:rsid w:val="000D203F"/>
    <w:rsid w:val="000D3649"/>
    <w:rsid w:val="000D4773"/>
    <w:rsid w:val="000D5828"/>
    <w:rsid w:val="000D5FAC"/>
    <w:rsid w:val="000E1167"/>
    <w:rsid w:val="000E3729"/>
    <w:rsid w:val="000E4BCC"/>
    <w:rsid w:val="000E5CD8"/>
    <w:rsid w:val="000E5D65"/>
    <w:rsid w:val="000E618B"/>
    <w:rsid w:val="000E6257"/>
    <w:rsid w:val="000E754D"/>
    <w:rsid w:val="000F4994"/>
    <w:rsid w:val="000F5518"/>
    <w:rsid w:val="000F6944"/>
    <w:rsid w:val="000F6B0B"/>
    <w:rsid w:val="00100248"/>
    <w:rsid w:val="001008EC"/>
    <w:rsid w:val="0010103B"/>
    <w:rsid w:val="00101B71"/>
    <w:rsid w:val="00102FE3"/>
    <w:rsid w:val="00103EBD"/>
    <w:rsid w:val="001041A0"/>
    <w:rsid w:val="00104414"/>
    <w:rsid w:val="00106E18"/>
    <w:rsid w:val="0010771D"/>
    <w:rsid w:val="00110557"/>
    <w:rsid w:val="001106D1"/>
    <w:rsid w:val="00110D7A"/>
    <w:rsid w:val="00114788"/>
    <w:rsid w:val="0012014C"/>
    <w:rsid w:val="00120B2B"/>
    <w:rsid w:val="0012177D"/>
    <w:rsid w:val="00121AB4"/>
    <w:rsid w:val="0012401E"/>
    <w:rsid w:val="00124AE1"/>
    <w:rsid w:val="00124CE3"/>
    <w:rsid w:val="00125DFA"/>
    <w:rsid w:val="0012686F"/>
    <w:rsid w:val="00127DAF"/>
    <w:rsid w:val="00131EFE"/>
    <w:rsid w:val="001325D8"/>
    <w:rsid w:val="0013449F"/>
    <w:rsid w:val="00135C31"/>
    <w:rsid w:val="0013776F"/>
    <w:rsid w:val="00140E79"/>
    <w:rsid w:val="00141D70"/>
    <w:rsid w:val="00141E7A"/>
    <w:rsid w:val="001424F1"/>
    <w:rsid w:val="00145FCB"/>
    <w:rsid w:val="0014712A"/>
    <w:rsid w:val="00147407"/>
    <w:rsid w:val="00147C12"/>
    <w:rsid w:val="001518A8"/>
    <w:rsid w:val="0015226F"/>
    <w:rsid w:val="00152EE8"/>
    <w:rsid w:val="0015426F"/>
    <w:rsid w:val="00155085"/>
    <w:rsid w:val="001570E4"/>
    <w:rsid w:val="00157FEF"/>
    <w:rsid w:val="00161D59"/>
    <w:rsid w:val="00163F7E"/>
    <w:rsid w:val="001648B1"/>
    <w:rsid w:val="0016689B"/>
    <w:rsid w:val="00166A86"/>
    <w:rsid w:val="00166AA2"/>
    <w:rsid w:val="00167D7E"/>
    <w:rsid w:val="001701E8"/>
    <w:rsid w:val="00171145"/>
    <w:rsid w:val="00171C0C"/>
    <w:rsid w:val="00171E6B"/>
    <w:rsid w:val="00172328"/>
    <w:rsid w:val="00172ACA"/>
    <w:rsid w:val="00172C77"/>
    <w:rsid w:val="00176455"/>
    <w:rsid w:val="001777B1"/>
    <w:rsid w:val="0018122B"/>
    <w:rsid w:val="001826CF"/>
    <w:rsid w:val="001837A4"/>
    <w:rsid w:val="00185FAE"/>
    <w:rsid w:val="00186587"/>
    <w:rsid w:val="00194AA8"/>
    <w:rsid w:val="00195448"/>
    <w:rsid w:val="0019607B"/>
    <w:rsid w:val="00196FD0"/>
    <w:rsid w:val="00197E1A"/>
    <w:rsid w:val="001A03F6"/>
    <w:rsid w:val="001A5639"/>
    <w:rsid w:val="001A6A9C"/>
    <w:rsid w:val="001A6E77"/>
    <w:rsid w:val="001B4165"/>
    <w:rsid w:val="001B47ED"/>
    <w:rsid w:val="001B4C50"/>
    <w:rsid w:val="001B66AD"/>
    <w:rsid w:val="001B6800"/>
    <w:rsid w:val="001B68AB"/>
    <w:rsid w:val="001B6996"/>
    <w:rsid w:val="001B798C"/>
    <w:rsid w:val="001C034D"/>
    <w:rsid w:val="001C2EC1"/>
    <w:rsid w:val="001C2FF1"/>
    <w:rsid w:val="001C521E"/>
    <w:rsid w:val="001C644E"/>
    <w:rsid w:val="001D03B2"/>
    <w:rsid w:val="001D15A4"/>
    <w:rsid w:val="001D1B8B"/>
    <w:rsid w:val="001D331E"/>
    <w:rsid w:val="001D6BC5"/>
    <w:rsid w:val="001D6DEE"/>
    <w:rsid w:val="001D7F56"/>
    <w:rsid w:val="001E009B"/>
    <w:rsid w:val="001E2AEE"/>
    <w:rsid w:val="001E40E1"/>
    <w:rsid w:val="001E443D"/>
    <w:rsid w:val="001E4475"/>
    <w:rsid w:val="001E6440"/>
    <w:rsid w:val="001E693B"/>
    <w:rsid w:val="001E70F8"/>
    <w:rsid w:val="001E7465"/>
    <w:rsid w:val="001F30DA"/>
    <w:rsid w:val="001F4491"/>
    <w:rsid w:val="001F4BAC"/>
    <w:rsid w:val="001F688A"/>
    <w:rsid w:val="002004EB"/>
    <w:rsid w:val="00200977"/>
    <w:rsid w:val="00200ED0"/>
    <w:rsid w:val="0020307D"/>
    <w:rsid w:val="00203283"/>
    <w:rsid w:val="00203320"/>
    <w:rsid w:val="00206583"/>
    <w:rsid w:val="0021215B"/>
    <w:rsid w:val="0021233F"/>
    <w:rsid w:val="00215CC7"/>
    <w:rsid w:val="002169C4"/>
    <w:rsid w:val="00216D78"/>
    <w:rsid w:val="0021770E"/>
    <w:rsid w:val="00217999"/>
    <w:rsid w:val="002253BB"/>
    <w:rsid w:val="002254B9"/>
    <w:rsid w:val="0022576A"/>
    <w:rsid w:val="00227A00"/>
    <w:rsid w:val="00227E58"/>
    <w:rsid w:val="00231ED1"/>
    <w:rsid w:val="00232B37"/>
    <w:rsid w:val="00233E7A"/>
    <w:rsid w:val="00237286"/>
    <w:rsid w:val="002379EB"/>
    <w:rsid w:val="00237DB1"/>
    <w:rsid w:val="00240971"/>
    <w:rsid w:val="002448C9"/>
    <w:rsid w:val="0024584A"/>
    <w:rsid w:val="0025068D"/>
    <w:rsid w:val="00250F25"/>
    <w:rsid w:val="00251B58"/>
    <w:rsid w:val="0025461F"/>
    <w:rsid w:val="0025716C"/>
    <w:rsid w:val="0026307D"/>
    <w:rsid w:val="00266D5F"/>
    <w:rsid w:val="00267FDD"/>
    <w:rsid w:val="00270705"/>
    <w:rsid w:val="00270D70"/>
    <w:rsid w:val="00273F13"/>
    <w:rsid w:val="002746DA"/>
    <w:rsid w:val="002774B9"/>
    <w:rsid w:val="002778A8"/>
    <w:rsid w:val="002802C9"/>
    <w:rsid w:val="002813EE"/>
    <w:rsid w:val="0028173A"/>
    <w:rsid w:val="00281C09"/>
    <w:rsid w:val="00281C2C"/>
    <w:rsid w:val="00282274"/>
    <w:rsid w:val="00285C49"/>
    <w:rsid w:val="00290622"/>
    <w:rsid w:val="00292C3D"/>
    <w:rsid w:val="00295C0D"/>
    <w:rsid w:val="00296E86"/>
    <w:rsid w:val="002A2559"/>
    <w:rsid w:val="002A7EAA"/>
    <w:rsid w:val="002B0CF9"/>
    <w:rsid w:val="002B1FBB"/>
    <w:rsid w:val="002B4F7E"/>
    <w:rsid w:val="002B6D33"/>
    <w:rsid w:val="002C08BA"/>
    <w:rsid w:val="002C0F21"/>
    <w:rsid w:val="002C17D0"/>
    <w:rsid w:val="002C1C88"/>
    <w:rsid w:val="002C28B4"/>
    <w:rsid w:val="002C30C7"/>
    <w:rsid w:val="002C3686"/>
    <w:rsid w:val="002C40D5"/>
    <w:rsid w:val="002C48C8"/>
    <w:rsid w:val="002C49E3"/>
    <w:rsid w:val="002C5BAA"/>
    <w:rsid w:val="002C6FDD"/>
    <w:rsid w:val="002C7602"/>
    <w:rsid w:val="002D0A95"/>
    <w:rsid w:val="002D0CAC"/>
    <w:rsid w:val="002D3F12"/>
    <w:rsid w:val="002D4012"/>
    <w:rsid w:val="002D7D35"/>
    <w:rsid w:val="002E0051"/>
    <w:rsid w:val="002E3837"/>
    <w:rsid w:val="002E3949"/>
    <w:rsid w:val="002E3F03"/>
    <w:rsid w:val="002E4E62"/>
    <w:rsid w:val="002E5D90"/>
    <w:rsid w:val="002E731D"/>
    <w:rsid w:val="002F0FD6"/>
    <w:rsid w:val="002F144D"/>
    <w:rsid w:val="002F1B35"/>
    <w:rsid w:val="002F1F89"/>
    <w:rsid w:val="002F642F"/>
    <w:rsid w:val="002F6C4F"/>
    <w:rsid w:val="002F7146"/>
    <w:rsid w:val="002F7F80"/>
    <w:rsid w:val="00300869"/>
    <w:rsid w:val="0030246A"/>
    <w:rsid w:val="00305B80"/>
    <w:rsid w:val="00307D98"/>
    <w:rsid w:val="003139DB"/>
    <w:rsid w:val="00313AC6"/>
    <w:rsid w:val="003142E7"/>
    <w:rsid w:val="00316F76"/>
    <w:rsid w:val="00317FFB"/>
    <w:rsid w:val="00320892"/>
    <w:rsid w:val="00321190"/>
    <w:rsid w:val="003245A4"/>
    <w:rsid w:val="003255FD"/>
    <w:rsid w:val="0032719F"/>
    <w:rsid w:val="00327BF9"/>
    <w:rsid w:val="003319D2"/>
    <w:rsid w:val="00332037"/>
    <w:rsid w:val="00340B74"/>
    <w:rsid w:val="003434B4"/>
    <w:rsid w:val="00345DAD"/>
    <w:rsid w:val="0034682F"/>
    <w:rsid w:val="003473A6"/>
    <w:rsid w:val="00347998"/>
    <w:rsid w:val="00347C0B"/>
    <w:rsid w:val="00347DF9"/>
    <w:rsid w:val="00350921"/>
    <w:rsid w:val="00352017"/>
    <w:rsid w:val="00353E20"/>
    <w:rsid w:val="00357DFE"/>
    <w:rsid w:val="00363DFA"/>
    <w:rsid w:val="00366482"/>
    <w:rsid w:val="00367A61"/>
    <w:rsid w:val="00373DDA"/>
    <w:rsid w:val="003824E3"/>
    <w:rsid w:val="00382D18"/>
    <w:rsid w:val="003833E7"/>
    <w:rsid w:val="003841F4"/>
    <w:rsid w:val="00391719"/>
    <w:rsid w:val="003A0501"/>
    <w:rsid w:val="003A1071"/>
    <w:rsid w:val="003A12A2"/>
    <w:rsid w:val="003A2A90"/>
    <w:rsid w:val="003A4AFF"/>
    <w:rsid w:val="003A4C1C"/>
    <w:rsid w:val="003A6C24"/>
    <w:rsid w:val="003B06DD"/>
    <w:rsid w:val="003B0B71"/>
    <w:rsid w:val="003B0DCB"/>
    <w:rsid w:val="003B20C8"/>
    <w:rsid w:val="003B3F4B"/>
    <w:rsid w:val="003B52F7"/>
    <w:rsid w:val="003C0C00"/>
    <w:rsid w:val="003C5E12"/>
    <w:rsid w:val="003D0FD2"/>
    <w:rsid w:val="003D29D8"/>
    <w:rsid w:val="003D5175"/>
    <w:rsid w:val="003D6C78"/>
    <w:rsid w:val="003D731A"/>
    <w:rsid w:val="003D7877"/>
    <w:rsid w:val="003E0439"/>
    <w:rsid w:val="003E125A"/>
    <w:rsid w:val="003E1E0E"/>
    <w:rsid w:val="003E2C71"/>
    <w:rsid w:val="003E3113"/>
    <w:rsid w:val="003E5947"/>
    <w:rsid w:val="003E74AA"/>
    <w:rsid w:val="003F0C64"/>
    <w:rsid w:val="003F1110"/>
    <w:rsid w:val="003F56A8"/>
    <w:rsid w:val="003F75C4"/>
    <w:rsid w:val="00401DED"/>
    <w:rsid w:val="004024BD"/>
    <w:rsid w:val="00404352"/>
    <w:rsid w:val="00405130"/>
    <w:rsid w:val="004052F9"/>
    <w:rsid w:val="0040616B"/>
    <w:rsid w:val="004106C9"/>
    <w:rsid w:val="00412355"/>
    <w:rsid w:val="00413A8E"/>
    <w:rsid w:val="00416822"/>
    <w:rsid w:val="00416F47"/>
    <w:rsid w:val="004176FB"/>
    <w:rsid w:val="004235F2"/>
    <w:rsid w:val="00430118"/>
    <w:rsid w:val="004307A3"/>
    <w:rsid w:val="00433A7E"/>
    <w:rsid w:val="00434427"/>
    <w:rsid w:val="004344AA"/>
    <w:rsid w:val="004355FF"/>
    <w:rsid w:val="0043761A"/>
    <w:rsid w:val="00441569"/>
    <w:rsid w:val="00441BCC"/>
    <w:rsid w:val="00444C05"/>
    <w:rsid w:val="00445A0B"/>
    <w:rsid w:val="00445F74"/>
    <w:rsid w:val="004479CF"/>
    <w:rsid w:val="004515BD"/>
    <w:rsid w:val="00454C7E"/>
    <w:rsid w:val="00455C37"/>
    <w:rsid w:val="00455D76"/>
    <w:rsid w:val="00456613"/>
    <w:rsid w:val="00456D15"/>
    <w:rsid w:val="00457673"/>
    <w:rsid w:val="00462FF5"/>
    <w:rsid w:val="00463F0A"/>
    <w:rsid w:val="00464990"/>
    <w:rsid w:val="00466502"/>
    <w:rsid w:val="00466C2E"/>
    <w:rsid w:val="00467BAB"/>
    <w:rsid w:val="00467DC7"/>
    <w:rsid w:val="0047505E"/>
    <w:rsid w:val="00480831"/>
    <w:rsid w:val="00481B3D"/>
    <w:rsid w:val="004820E0"/>
    <w:rsid w:val="004850E4"/>
    <w:rsid w:val="00485357"/>
    <w:rsid w:val="00490768"/>
    <w:rsid w:val="0049241E"/>
    <w:rsid w:val="00492F27"/>
    <w:rsid w:val="004938D3"/>
    <w:rsid w:val="00494E9C"/>
    <w:rsid w:val="004954F4"/>
    <w:rsid w:val="00495801"/>
    <w:rsid w:val="00497CF9"/>
    <w:rsid w:val="004A3F06"/>
    <w:rsid w:val="004A4578"/>
    <w:rsid w:val="004A5AEF"/>
    <w:rsid w:val="004A691C"/>
    <w:rsid w:val="004B0CDF"/>
    <w:rsid w:val="004B45AD"/>
    <w:rsid w:val="004B4C26"/>
    <w:rsid w:val="004B7C3A"/>
    <w:rsid w:val="004C239E"/>
    <w:rsid w:val="004C524F"/>
    <w:rsid w:val="004C671F"/>
    <w:rsid w:val="004C79AA"/>
    <w:rsid w:val="004D127F"/>
    <w:rsid w:val="004D1613"/>
    <w:rsid w:val="004D1BDE"/>
    <w:rsid w:val="004D2332"/>
    <w:rsid w:val="004D2C2C"/>
    <w:rsid w:val="004D3BE0"/>
    <w:rsid w:val="004D55CC"/>
    <w:rsid w:val="004D6FAE"/>
    <w:rsid w:val="004E03EC"/>
    <w:rsid w:val="004E24FD"/>
    <w:rsid w:val="004E2591"/>
    <w:rsid w:val="004E29A8"/>
    <w:rsid w:val="004E3D0D"/>
    <w:rsid w:val="004E4094"/>
    <w:rsid w:val="004E6E27"/>
    <w:rsid w:val="004F1211"/>
    <w:rsid w:val="004F331C"/>
    <w:rsid w:val="004F3B19"/>
    <w:rsid w:val="004F5295"/>
    <w:rsid w:val="004F5A2F"/>
    <w:rsid w:val="004F5F7C"/>
    <w:rsid w:val="0050021B"/>
    <w:rsid w:val="00500489"/>
    <w:rsid w:val="00500607"/>
    <w:rsid w:val="0050150A"/>
    <w:rsid w:val="00501E81"/>
    <w:rsid w:val="00504C44"/>
    <w:rsid w:val="00506176"/>
    <w:rsid w:val="00506C73"/>
    <w:rsid w:val="00511294"/>
    <w:rsid w:val="00514244"/>
    <w:rsid w:val="00514357"/>
    <w:rsid w:val="00516A37"/>
    <w:rsid w:val="00520020"/>
    <w:rsid w:val="00520E3E"/>
    <w:rsid w:val="005216E9"/>
    <w:rsid w:val="00521F92"/>
    <w:rsid w:val="00530AB6"/>
    <w:rsid w:val="00531652"/>
    <w:rsid w:val="0053465A"/>
    <w:rsid w:val="0053489B"/>
    <w:rsid w:val="005379C8"/>
    <w:rsid w:val="005379DA"/>
    <w:rsid w:val="0054309B"/>
    <w:rsid w:val="005430C6"/>
    <w:rsid w:val="00550AED"/>
    <w:rsid w:val="005510A8"/>
    <w:rsid w:val="00552482"/>
    <w:rsid w:val="00553E59"/>
    <w:rsid w:val="0055483B"/>
    <w:rsid w:val="00554AB1"/>
    <w:rsid w:val="00554B46"/>
    <w:rsid w:val="005559A9"/>
    <w:rsid w:val="00556A5B"/>
    <w:rsid w:val="00563426"/>
    <w:rsid w:val="00564BFE"/>
    <w:rsid w:val="0056558F"/>
    <w:rsid w:val="005675C5"/>
    <w:rsid w:val="005734CE"/>
    <w:rsid w:val="00573CD2"/>
    <w:rsid w:val="00574C59"/>
    <w:rsid w:val="00575B75"/>
    <w:rsid w:val="00575E80"/>
    <w:rsid w:val="0057609A"/>
    <w:rsid w:val="00580376"/>
    <w:rsid w:val="00583017"/>
    <w:rsid w:val="0058342B"/>
    <w:rsid w:val="0058349F"/>
    <w:rsid w:val="00584D32"/>
    <w:rsid w:val="00586294"/>
    <w:rsid w:val="005866C6"/>
    <w:rsid w:val="00590EAF"/>
    <w:rsid w:val="0059147D"/>
    <w:rsid w:val="00591522"/>
    <w:rsid w:val="00591C8E"/>
    <w:rsid w:val="00592A06"/>
    <w:rsid w:val="00593C15"/>
    <w:rsid w:val="0059412E"/>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4022"/>
    <w:rsid w:val="005B4F17"/>
    <w:rsid w:val="005B58F7"/>
    <w:rsid w:val="005B65AA"/>
    <w:rsid w:val="005C148E"/>
    <w:rsid w:val="005C1B35"/>
    <w:rsid w:val="005C1DCB"/>
    <w:rsid w:val="005C2631"/>
    <w:rsid w:val="005C359D"/>
    <w:rsid w:val="005C393F"/>
    <w:rsid w:val="005C3956"/>
    <w:rsid w:val="005C4DFB"/>
    <w:rsid w:val="005C5113"/>
    <w:rsid w:val="005C57E9"/>
    <w:rsid w:val="005C63E6"/>
    <w:rsid w:val="005D3A9A"/>
    <w:rsid w:val="005D49FE"/>
    <w:rsid w:val="005D625D"/>
    <w:rsid w:val="005D6551"/>
    <w:rsid w:val="005D7F8F"/>
    <w:rsid w:val="005E0339"/>
    <w:rsid w:val="005E0A12"/>
    <w:rsid w:val="005E0BDA"/>
    <w:rsid w:val="005E3012"/>
    <w:rsid w:val="005E3AD7"/>
    <w:rsid w:val="005E404C"/>
    <w:rsid w:val="005E5844"/>
    <w:rsid w:val="005E64C4"/>
    <w:rsid w:val="005E6C3A"/>
    <w:rsid w:val="005F051F"/>
    <w:rsid w:val="005F621F"/>
    <w:rsid w:val="00600FA6"/>
    <w:rsid w:val="00602043"/>
    <w:rsid w:val="00605031"/>
    <w:rsid w:val="00605D58"/>
    <w:rsid w:val="00606621"/>
    <w:rsid w:val="00611770"/>
    <w:rsid w:val="00612E7B"/>
    <w:rsid w:val="00616EF2"/>
    <w:rsid w:val="00617CCE"/>
    <w:rsid w:val="00620427"/>
    <w:rsid w:val="00621317"/>
    <w:rsid w:val="00622E59"/>
    <w:rsid w:val="006234B5"/>
    <w:rsid w:val="00627E9C"/>
    <w:rsid w:val="006309F7"/>
    <w:rsid w:val="0063153E"/>
    <w:rsid w:val="00631B52"/>
    <w:rsid w:val="00632657"/>
    <w:rsid w:val="006352D5"/>
    <w:rsid w:val="00636F79"/>
    <w:rsid w:val="0063747E"/>
    <w:rsid w:val="006379B9"/>
    <w:rsid w:val="0064005C"/>
    <w:rsid w:val="00641AEA"/>
    <w:rsid w:val="00641FB2"/>
    <w:rsid w:val="006426B5"/>
    <w:rsid w:val="006428D4"/>
    <w:rsid w:val="006450E9"/>
    <w:rsid w:val="00647064"/>
    <w:rsid w:val="00647468"/>
    <w:rsid w:val="00651B25"/>
    <w:rsid w:val="00653FE0"/>
    <w:rsid w:val="006546CB"/>
    <w:rsid w:val="00654FD9"/>
    <w:rsid w:val="006552D3"/>
    <w:rsid w:val="00656254"/>
    <w:rsid w:val="00656D40"/>
    <w:rsid w:val="00660820"/>
    <w:rsid w:val="006612D5"/>
    <w:rsid w:val="0066274C"/>
    <w:rsid w:val="006647D0"/>
    <w:rsid w:val="0066567F"/>
    <w:rsid w:val="006662C1"/>
    <w:rsid w:val="00671501"/>
    <w:rsid w:val="00672998"/>
    <w:rsid w:val="00674137"/>
    <w:rsid w:val="006748EF"/>
    <w:rsid w:val="006754E9"/>
    <w:rsid w:val="00677D92"/>
    <w:rsid w:val="00680DE1"/>
    <w:rsid w:val="006830A7"/>
    <w:rsid w:val="00686A79"/>
    <w:rsid w:val="00690BE9"/>
    <w:rsid w:val="00690EDD"/>
    <w:rsid w:val="0069221D"/>
    <w:rsid w:val="006925D3"/>
    <w:rsid w:val="00693912"/>
    <w:rsid w:val="006941A7"/>
    <w:rsid w:val="006954A9"/>
    <w:rsid w:val="00695BA4"/>
    <w:rsid w:val="006A0E41"/>
    <w:rsid w:val="006A505A"/>
    <w:rsid w:val="006A5ED5"/>
    <w:rsid w:val="006B2128"/>
    <w:rsid w:val="006B2D6B"/>
    <w:rsid w:val="006B3602"/>
    <w:rsid w:val="006B36F5"/>
    <w:rsid w:val="006B3F3E"/>
    <w:rsid w:val="006B50ED"/>
    <w:rsid w:val="006B7C66"/>
    <w:rsid w:val="006C4551"/>
    <w:rsid w:val="006C472A"/>
    <w:rsid w:val="006C4C04"/>
    <w:rsid w:val="006C55B7"/>
    <w:rsid w:val="006C5E84"/>
    <w:rsid w:val="006D02B8"/>
    <w:rsid w:val="006D02FA"/>
    <w:rsid w:val="006D0490"/>
    <w:rsid w:val="006D09F5"/>
    <w:rsid w:val="006D2DE1"/>
    <w:rsid w:val="006D6831"/>
    <w:rsid w:val="006D6D90"/>
    <w:rsid w:val="006D6FA1"/>
    <w:rsid w:val="006D78E8"/>
    <w:rsid w:val="006E270B"/>
    <w:rsid w:val="006E4B98"/>
    <w:rsid w:val="006E6B50"/>
    <w:rsid w:val="006F05C9"/>
    <w:rsid w:val="006F087C"/>
    <w:rsid w:val="006F3DC1"/>
    <w:rsid w:val="006F4159"/>
    <w:rsid w:val="006F7C70"/>
    <w:rsid w:val="006F7CCB"/>
    <w:rsid w:val="007009A5"/>
    <w:rsid w:val="00700ACD"/>
    <w:rsid w:val="00700F47"/>
    <w:rsid w:val="00702811"/>
    <w:rsid w:val="00704705"/>
    <w:rsid w:val="007049BE"/>
    <w:rsid w:val="00705A19"/>
    <w:rsid w:val="0070690B"/>
    <w:rsid w:val="007078AD"/>
    <w:rsid w:val="00707F5A"/>
    <w:rsid w:val="00710AC8"/>
    <w:rsid w:val="00712E47"/>
    <w:rsid w:val="0071334E"/>
    <w:rsid w:val="0071426B"/>
    <w:rsid w:val="00715645"/>
    <w:rsid w:val="00715DED"/>
    <w:rsid w:val="00715FB1"/>
    <w:rsid w:val="00716423"/>
    <w:rsid w:val="007177F7"/>
    <w:rsid w:val="00720BAC"/>
    <w:rsid w:val="007212C0"/>
    <w:rsid w:val="00721961"/>
    <w:rsid w:val="00722711"/>
    <w:rsid w:val="00722CDA"/>
    <w:rsid w:val="007233A7"/>
    <w:rsid w:val="007237E5"/>
    <w:rsid w:val="00723B5C"/>
    <w:rsid w:val="00724C8B"/>
    <w:rsid w:val="00725005"/>
    <w:rsid w:val="007253EC"/>
    <w:rsid w:val="00725790"/>
    <w:rsid w:val="00726454"/>
    <w:rsid w:val="007363C6"/>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4AC5"/>
    <w:rsid w:val="007650E4"/>
    <w:rsid w:val="00765641"/>
    <w:rsid w:val="00772835"/>
    <w:rsid w:val="0077322D"/>
    <w:rsid w:val="0077349E"/>
    <w:rsid w:val="00773B4B"/>
    <w:rsid w:val="00774B26"/>
    <w:rsid w:val="00776074"/>
    <w:rsid w:val="00780453"/>
    <w:rsid w:val="00781670"/>
    <w:rsid w:val="00784919"/>
    <w:rsid w:val="007864CC"/>
    <w:rsid w:val="00791A1E"/>
    <w:rsid w:val="00791BDB"/>
    <w:rsid w:val="007955C7"/>
    <w:rsid w:val="007977F8"/>
    <w:rsid w:val="007A0845"/>
    <w:rsid w:val="007A1425"/>
    <w:rsid w:val="007A35FF"/>
    <w:rsid w:val="007A6E3F"/>
    <w:rsid w:val="007B1FE4"/>
    <w:rsid w:val="007B22A4"/>
    <w:rsid w:val="007B3778"/>
    <w:rsid w:val="007B42BF"/>
    <w:rsid w:val="007B475F"/>
    <w:rsid w:val="007B4FF9"/>
    <w:rsid w:val="007B743F"/>
    <w:rsid w:val="007C0AAE"/>
    <w:rsid w:val="007C0BD3"/>
    <w:rsid w:val="007C0E15"/>
    <w:rsid w:val="007C0F2A"/>
    <w:rsid w:val="007C4CDB"/>
    <w:rsid w:val="007C6014"/>
    <w:rsid w:val="007D07A3"/>
    <w:rsid w:val="007D0D3E"/>
    <w:rsid w:val="007D1E2D"/>
    <w:rsid w:val="007D53DA"/>
    <w:rsid w:val="007D6CF8"/>
    <w:rsid w:val="007E345C"/>
    <w:rsid w:val="007E3640"/>
    <w:rsid w:val="007E6249"/>
    <w:rsid w:val="007E6760"/>
    <w:rsid w:val="007E6E6D"/>
    <w:rsid w:val="007E7397"/>
    <w:rsid w:val="007F0320"/>
    <w:rsid w:val="007F1F56"/>
    <w:rsid w:val="007F2EE0"/>
    <w:rsid w:val="007F2F6E"/>
    <w:rsid w:val="007F3388"/>
    <w:rsid w:val="007F6AD7"/>
    <w:rsid w:val="007F731C"/>
    <w:rsid w:val="0080162D"/>
    <w:rsid w:val="00801F71"/>
    <w:rsid w:val="00802CF3"/>
    <w:rsid w:val="00802EED"/>
    <w:rsid w:val="008031E0"/>
    <w:rsid w:val="0080505F"/>
    <w:rsid w:val="0080587E"/>
    <w:rsid w:val="00806BBF"/>
    <w:rsid w:val="00810519"/>
    <w:rsid w:val="00811FC6"/>
    <w:rsid w:val="00812355"/>
    <w:rsid w:val="008145E7"/>
    <w:rsid w:val="0081536D"/>
    <w:rsid w:val="008172C3"/>
    <w:rsid w:val="00817590"/>
    <w:rsid w:val="00817F79"/>
    <w:rsid w:val="008223A5"/>
    <w:rsid w:val="00822C1E"/>
    <w:rsid w:val="00822CF9"/>
    <w:rsid w:val="00824E9E"/>
    <w:rsid w:val="00827B1B"/>
    <w:rsid w:val="00830105"/>
    <w:rsid w:val="00830C39"/>
    <w:rsid w:val="00830EE9"/>
    <w:rsid w:val="00831200"/>
    <w:rsid w:val="00831931"/>
    <w:rsid w:val="00831993"/>
    <w:rsid w:val="00831D05"/>
    <w:rsid w:val="008339B9"/>
    <w:rsid w:val="00833E07"/>
    <w:rsid w:val="00835EE3"/>
    <w:rsid w:val="00836016"/>
    <w:rsid w:val="0083621B"/>
    <w:rsid w:val="0084183C"/>
    <w:rsid w:val="00842F49"/>
    <w:rsid w:val="00843755"/>
    <w:rsid w:val="00844764"/>
    <w:rsid w:val="00847174"/>
    <w:rsid w:val="00850B8A"/>
    <w:rsid w:val="00851BB4"/>
    <w:rsid w:val="00851F1D"/>
    <w:rsid w:val="008556F0"/>
    <w:rsid w:val="00856310"/>
    <w:rsid w:val="00856B4B"/>
    <w:rsid w:val="008633B6"/>
    <w:rsid w:val="00864E0E"/>
    <w:rsid w:val="00866277"/>
    <w:rsid w:val="008673C8"/>
    <w:rsid w:val="008673C9"/>
    <w:rsid w:val="00874666"/>
    <w:rsid w:val="008747E2"/>
    <w:rsid w:val="008749FE"/>
    <w:rsid w:val="00874B97"/>
    <w:rsid w:val="00876F87"/>
    <w:rsid w:val="008770AA"/>
    <w:rsid w:val="00881783"/>
    <w:rsid w:val="008838C1"/>
    <w:rsid w:val="00887C5C"/>
    <w:rsid w:val="00890C4D"/>
    <w:rsid w:val="00891A07"/>
    <w:rsid w:val="0089210F"/>
    <w:rsid w:val="00892656"/>
    <w:rsid w:val="00892742"/>
    <w:rsid w:val="00893B23"/>
    <w:rsid w:val="008960AA"/>
    <w:rsid w:val="00896B51"/>
    <w:rsid w:val="00896EE2"/>
    <w:rsid w:val="00897890"/>
    <w:rsid w:val="008A05D2"/>
    <w:rsid w:val="008A1D28"/>
    <w:rsid w:val="008A1F17"/>
    <w:rsid w:val="008A5EAC"/>
    <w:rsid w:val="008A7DA2"/>
    <w:rsid w:val="008B0233"/>
    <w:rsid w:val="008B37ED"/>
    <w:rsid w:val="008B40E8"/>
    <w:rsid w:val="008B4DB0"/>
    <w:rsid w:val="008B5C8A"/>
    <w:rsid w:val="008B7328"/>
    <w:rsid w:val="008B7417"/>
    <w:rsid w:val="008B7D44"/>
    <w:rsid w:val="008C0366"/>
    <w:rsid w:val="008C1C52"/>
    <w:rsid w:val="008C2B34"/>
    <w:rsid w:val="008C3066"/>
    <w:rsid w:val="008C3FFB"/>
    <w:rsid w:val="008C4905"/>
    <w:rsid w:val="008D125C"/>
    <w:rsid w:val="008D382C"/>
    <w:rsid w:val="008D525C"/>
    <w:rsid w:val="008E0C3A"/>
    <w:rsid w:val="008E0E93"/>
    <w:rsid w:val="008E13BB"/>
    <w:rsid w:val="008E1AFD"/>
    <w:rsid w:val="008E5F10"/>
    <w:rsid w:val="008E68D3"/>
    <w:rsid w:val="008E6C23"/>
    <w:rsid w:val="008E6C91"/>
    <w:rsid w:val="008E7791"/>
    <w:rsid w:val="008F0925"/>
    <w:rsid w:val="008F18AA"/>
    <w:rsid w:val="008F4A0C"/>
    <w:rsid w:val="008F4A5F"/>
    <w:rsid w:val="008F582C"/>
    <w:rsid w:val="008F6037"/>
    <w:rsid w:val="008F7E67"/>
    <w:rsid w:val="00900887"/>
    <w:rsid w:val="00901BA1"/>
    <w:rsid w:val="0090496C"/>
    <w:rsid w:val="009055A1"/>
    <w:rsid w:val="00905CD6"/>
    <w:rsid w:val="00906406"/>
    <w:rsid w:val="0091628B"/>
    <w:rsid w:val="00917E70"/>
    <w:rsid w:val="00922D86"/>
    <w:rsid w:val="00924FEF"/>
    <w:rsid w:val="0092772E"/>
    <w:rsid w:val="00927DDB"/>
    <w:rsid w:val="00931FE2"/>
    <w:rsid w:val="00932387"/>
    <w:rsid w:val="00932404"/>
    <w:rsid w:val="009327B7"/>
    <w:rsid w:val="009340E0"/>
    <w:rsid w:val="009371DA"/>
    <w:rsid w:val="00937249"/>
    <w:rsid w:val="00937E51"/>
    <w:rsid w:val="00940569"/>
    <w:rsid w:val="00940699"/>
    <w:rsid w:val="00940981"/>
    <w:rsid w:val="00950080"/>
    <w:rsid w:val="00951DDC"/>
    <w:rsid w:val="0095470F"/>
    <w:rsid w:val="0095480A"/>
    <w:rsid w:val="00954941"/>
    <w:rsid w:val="0095731A"/>
    <w:rsid w:val="00961E97"/>
    <w:rsid w:val="00962480"/>
    <w:rsid w:val="0096356F"/>
    <w:rsid w:val="0096359A"/>
    <w:rsid w:val="009675BE"/>
    <w:rsid w:val="00972AE9"/>
    <w:rsid w:val="00972C7E"/>
    <w:rsid w:val="009803EF"/>
    <w:rsid w:val="00980FFA"/>
    <w:rsid w:val="00981C6B"/>
    <w:rsid w:val="009848BD"/>
    <w:rsid w:val="00987D43"/>
    <w:rsid w:val="00987F9B"/>
    <w:rsid w:val="00991CBE"/>
    <w:rsid w:val="00992039"/>
    <w:rsid w:val="0099222D"/>
    <w:rsid w:val="00993493"/>
    <w:rsid w:val="00993C31"/>
    <w:rsid w:val="00996861"/>
    <w:rsid w:val="0099716A"/>
    <w:rsid w:val="00997AF4"/>
    <w:rsid w:val="009A2229"/>
    <w:rsid w:val="009A29D3"/>
    <w:rsid w:val="009A4040"/>
    <w:rsid w:val="009A6895"/>
    <w:rsid w:val="009A6BA7"/>
    <w:rsid w:val="009B0A50"/>
    <w:rsid w:val="009B0C38"/>
    <w:rsid w:val="009B1910"/>
    <w:rsid w:val="009B272A"/>
    <w:rsid w:val="009B4FB1"/>
    <w:rsid w:val="009B5064"/>
    <w:rsid w:val="009B5EBD"/>
    <w:rsid w:val="009B5F48"/>
    <w:rsid w:val="009C042A"/>
    <w:rsid w:val="009C224A"/>
    <w:rsid w:val="009C4252"/>
    <w:rsid w:val="009C5382"/>
    <w:rsid w:val="009C614A"/>
    <w:rsid w:val="009C6260"/>
    <w:rsid w:val="009C7C70"/>
    <w:rsid w:val="009D282C"/>
    <w:rsid w:val="009D33D3"/>
    <w:rsid w:val="009D5A7D"/>
    <w:rsid w:val="009E00BE"/>
    <w:rsid w:val="009E0B52"/>
    <w:rsid w:val="009E0D13"/>
    <w:rsid w:val="009E0D9D"/>
    <w:rsid w:val="009E1404"/>
    <w:rsid w:val="009E2937"/>
    <w:rsid w:val="009E6786"/>
    <w:rsid w:val="009F141C"/>
    <w:rsid w:val="009F23FC"/>
    <w:rsid w:val="009F30E4"/>
    <w:rsid w:val="009F537F"/>
    <w:rsid w:val="009F5EA5"/>
    <w:rsid w:val="00A036D6"/>
    <w:rsid w:val="00A042C5"/>
    <w:rsid w:val="00A04330"/>
    <w:rsid w:val="00A044C0"/>
    <w:rsid w:val="00A049C9"/>
    <w:rsid w:val="00A057E8"/>
    <w:rsid w:val="00A05A23"/>
    <w:rsid w:val="00A06169"/>
    <w:rsid w:val="00A064F1"/>
    <w:rsid w:val="00A12E45"/>
    <w:rsid w:val="00A14E06"/>
    <w:rsid w:val="00A16D2C"/>
    <w:rsid w:val="00A17AD4"/>
    <w:rsid w:val="00A20204"/>
    <w:rsid w:val="00A20C87"/>
    <w:rsid w:val="00A22171"/>
    <w:rsid w:val="00A227C4"/>
    <w:rsid w:val="00A234E1"/>
    <w:rsid w:val="00A23827"/>
    <w:rsid w:val="00A24702"/>
    <w:rsid w:val="00A24D5E"/>
    <w:rsid w:val="00A25873"/>
    <w:rsid w:val="00A25966"/>
    <w:rsid w:val="00A3291A"/>
    <w:rsid w:val="00A36B86"/>
    <w:rsid w:val="00A40191"/>
    <w:rsid w:val="00A42175"/>
    <w:rsid w:val="00A42F42"/>
    <w:rsid w:val="00A457A4"/>
    <w:rsid w:val="00A462B6"/>
    <w:rsid w:val="00A5224B"/>
    <w:rsid w:val="00A53F54"/>
    <w:rsid w:val="00A544A7"/>
    <w:rsid w:val="00A54F47"/>
    <w:rsid w:val="00A5598D"/>
    <w:rsid w:val="00A602F7"/>
    <w:rsid w:val="00A60C81"/>
    <w:rsid w:val="00A611A4"/>
    <w:rsid w:val="00A6193F"/>
    <w:rsid w:val="00A62D8B"/>
    <w:rsid w:val="00A63AD5"/>
    <w:rsid w:val="00A64EB7"/>
    <w:rsid w:val="00A67357"/>
    <w:rsid w:val="00A7061B"/>
    <w:rsid w:val="00A706B8"/>
    <w:rsid w:val="00A7120F"/>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A6A"/>
    <w:rsid w:val="00A97AA0"/>
    <w:rsid w:val="00AA0BA7"/>
    <w:rsid w:val="00AA0C35"/>
    <w:rsid w:val="00AA0E94"/>
    <w:rsid w:val="00AA2E41"/>
    <w:rsid w:val="00AA3F17"/>
    <w:rsid w:val="00AA4517"/>
    <w:rsid w:val="00AA46D4"/>
    <w:rsid w:val="00AA5384"/>
    <w:rsid w:val="00AA56D7"/>
    <w:rsid w:val="00AA668B"/>
    <w:rsid w:val="00AA7883"/>
    <w:rsid w:val="00AB1E3B"/>
    <w:rsid w:val="00AB3E1E"/>
    <w:rsid w:val="00AB5B06"/>
    <w:rsid w:val="00AB6A44"/>
    <w:rsid w:val="00AC04E6"/>
    <w:rsid w:val="00AC33E3"/>
    <w:rsid w:val="00AC7969"/>
    <w:rsid w:val="00AC7B1D"/>
    <w:rsid w:val="00AD0676"/>
    <w:rsid w:val="00AD16ED"/>
    <w:rsid w:val="00AD21D8"/>
    <w:rsid w:val="00AD3F13"/>
    <w:rsid w:val="00AD4359"/>
    <w:rsid w:val="00AD5A3C"/>
    <w:rsid w:val="00AD5DDC"/>
    <w:rsid w:val="00AD7188"/>
    <w:rsid w:val="00AE0C3A"/>
    <w:rsid w:val="00AE20EA"/>
    <w:rsid w:val="00AE2BC2"/>
    <w:rsid w:val="00AE699E"/>
    <w:rsid w:val="00AE6FD5"/>
    <w:rsid w:val="00AF11D4"/>
    <w:rsid w:val="00AF133F"/>
    <w:rsid w:val="00AF2D1A"/>
    <w:rsid w:val="00AF40AD"/>
    <w:rsid w:val="00AF51B1"/>
    <w:rsid w:val="00AF5620"/>
    <w:rsid w:val="00AF579E"/>
    <w:rsid w:val="00AF5CAF"/>
    <w:rsid w:val="00AF5D64"/>
    <w:rsid w:val="00B01505"/>
    <w:rsid w:val="00B02EE3"/>
    <w:rsid w:val="00B03583"/>
    <w:rsid w:val="00B043B2"/>
    <w:rsid w:val="00B0486F"/>
    <w:rsid w:val="00B048B9"/>
    <w:rsid w:val="00B04F50"/>
    <w:rsid w:val="00B06CC6"/>
    <w:rsid w:val="00B07BB1"/>
    <w:rsid w:val="00B100DA"/>
    <w:rsid w:val="00B10D38"/>
    <w:rsid w:val="00B12780"/>
    <w:rsid w:val="00B131C1"/>
    <w:rsid w:val="00B14AC6"/>
    <w:rsid w:val="00B15E67"/>
    <w:rsid w:val="00B16549"/>
    <w:rsid w:val="00B237A0"/>
    <w:rsid w:val="00B253EE"/>
    <w:rsid w:val="00B260C1"/>
    <w:rsid w:val="00B2658C"/>
    <w:rsid w:val="00B33E04"/>
    <w:rsid w:val="00B33E81"/>
    <w:rsid w:val="00B3482D"/>
    <w:rsid w:val="00B34845"/>
    <w:rsid w:val="00B34969"/>
    <w:rsid w:val="00B3550C"/>
    <w:rsid w:val="00B35A79"/>
    <w:rsid w:val="00B37A2E"/>
    <w:rsid w:val="00B451FE"/>
    <w:rsid w:val="00B4522F"/>
    <w:rsid w:val="00B51845"/>
    <w:rsid w:val="00B53A72"/>
    <w:rsid w:val="00B554CE"/>
    <w:rsid w:val="00B5654D"/>
    <w:rsid w:val="00B60725"/>
    <w:rsid w:val="00B64552"/>
    <w:rsid w:val="00B64D84"/>
    <w:rsid w:val="00B670D4"/>
    <w:rsid w:val="00B73C72"/>
    <w:rsid w:val="00B74403"/>
    <w:rsid w:val="00B77521"/>
    <w:rsid w:val="00B80005"/>
    <w:rsid w:val="00B83864"/>
    <w:rsid w:val="00B83E44"/>
    <w:rsid w:val="00B90337"/>
    <w:rsid w:val="00B90DE1"/>
    <w:rsid w:val="00B91F1E"/>
    <w:rsid w:val="00B93CEF"/>
    <w:rsid w:val="00B94B0A"/>
    <w:rsid w:val="00B94D03"/>
    <w:rsid w:val="00B9527D"/>
    <w:rsid w:val="00B96D6A"/>
    <w:rsid w:val="00BA0CF6"/>
    <w:rsid w:val="00BA1FB0"/>
    <w:rsid w:val="00BA5302"/>
    <w:rsid w:val="00BB133A"/>
    <w:rsid w:val="00BB379F"/>
    <w:rsid w:val="00BB7C8A"/>
    <w:rsid w:val="00BC09A2"/>
    <w:rsid w:val="00BC1AE5"/>
    <w:rsid w:val="00BC3E52"/>
    <w:rsid w:val="00BC3E98"/>
    <w:rsid w:val="00BC4DA9"/>
    <w:rsid w:val="00BC5604"/>
    <w:rsid w:val="00BC5987"/>
    <w:rsid w:val="00BC63F2"/>
    <w:rsid w:val="00BD0FB2"/>
    <w:rsid w:val="00BD13D1"/>
    <w:rsid w:val="00BD1586"/>
    <w:rsid w:val="00BD3129"/>
    <w:rsid w:val="00BD5776"/>
    <w:rsid w:val="00BD6669"/>
    <w:rsid w:val="00BD7196"/>
    <w:rsid w:val="00BE0D8A"/>
    <w:rsid w:val="00BE3FB4"/>
    <w:rsid w:val="00BE4CA8"/>
    <w:rsid w:val="00BE570A"/>
    <w:rsid w:val="00BE5D42"/>
    <w:rsid w:val="00BE751E"/>
    <w:rsid w:val="00BF0DE5"/>
    <w:rsid w:val="00BF2144"/>
    <w:rsid w:val="00BF2AD1"/>
    <w:rsid w:val="00BF3CAF"/>
    <w:rsid w:val="00BF439E"/>
    <w:rsid w:val="00BF4B9B"/>
    <w:rsid w:val="00BF4C88"/>
    <w:rsid w:val="00BF5325"/>
    <w:rsid w:val="00BF560B"/>
    <w:rsid w:val="00BF5662"/>
    <w:rsid w:val="00C007F8"/>
    <w:rsid w:val="00C016AA"/>
    <w:rsid w:val="00C101AE"/>
    <w:rsid w:val="00C13741"/>
    <w:rsid w:val="00C13808"/>
    <w:rsid w:val="00C13EF3"/>
    <w:rsid w:val="00C15386"/>
    <w:rsid w:val="00C15B6A"/>
    <w:rsid w:val="00C16CB6"/>
    <w:rsid w:val="00C173CB"/>
    <w:rsid w:val="00C1758F"/>
    <w:rsid w:val="00C229E6"/>
    <w:rsid w:val="00C237E8"/>
    <w:rsid w:val="00C23F66"/>
    <w:rsid w:val="00C24602"/>
    <w:rsid w:val="00C24965"/>
    <w:rsid w:val="00C25D11"/>
    <w:rsid w:val="00C3116E"/>
    <w:rsid w:val="00C33405"/>
    <w:rsid w:val="00C3492B"/>
    <w:rsid w:val="00C34AC6"/>
    <w:rsid w:val="00C34DFA"/>
    <w:rsid w:val="00C420FE"/>
    <w:rsid w:val="00C434D4"/>
    <w:rsid w:val="00C440D7"/>
    <w:rsid w:val="00C44229"/>
    <w:rsid w:val="00C44B0A"/>
    <w:rsid w:val="00C467BA"/>
    <w:rsid w:val="00C46A59"/>
    <w:rsid w:val="00C46CA1"/>
    <w:rsid w:val="00C46D7D"/>
    <w:rsid w:val="00C53233"/>
    <w:rsid w:val="00C56506"/>
    <w:rsid w:val="00C567A5"/>
    <w:rsid w:val="00C60181"/>
    <w:rsid w:val="00C61128"/>
    <w:rsid w:val="00C615CA"/>
    <w:rsid w:val="00C61EE1"/>
    <w:rsid w:val="00C62693"/>
    <w:rsid w:val="00C643ED"/>
    <w:rsid w:val="00C65235"/>
    <w:rsid w:val="00C70176"/>
    <w:rsid w:val="00C71240"/>
    <w:rsid w:val="00C728B7"/>
    <w:rsid w:val="00C757E7"/>
    <w:rsid w:val="00C81778"/>
    <w:rsid w:val="00C81837"/>
    <w:rsid w:val="00C81EEB"/>
    <w:rsid w:val="00C81FD1"/>
    <w:rsid w:val="00C82ADF"/>
    <w:rsid w:val="00C83FFE"/>
    <w:rsid w:val="00C8540A"/>
    <w:rsid w:val="00C868DD"/>
    <w:rsid w:val="00C8702B"/>
    <w:rsid w:val="00C91005"/>
    <w:rsid w:val="00C9165F"/>
    <w:rsid w:val="00C93575"/>
    <w:rsid w:val="00C97680"/>
    <w:rsid w:val="00CA090C"/>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B02"/>
    <w:rsid w:val="00CD7DA4"/>
    <w:rsid w:val="00CE31EB"/>
    <w:rsid w:val="00CE420E"/>
    <w:rsid w:val="00CE4E41"/>
    <w:rsid w:val="00CF221C"/>
    <w:rsid w:val="00CF22AA"/>
    <w:rsid w:val="00CF3B84"/>
    <w:rsid w:val="00CF5653"/>
    <w:rsid w:val="00D020BF"/>
    <w:rsid w:val="00D03641"/>
    <w:rsid w:val="00D06CA0"/>
    <w:rsid w:val="00D072BF"/>
    <w:rsid w:val="00D10A00"/>
    <w:rsid w:val="00D118DA"/>
    <w:rsid w:val="00D11AD2"/>
    <w:rsid w:val="00D12687"/>
    <w:rsid w:val="00D1748F"/>
    <w:rsid w:val="00D20367"/>
    <w:rsid w:val="00D21347"/>
    <w:rsid w:val="00D219DB"/>
    <w:rsid w:val="00D21A1F"/>
    <w:rsid w:val="00D23EEC"/>
    <w:rsid w:val="00D2590F"/>
    <w:rsid w:val="00D269F7"/>
    <w:rsid w:val="00D26B42"/>
    <w:rsid w:val="00D32757"/>
    <w:rsid w:val="00D32AE1"/>
    <w:rsid w:val="00D35001"/>
    <w:rsid w:val="00D36325"/>
    <w:rsid w:val="00D37FE2"/>
    <w:rsid w:val="00D404E1"/>
    <w:rsid w:val="00D41BD5"/>
    <w:rsid w:val="00D41E70"/>
    <w:rsid w:val="00D426BE"/>
    <w:rsid w:val="00D448D6"/>
    <w:rsid w:val="00D44A81"/>
    <w:rsid w:val="00D45A4A"/>
    <w:rsid w:val="00D463B6"/>
    <w:rsid w:val="00D46D53"/>
    <w:rsid w:val="00D474AE"/>
    <w:rsid w:val="00D50000"/>
    <w:rsid w:val="00D52393"/>
    <w:rsid w:val="00D550F7"/>
    <w:rsid w:val="00D55207"/>
    <w:rsid w:val="00D557D5"/>
    <w:rsid w:val="00D56DF8"/>
    <w:rsid w:val="00D6023D"/>
    <w:rsid w:val="00D61CC4"/>
    <w:rsid w:val="00D61F46"/>
    <w:rsid w:val="00D620F6"/>
    <w:rsid w:val="00D6549C"/>
    <w:rsid w:val="00D6600F"/>
    <w:rsid w:val="00D661D7"/>
    <w:rsid w:val="00D66437"/>
    <w:rsid w:val="00D67C09"/>
    <w:rsid w:val="00D723AA"/>
    <w:rsid w:val="00D73F57"/>
    <w:rsid w:val="00D75CEA"/>
    <w:rsid w:val="00D77349"/>
    <w:rsid w:val="00D775F4"/>
    <w:rsid w:val="00D8155A"/>
    <w:rsid w:val="00D8770A"/>
    <w:rsid w:val="00D90537"/>
    <w:rsid w:val="00D90727"/>
    <w:rsid w:val="00D92783"/>
    <w:rsid w:val="00D94404"/>
    <w:rsid w:val="00D95740"/>
    <w:rsid w:val="00D95C6A"/>
    <w:rsid w:val="00D97D08"/>
    <w:rsid w:val="00DA1B46"/>
    <w:rsid w:val="00DA3189"/>
    <w:rsid w:val="00DA534C"/>
    <w:rsid w:val="00DA5DA0"/>
    <w:rsid w:val="00DA6E62"/>
    <w:rsid w:val="00DA7359"/>
    <w:rsid w:val="00DB1607"/>
    <w:rsid w:val="00DB635A"/>
    <w:rsid w:val="00DB6D7B"/>
    <w:rsid w:val="00DB7476"/>
    <w:rsid w:val="00DC0CBC"/>
    <w:rsid w:val="00DC1607"/>
    <w:rsid w:val="00DC1E42"/>
    <w:rsid w:val="00DC2A10"/>
    <w:rsid w:val="00DC67FC"/>
    <w:rsid w:val="00DD0BE6"/>
    <w:rsid w:val="00DD4102"/>
    <w:rsid w:val="00DE4F5B"/>
    <w:rsid w:val="00DE67F0"/>
    <w:rsid w:val="00DE6B90"/>
    <w:rsid w:val="00DE783B"/>
    <w:rsid w:val="00DE7EDC"/>
    <w:rsid w:val="00DF095C"/>
    <w:rsid w:val="00DF320B"/>
    <w:rsid w:val="00DF432D"/>
    <w:rsid w:val="00DF4A2E"/>
    <w:rsid w:val="00DF5370"/>
    <w:rsid w:val="00DF6956"/>
    <w:rsid w:val="00DF7AA7"/>
    <w:rsid w:val="00E00228"/>
    <w:rsid w:val="00E04D65"/>
    <w:rsid w:val="00E07C72"/>
    <w:rsid w:val="00E11839"/>
    <w:rsid w:val="00E11E42"/>
    <w:rsid w:val="00E1260F"/>
    <w:rsid w:val="00E1282A"/>
    <w:rsid w:val="00E14F94"/>
    <w:rsid w:val="00E15171"/>
    <w:rsid w:val="00E1561D"/>
    <w:rsid w:val="00E15F2D"/>
    <w:rsid w:val="00E16D9B"/>
    <w:rsid w:val="00E20143"/>
    <w:rsid w:val="00E202CB"/>
    <w:rsid w:val="00E210CC"/>
    <w:rsid w:val="00E21159"/>
    <w:rsid w:val="00E232ED"/>
    <w:rsid w:val="00E2422E"/>
    <w:rsid w:val="00E24C79"/>
    <w:rsid w:val="00E255FE"/>
    <w:rsid w:val="00E27215"/>
    <w:rsid w:val="00E30687"/>
    <w:rsid w:val="00E30E65"/>
    <w:rsid w:val="00E33A3A"/>
    <w:rsid w:val="00E34AF4"/>
    <w:rsid w:val="00E35054"/>
    <w:rsid w:val="00E36E84"/>
    <w:rsid w:val="00E4031A"/>
    <w:rsid w:val="00E40961"/>
    <w:rsid w:val="00E4225C"/>
    <w:rsid w:val="00E4238B"/>
    <w:rsid w:val="00E45260"/>
    <w:rsid w:val="00E509B2"/>
    <w:rsid w:val="00E54341"/>
    <w:rsid w:val="00E54552"/>
    <w:rsid w:val="00E56DBC"/>
    <w:rsid w:val="00E610D5"/>
    <w:rsid w:val="00E61916"/>
    <w:rsid w:val="00E63B73"/>
    <w:rsid w:val="00E6451C"/>
    <w:rsid w:val="00E703D5"/>
    <w:rsid w:val="00E7084C"/>
    <w:rsid w:val="00E71A26"/>
    <w:rsid w:val="00E71B8D"/>
    <w:rsid w:val="00E71FD2"/>
    <w:rsid w:val="00E72729"/>
    <w:rsid w:val="00E73740"/>
    <w:rsid w:val="00E77158"/>
    <w:rsid w:val="00E8070B"/>
    <w:rsid w:val="00E80AB9"/>
    <w:rsid w:val="00E8175D"/>
    <w:rsid w:val="00E823D6"/>
    <w:rsid w:val="00E8261A"/>
    <w:rsid w:val="00E83451"/>
    <w:rsid w:val="00E835FA"/>
    <w:rsid w:val="00E8420D"/>
    <w:rsid w:val="00E915D6"/>
    <w:rsid w:val="00E9274E"/>
    <w:rsid w:val="00E9323F"/>
    <w:rsid w:val="00E938E3"/>
    <w:rsid w:val="00E96115"/>
    <w:rsid w:val="00E962DC"/>
    <w:rsid w:val="00E962E3"/>
    <w:rsid w:val="00E9686C"/>
    <w:rsid w:val="00E96FEB"/>
    <w:rsid w:val="00E97CE1"/>
    <w:rsid w:val="00EA15CB"/>
    <w:rsid w:val="00EB44CF"/>
    <w:rsid w:val="00EB5B03"/>
    <w:rsid w:val="00EB5EC5"/>
    <w:rsid w:val="00EB6DA5"/>
    <w:rsid w:val="00EC1A52"/>
    <w:rsid w:val="00EC1D7F"/>
    <w:rsid w:val="00EC25D5"/>
    <w:rsid w:val="00EC27AB"/>
    <w:rsid w:val="00EC4A18"/>
    <w:rsid w:val="00EC4D10"/>
    <w:rsid w:val="00EC5D2E"/>
    <w:rsid w:val="00EC655B"/>
    <w:rsid w:val="00EC6CF6"/>
    <w:rsid w:val="00EC6FA7"/>
    <w:rsid w:val="00EC7698"/>
    <w:rsid w:val="00EC7D62"/>
    <w:rsid w:val="00ED22D6"/>
    <w:rsid w:val="00ED26FA"/>
    <w:rsid w:val="00ED3332"/>
    <w:rsid w:val="00ED3566"/>
    <w:rsid w:val="00ED7A6E"/>
    <w:rsid w:val="00EE154D"/>
    <w:rsid w:val="00EE1D82"/>
    <w:rsid w:val="00EE48E3"/>
    <w:rsid w:val="00EE5EF8"/>
    <w:rsid w:val="00EE76FB"/>
    <w:rsid w:val="00EF16EE"/>
    <w:rsid w:val="00EF5399"/>
    <w:rsid w:val="00EF5D09"/>
    <w:rsid w:val="00EF6F4B"/>
    <w:rsid w:val="00EF7062"/>
    <w:rsid w:val="00EF70B9"/>
    <w:rsid w:val="00F0003A"/>
    <w:rsid w:val="00F008C9"/>
    <w:rsid w:val="00F034D9"/>
    <w:rsid w:val="00F07720"/>
    <w:rsid w:val="00F07902"/>
    <w:rsid w:val="00F07D62"/>
    <w:rsid w:val="00F118A1"/>
    <w:rsid w:val="00F119BF"/>
    <w:rsid w:val="00F11CEF"/>
    <w:rsid w:val="00F12177"/>
    <w:rsid w:val="00F12374"/>
    <w:rsid w:val="00F13F41"/>
    <w:rsid w:val="00F16530"/>
    <w:rsid w:val="00F2040C"/>
    <w:rsid w:val="00F24EC6"/>
    <w:rsid w:val="00F26B9B"/>
    <w:rsid w:val="00F270B4"/>
    <w:rsid w:val="00F272D5"/>
    <w:rsid w:val="00F304BE"/>
    <w:rsid w:val="00F33266"/>
    <w:rsid w:val="00F33B36"/>
    <w:rsid w:val="00F369CA"/>
    <w:rsid w:val="00F40D92"/>
    <w:rsid w:val="00F4252A"/>
    <w:rsid w:val="00F449AC"/>
    <w:rsid w:val="00F45D4B"/>
    <w:rsid w:val="00F46376"/>
    <w:rsid w:val="00F47F0F"/>
    <w:rsid w:val="00F50750"/>
    <w:rsid w:val="00F508DA"/>
    <w:rsid w:val="00F52BB2"/>
    <w:rsid w:val="00F54F89"/>
    <w:rsid w:val="00F57D44"/>
    <w:rsid w:val="00F621C6"/>
    <w:rsid w:val="00F63702"/>
    <w:rsid w:val="00F63DB9"/>
    <w:rsid w:val="00F64BA2"/>
    <w:rsid w:val="00F65B60"/>
    <w:rsid w:val="00F67DBF"/>
    <w:rsid w:val="00F703C3"/>
    <w:rsid w:val="00F72437"/>
    <w:rsid w:val="00F732BF"/>
    <w:rsid w:val="00F733C8"/>
    <w:rsid w:val="00F73FFE"/>
    <w:rsid w:val="00F759AD"/>
    <w:rsid w:val="00F7706D"/>
    <w:rsid w:val="00F803E9"/>
    <w:rsid w:val="00F80F77"/>
    <w:rsid w:val="00F81D08"/>
    <w:rsid w:val="00F82159"/>
    <w:rsid w:val="00F83406"/>
    <w:rsid w:val="00F851E1"/>
    <w:rsid w:val="00F8678C"/>
    <w:rsid w:val="00F86D0F"/>
    <w:rsid w:val="00F91CC5"/>
    <w:rsid w:val="00F93ABB"/>
    <w:rsid w:val="00F9482C"/>
    <w:rsid w:val="00F9555A"/>
    <w:rsid w:val="00F97D49"/>
    <w:rsid w:val="00FA178D"/>
    <w:rsid w:val="00FA1DE4"/>
    <w:rsid w:val="00FA3190"/>
    <w:rsid w:val="00FA4115"/>
    <w:rsid w:val="00FA5626"/>
    <w:rsid w:val="00FA64DA"/>
    <w:rsid w:val="00FA77C2"/>
    <w:rsid w:val="00FB0CF6"/>
    <w:rsid w:val="00FB13C7"/>
    <w:rsid w:val="00FB25A7"/>
    <w:rsid w:val="00FB4423"/>
    <w:rsid w:val="00FB4C3F"/>
    <w:rsid w:val="00FB6734"/>
    <w:rsid w:val="00FB7204"/>
    <w:rsid w:val="00FB76E3"/>
    <w:rsid w:val="00FB7D36"/>
    <w:rsid w:val="00FB7D71"/>
    <w:rsid w:val="00FB7FDD"/>
    <w:rsid w:val="00FC07CE"/>
    <w:rsid w:val="00FC0D74"/>
    <w:rsid w:val="00FC2128"/>
    <w:rsid w:val="00FC3CAA"/>
    <w:rsid w:val="00FC42A0"/>
    <w:rsid w:val="00FC6A82"/>
    <w:rsid w:val="00FD0B0D"/>
    <w:rsid w:val="00FD12DA"/>
    <w:rsid w:val="00FD1C0B"/>
    <w:rsid w:val="00FD2067"/>
    <w:rsid w:val="00FD2FCD"/>
    <w:rsid w:val="00FD39E7"/>
    <w:rsid w:val="00FE2369"/>
    <w:rsid w:val="00FE3EC8"/>
    <w:rsid w:val="00FE3EF6"/>
    <w:rsid w:val="00FE59EF"/>
    <w:rsid w:val="00FE7349"/>
    <w:rsid w:val="00FE73E1"/>
    <w:rsid w:val="00FE743A"/>
    <w:rsid w:val="00FF0C3B"/>
    <w:rsid w:val="00FF0EFD"/>
    <w:rsid w:val="00FF23D2"/>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5370"/>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E73740"/>
    <w:pPr>
      <w:tabs>
        <w:tab w:val="right" w:leader="underscore" w:pos="9504"/>
      </w:tabs>
      <w:spacing w:before="120"/>
      <w:jc w:val="center"/>
      <w:outlineLvl w:val="1"/>
    </w:pPr>
    <w:rPr>
      <w:b/>
      <w:iCs/>
      <w:sz w:val="28"/>
      <w:szCs w:val="28"/>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60"/>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uiPriority w:val="99"/>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2448C9"/>
    <w:pPr>
      <w:keepNext/>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9"/>
      </w:numPr>
      <w:snapToGrid w:val="0"/>
      <w:jc w:val="left"/>
    </w:pPr>
    <w:rPr>
      <w:rFonts w:ascii="Arial" w:hAnsi="Arial"/>
      <w:sz w:val="22"/>
    </w:rPr>
  </w:style>
  <w:style w:type="paragraph" w:customStyle="1" w:styleId="Bullet27">
    <w:name w:val="Bullet27"/>
    <w:basedOn w:val="Text1"/>
    <w:rsid w:val="004E24FD"/>
    <w:pPr>
      <w:numPr>
        <w:numId w:val="40"/>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1"/>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7"/>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4"/>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eader" Target="header41.xml"/><Relationship Id="rId68" Type="http://schemas.openxmlformats.org/officeDocument/2006/relationships/header" Target="header43.xml"/><Relationship Id="rId16" Type="http://schemas.openxmlformats.org/officeDocument/2006/relationships/header" Target="header3.xml"/><Relationship Id="rId11" Type="http://schemas.openxmlformats.org/officeDocument/2006/relationships/hyperlink" Target="mailto:procurement@caribank.org" TargetMode="External"/><Relationship Id="rId32" Type="http://schemas.openxmlformats.org/officeDocument/2006/relationships/header" Target="header18.xml"/><Relationship Id="rId37" Type="http://schemas.openxmlformats.org/officeDocument/2006/relationships/header" Target="header21.xml"/><Relationship Id="rId53" Type="http://schemas.openxmlformats.org/officeDocument/2006/relationships/header" Target="header35.xml"/><Relationship Id="rId58" Type="http://schemas.openxmlformats.org/officeDocument/2006/relationships/header" Target="header38.xml"/><Relationship Id="rId74" Type="http://schemas.openxmlformats.org/officeDocument/2006/relationships/header" Target="header45.xml"/><Relationship Id="rId79" Type="http://schemas.openxmlformats.org/officeDocument/2006/relationships/footer" Target="footer17.xml"/><Relationship Id="rId5" Type="http://schemas.openxmlformats.org/officeDocument/2006/relationships/numbering" Target="numbering.xml"/><Relationship Id="rId61" Type="http://schemas.openxmlformats.org/officeDocument/2006/relationships/hyperlink" Target="http://www.fidic.org" TargetMode="External"/><Relationship Id="rId82"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oter" Target="footer3.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footer" Target="footer6.xml"/><Relationship Id="rId64" Type="http://schemas.openxmlformats.org/officeDocument/2006/relationships/footer" Target="footer9.xml"/><Relationship Id="rId69" Type="http://schemas.openxmlformats.org/officeDocument/2006/relationships/footer" Target="footer12.xml"/><Relationship Id="rId77"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33.xml"/><Relationship Id="rId72" Type="http://schemas.openxmlformats.org/officeDocument/2006/relationships/footer" Target="footer14.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caribank.org"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footer" Target="footer8.xml"/><Relationship Id="rId67" Type="http://schemas.openxmlformats.org/officeDocument/2006/relationships/footer" Target="footer11.xml"/><Relationship Id="rId20" Type="http://schemas.openxmlformats.org/officeDocument/2006/relationships/header" Target="header7.xml"/><Relationship Id="rId41" Type="http://schemas.openxmlformats.org/officeDocument/2006/relationships/header" Target="header25.xml"/><Relationship Id="rId54" Type="http://schemas.openxmlformats.org/officeDocument/2006/relationships/header" Target="header36.xml"/><Relationship Id="rId62" Type="http://schemas.openxmlformats.org/officeDocument/2006/relationships/header" Target="header40.xml"/><Relationship Id="rId70" Type="http://schemas.openxmlformats.org/officeDocument/2006/relationships/header" Target="header44.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yperlink" Target="https://www.caribank.org/about-us/policies-and-strategies/environmental-and-social-review-procedures" TargetMode="External"/><Relationship Id="rId36" Type="http://schemas.openxmlformats.org/officeDocument/2006/relationships/header" Target="header20.xml"/><Relationship Id="rId49" Type="http://schemas.openxmlformats.org/officeDocument/2006/relationships/footer" Target="footer5.xml"/><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footer" Target="footer4.xml"/><Relationship Id="rId52" Type="http://schemas.openxmlformats.org/officeDocument/2006/relationships/header" Target="header34.xml"/><Relationship Id="rId60" Type="http://schemas.openxmlformats.org/officeDocument/2006/relationships/header" Target="header39.xml"/><Relationship Id="rId65" Type="http://schemas.openxmlformats.org/officeDocument/2006/relationships/footer" Target="footer10.xml"/><Relationship Id="rId73" Type="http://schemas.openxmlformats.org/officeDocument/2006/relationships/footer" Target="footer15.xml"/><Relationship Id="rId78" Type="http://schemas.openxmlformats.org/officeDocument/2006/relationships/header" Target="header48.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23.xml"/><Relationship Id="rId34" Type="http://schemas.openxmlformats.org/officeDocument/2006/relationships/footer" Target="footer2.xm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footer" Target="footer13.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1.xml"/><Relationship Id="rId40" Type="http://schemas.openxmlformats.org/officeDocument/2006/relationships/header" Target="header24.xml"/><Relationship Id="rId45" Type="http://schemas.openxmlformats.org/officeDocument/2006/relationships/header" Target="header28.xml"/><Relationship Id="rId66"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B1BD8-C18A-49B9-BEAC-2D1CC2221E79}">
  <ds:schemaRefs>
    <ds:schemaRef ds:uri="http://schemas.microsoft.com/sharepoint/v3/contenttype/forms"/>
  </ds:schemaRefs>
</ds:datastoreItem>
</file>

<file path=customXml/itemProps3.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09DE3-2540-4884-A8E5-22E66C04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50627</Words>
  <Characters>288577</Characters>
  <Application>Microsoft Office Word</Application>
  <DocSecurity>0</DocSecurity>
  <Lines>2404</Lines>
  <Paragraphs>677</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338527</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Johanna Pelaez</cp:lastModifiedBy>
  <cp:revision>2</cp:revision>
  <cp:lastPrinted>2020-07-02T11:16:00Z</cp:lastPrinted>
  <dcterms:created xsi:type="dcterms:W3CDTF">2020-07-13T16:50:00Z</dcterms:created>
  <dcterms:modified xsi:type="dcterms:W3CDTF">2020-07-13T16:50:00Z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ies>
</file>