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DFF" w:rsidRPr="00B63B33" w:rsidRDefault="00DE7DFF" w:rsidP="003D605B">
      <w:pPr>
        <w:rPr>
          <w:b/>
          <w:sz w:val="22"/>
          <w:szCs w:val="22"/>
          <w:u w:val="single"/>
          <w:lang w:val="en-029"/>
        </w:rPr>
      </w:pPr>
      <w:r w:rsidRPr="00B63B33">
        <w:rPr>
          <w:b/>
          <w:sz w:val="22"/>
          <w:szCs w:val="22"/>
          <w:u w:val="single"/>
          <w:lang w:val="en-029"/>
        </w:rPr>
        <w:t>PROCUREMENT PLAN</w:t>
      </w:r>
    </w:p>
    <w:p w:rsidR="00DE7DFF" w:rsidRPr="00DE7DFF" w:rsidRDefault="00DE7DFF" w:rsidP="00DE7DFF">
      <w:pPr>
        <w:rPr>
          <w:i/>
          <w:sz w:val="22"/>
          <w:szCs w:val="22"/>
          <w:lang w:val="en-029"/>
        </w:rPr>
      </w:pPr>
    </w:p>
    <w:p w:rsidR="00DE7DFF" w:rsidRPr="00DE7DFF" w:rsidRDefault="00DE7DFF" w:rsidP="00DE7DFF">
      <w:pPr>
        <w:jc w:val="both"/>
        <w:rPr>
          <w:i/>
          <w:sz w:val="22"/>
          <w:szCs w:val="22"/>
          <w:lang w:val="en-029"/>
        </w:rPr>
      </w:pPr>
      <w:r w:rsidRPr="00DE7DFF">
        <w:rPr>
          <w:i/>
          <w:sz w:val="22"/>
          <w:szCs w:val="22"/>
          <w:highlight w:val="yellow"/>
          <w:lang w:val="en-029"/>
        </w:rPr>
        <w:t xml:space="preserve">(This is only a sample with the minimum content that is required for disclosure on the Bank’s website in accordance with </w:t>
      </w:r>
      <w:r w:rsidR="00A9695E">
        <w:rPr>
          <w:i/>
          <w:sz w:val="22"/>
          <w:szCs w:val="22"/>
          <w:highlight w:val="yellow"/>
          <w:lang w:val="en-029"/>
        </w:rPr>
        <w:t>CDB’s Procurement Framework (2019)</w:t>
      </w:r>
      <w:r w:rsidRPr="00DE7DFF">
        <w:rPr>
          <w:i/>
          <w:sz w:val="22"/>
          <w:szCs w:val="22"/>
          <w:highlight w:val="yellow"/>
          <w:lang w:val="en-029"/>
        </w:rPr>
        <w:t>.  The Project Team will agree with the Client on a procurement plans which may contain additional information and may be prepared in a different format as desired by the Recipient of CDB Financing.  The initial procurement plan will cover the first 1</w:t>
      </w:r>
      <w:r w:rsidR="007331BF">
        <w:rPr>
          <w:i/>
          <w:sz w:val="22"/>
          <w:szCs w:val="22"/>
          <w:highlight w:val="yellow"/>
          <w:lang w:val="en-029"/>
        </w:rPr>
        <w:t>2</w:t>
      </w:r>
      <w:r w:rsidRPr="00DE7DFF">
        <w:rPr>
          <w:i/>
          <w:sz w:val="22"/>
          <w:szCs w:val="22"/>
          <w:highlight w:val="yellow"/>
          <w:lang w:val="en-029"/>
        </w:rPr>
        <w:t xml:space="preserve"> months of the project and then updated annually or earlier as necessary.  Note the published version shall replace budgetary figures with “NP” ie not published and this should be reflected accordingly in the abbreviations)</w:t>
      </w:r>
    </w:p>
    <w:p w:rsidR="00DE7DFF" w:rsidRPr="00B63B33" w:rsidRDefault="00DE7DFF" w:rsidP="00DE7DFF">
      <w:pPr>
        <w:jc w:val="both"/>
        <w:rPr>
          <w:sz w:val="22"/>
          <w:szCs w:val="22"/>
          <w:lang w:val="en-029"/>
        </w:rPr>
      </w:pPr>
    </w:p>
    <w:p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w:t>
      </w:r>
      <w:r w:rsidRPr="00B63B33">
        <w:rPr>
          <w:b/>
          <w:sz w:val="22"/>
          <w:szCs w:val="22"/>
          <w:lang w:val="en-029"/>
        </w:rPr>
        <w:tab/>
      </w:r>
      <w:r w:rsidRPr="00B63B33">
        <w:rPr>
          <w:b/>
          <w:sz w:val="22"/>
          <w:szCs w:val="22"/>
          <w:u w:val="single"/>
          <w:lang w:val="en-029"/>
        </w:rPr>
        <w:t>General</w:t>
      </w:r>
    </w:p>
    <w:p w:rsidR="00DE7DFF" w:rsidRPr="00B63B33" w:rsidRDefault="00DE7DFF" w:rsidP="00DE7DFF">
      <w:pPr>
        <w:jc w:val="both"/>
        <w:rPr>
          <w:b/>
          <w:sz w:val="22"/>
          <w:szCs w:val="22"/>
          <w:u w:val="single"/>
          <w:lang w:val="en-029"/>
        </w:rPr>
      </w:pPr>
    </w:p>
    <w:p w:rsidR="00DE7DFF" w:rsidRDefault="00DE7DFF" w:rsidP="00DE7DFF">
      <w:pPr>
        <w:numPr>
          <w:ilvl w:val="0"/>
          <w:numId w:val="1"/>
        </w:numPr>
        <w:jc w:val="both"/>
        <w:rPr>
          <w:sz w:val="22"/>
          <w:szCs w:val="22"/>
          <w:lang w:val="en-029"/>
        </w:rPr>
      </w:pPr>
      <w:r w:rsidRPr="00B63B33">
        <w:rPr>
          <w:b/>
          <w:sz w:val="22"/>
          <w:szCs w:val="22"/>
          <w:lang w:val="en-029"/>
        </w:rPr>
        <w:t xml:space="preserve">Project Information: </w:t>
      </w:r>
      <w:r>
        <w:rPr>
          <w:b/>
          <w:sz w:val="22"/>
          <w:szCs w:val="22"/>
          <w:lang w:val="en-029"/>
        </w:rPr>
        <w:t>[</w:t>
      </w:r>
      <w:r w:rsidR="00101DB6">
        <w:rPr>
          <w:b/>
          <w:sz w:val="22"/>
          <w:szCs w:val="22"/>
          <w:highlight w:val="yellow"/>
          <w:lang w:val="en-029"/>
        </w:rPr>
        <w:t>add to this section</w:t>
      </w:r>
      <w:r w:rsidRPr="00DE7DFF">
        <w:rPr>
          <w:b/>
          <w:sz w:val="22"/>
          <w:szCs w:val="22"/>
          <w:highlight w:val="yellow"/>
          <w:lang w:val="en-029"/>
        </w:rPr>
        <w:t xml:space="preserve"> as necessary</w:t>
      </w:r>
      <w:r>
        <w:rPr>
          <w:b/>
          <w:sz w:val="22"/>
          <w:szCs w:val="22"/>
          <w:lang w:val="en-029"/>
        </w:rPr>
        <w:t>]</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Country:</w:t>
      </w:r>
      <w:r w:rsidRPr="00B63B33">
        <w:rPr>
          <w:sz w:val="22"/>
          <w:szCs w:val="22"/>
          <w:lang w:val="en-029"/>
        </w:rPr>
        <w:t xml:space="preserve"> </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Borrower:</w:t>
      </w:r>
      <w:r w:rsidRPr="00B63B33">
        <w:rPr>
          <w:sz w:val="22"/>
          <w:szCs w:val="22"/>
          <w:lang w:val="en-029"/>
        </w:rPr>
        <w:t xml:space="preserve"> </w:t>
      </w:r>
    </w:p>
    <w:p w:rsidR="00DE7DFF" w:rsidRDefault="00DE7DFF" w:rsidP="00DE7DFF">
      <w:pPr>
        <w:ind w:left="360"/>
        <w:jc w:val="both"/>
        <w:rPr>
          <w:sz w:val="22"/>
          <w:szCs w:val="22"/>
          <w:lang w:val="en-029"/>
        </w:rPr>
      </w:pPr>
    </w:p>
    <w:p w:rsidR="00DE7DFF" w:rsidRDefault="00DE7DFF" w:rsidP="00DE7DFF">
      <w:pPr>
        <w:ind w:left="360"/>
        <w:jc w:val="both"/>
        <w:rPr>
          <w:sz w:val="22"/>
          <w:szCs w:val="22"/>
          <w:lang w:val="en-029"/>
        </w:rPr>
      </w:pPr>
      <w:r>
        <w:rPr>
          <w:sz w:val="22"/>
          <w:szCs w:val="22"/>
          <w:lang w:val="en-029"/>
        </w:rPr>
        <w:t>Project Name</w:t>
      </w:r>
    </w:p>
    <w:p w:rsidR="00DE7DFF" w:rsidRDefault="00DE7DFF" w:rsidP="00DE7DFF">
      <w:pPr>
        <w:ind w:left="360"/>
        <w:jc w:val="both"/>
        <w:rPr>
          <w:sz w:val="22"/>
          <w:szCs w:val="22"/>
          <w:lang w:val="en-029"/>
        </w:rPr>
      </w:pPr>
    </w:p>
    <w:p w:rsidR="00DE7DFF" w:rsidRPr="00B63B33" w:rsidRDefault="00DE7DFF" w:rsidP="00DE7DFF">
      <w:pPr>
        <w:ind w:left="360"/>
        <w:jc w:val="both"/>
        <w:rPr>
          <w:sz w:val="22"/>
          <w:szCs w:val="22"/>
          <w:lang w:val="en-029"/>
        </w:rPr>
      </w:pPr>
      <w:r w:rsidRPr="00B63B33">
        <w:rPr>
          <w:sz w:val="22"/>
          <w:szCs w:val="22"/>
          <w:lang w:val="en-029"/>
        </w:rPr>
        <w:t>Pr</w:t>
      </w:r>
      <w:r>
        <w:rPr>
          <w:sz w:val="22"/>
          <w:szCs w:val="22"/>
          <w:lang w:val="en-029"/>
        </w:rPr>
        <w:t>oject Implementing Agency (PIA):</w:t>
      </w:r>
    </w:p>
    <w:p w:rsidR="00DE7DFF" w:rsidRPr="00B63B33" w:rsidRDefault="00DE7DFF" w:rsidP="00DE7DFF">
      <w:pPr>
        <w:jc w:val="both"/>
        <w:rPr>
          <w:sz w:val="22"/>
          <w:szCs w:val="22"/>
          <w:lang w:val="en-029"/>
        </w:rPr>
      </w:pPr>
    </w:p>
    <w:p w:rsidR="00DE7DFF" w:rsidRPr="00B63B33" w:rsidRDefault="00DE7DFF" w:rsidP="00DE7DFF">
      <w:pPr>
        <w:numPr>
          <w:ilvl w:val="0"/>
          <w:numId w:val="1"/>
        </w:numPr>
        <w:jc w:val="both"/>
        <w:rPr>
          <w:sz w:val="22"/>
          <w:szCs w:val="22"/>
          <w:lang w:val="en-029"/>
        </w:rPr>
      </w:pPr>
      <w:r w:rsidRPr="00B63B33">
        <w:rPr>
          <w:b/>
          <w:sz w:val="22"/>
          <w:szCs w:val="22"/>
          <w:lang w:val="en-029"/>
        </w:rPr>
        <w:t>Bank’s Approval Date of the Procurement Plan</w:t>
      </w:r>
      <w:r w:rsidRPr="00B63B33">
        <w:rPr>
          <w:sz w:val="22"/>
          <w:szCs w:val="22"/>
          <w:lang w:val="en-029"/>
        </w:rPr>
        <w:t xml:space="preserve"> [</w:t>
      </w:r>
      <w:r w:rsidRPr="003453D2">
        <w:rPr>
          <w:sz w:val="22"/>
          <w:szCs w:val="22"/>
          <w:highlight w:val="yellow"/>
          <w:lang w:val="en-029"/>
        </w:rPr>
        <w:t>Original:….…….; Revision 1:</w:t>
      </w:r>
      <w:bookmarkStart w:id="0" w:name="_GoBack"/>
      <w:bookmarkEnd w:id="0"/>
      <w:r w:rsidRPr="003453D2">
        <w:rPr>
          <w:sz w:val="22"/>
          <w:szCs w:val="22"/>
          <w:highlight w:val="yellow"/>
          <w:lang w:val="en-029"/>
        </w:rPr>
        <w:t>…]</w:t>
      </w:r>
    </w:p>
    <w:p w:rsidR="00DE7DFF" w:rsidRPr="00B63B33" w:rsidRDefault="00DE7DFF" w:rsidP="00DE7DFF">
      <w:pPr>
        <w:jc w:val="both"/>
        <w:rPr>
          <w:sz w:val="22"/>
          <w:szCs w:val="22"/>
          <w:lang w:val="en-029"/>
        </w:rPr>
      </w:pPr>
    </w:p>
    <w:p w:rsidR="00DE7DFF" w:rsidRPr="00B63B33" w:rsidRDefault="00DE7DFF" w:rsidP="00DE7DFF">
      <w:pPr>
        <w:numPr>
          <w:ilvl w:val="0"/>
          <w:numId w:val="1"/>
        </w:numPr>
        <w:jc w:val="both"/>
        <w:rPr>
          <w:sz w:val="22"/>
          <w:szCs w:val="22"/>
          <w:lang w:val="en-029"/>
        </w:rPr>
      </w:pPr>
      <w:r w:rsidRPr="00B63B33">
        <w:rPr>
          <w:b/>
          <w:sz w:val="22"/>
          <w:szCs w:val="22"/>
          <w:lang w:val="en-029"/>
        </w:rPr>
        <w:t>Period Covered By This Procurement Plan:</w:t>
      </w:r>
    </w:p>
    <w:p w:rsidR="00DE7DFF" w:rsidRPr="00B63B33" w:rsidRDefault="00DE7DFF" w:rsidP="00DE7DFF">
      <w:pPr>
        <w:jc w:val="both"/>
        <w:rPr>
          <w:sz w:val="22"/>
          <w:szCs w:val="22"/>
          <w:lang w:val="en-029"/>
        </w:rPr>
      </w:pPr>
    </w:p>
    <w:p w:rsidR="00DE7DFF" w:rsidRPr="00B63B33" w:rsidRDefault="00DE7DFF" w:rsidP="00DE7DFF">
      <w:pPr>
        <w:jc w:val="both"/>
        <w:rPr>
          <w:b/>
          <w:sz w:val="22"/>
          <w:szCs w:val="22"/>
          <w:u w:val="single"/>
          <w:lang w:val="en-029"/>
        </w:rPr>
      </w:pPr>
      <w:r w:rsidRPr="00B63B33">
        <w:rPr>
          <w:sz w:val="22"/>
          <w:szCs w:val="22"/>
          <w:lang w:val="en-029"/>
        </w:rPr>
        <w:tab/>
      </w:r>
      <w:r w:rsidRPr="00B63B33">
        <w:rPr>
          <w:b/>
          <w:sz w:val="22"/>
          <w:szCs w:val="22"/>
          <w:lang w:val="en-029"/>
        </w:rPr>
        <w:t>II.</w:t>
      </w:r>
      <w:r w:rsidRPr="00B63B33">
        <w:rPr>
          <w:b/>
          <w:sz w:val="22"/>
          <w:szCs w:val="22"/>
          <w:lang w:val="en-029"/>
        </w:rPr>
        <w:tab/>
      </w:r>
      <w:r w:rsidRPr="00B63B33">
        <w:rPr>
          <w:b/>
          <w:sz w:val="22"/>
          <w:szCs w:val="22"/>
          <w:u w:val="single"/>
          <w:lang w:val="en-029"/>
        </w:rPr>
        <w:t>Goods and Works and Non-Consulting Services</w:t>
      </w:r>
    </w:p>
    <w:p w:rsidR="00DE7DFF" w:rsidRPr="00B63B33" w:rsidRDefault="00DE7DFF" w:rsidP="00DE7DFF">
      <w:pPr>
        <w:jc w:val="both"/>
        <w:rPr>
          <w:b/>
          <w:sz w:val="22"/>
          <w:szCs w:val="22"/>
          <w:u w:val="single"/>
          <w:lang w:val="en-029"/>
        </w:rPr>
      </w:pPr>
    </w:p>
    <w:p w:rsidR="00DE7DFF" w:rsidRPr="00B63B33" w:rsidRDefault="00DE7DFF" w:rsidP="00A9695E">
      <w:pPr>
        <w:numPr>
          <w:ilvl w:val="0"/>
          <w:numId w:val="2"/>
        </w:numPr>
        <w:jc w:val="both"/>
        <w:rPr>
          <w:sz w:val="22"/>
          <w:szCs w:val="22"/>
          <w:lang w:val="en-029"/>
        </w:rPr>
      </w:pPr>
      <w:r w:rsidRPr="00B63B33">
        <w:rPr>
          <w:b/>
          <w:sz w:val="22"/>
          <w:szCs w:val="22"/>
          <w:lang w:val="en-029"/>
        </w:rPr>
        <w:t>Prior Review Threshold:</w:t>
      </w:r>
      <w:r w:rsidRPr="00B63B33">
        <w:rPr>
          <w:sz w:val="22"/>
          <w:szCs w:val="22"/>
          <w:lang w:val="en-029"/>
        </w:rPr>
        <w:t xml:space="preserve"> </w:t>
      </w:r>
      <w:r w:rsidR="00A9695E" w:rsidRPr="00A9695E">
        <w:rPr>
          <w:sz w:val="22"/>
          <w:szCs w:val="22"/>
          <w:lang w:val="en-029"/>
        </w:rPr>
        <w:t>Procurement decision subject to Prior Review by the Bank as state</w:t>
      </w:r>
      <w:r w:rsidR="00A9695E">
        <w:rPr>
          <w:sz w:val="22"/>
          <w:szCs w:val="22"/>
          <w:lang w:val="en-029"/>
        </w:rPr>
        <w:t>d in the Procurement Procedures</w:t>
      </w:r>
      <w:r w:rsidRPr="00B63B33">
        <w:rPr>
          <w:sz w:val="22"/>
          <w:szCs w:val="22"/>
          <w:lang w:val="en-029"/>
        </w:rPr>
        <w:t>: [</w:t>
      </w:r>
      <w:r w:rsidRPr="00DE7DFF">
        <w:rPr>
          <w:sz w:val="22"/>
          <w:szCs w:val="22"/>
          <w:highlight w:val="yellow"/>
          <w:lang w:val="en-029"/>
        </w:rPr>
        <w:t xml:space="preserve">Thresholds for applicable </w:t>
      </w:r>
      <w:r w:rsidR="00884586">
        <w:rPr>
          <w:sz w:val="22"/>
          <w:szCs w:val="22"/>
          <w:highlight w:val="yellow"/>
          <w:lang w:val="en-029"/>
        </w:rPr>
        <w:t>selection</w:t>
      </w:r>
      <w:r w:rsidRPr="00DE7DFF">
        <w:rPr>
          <w:sz w:val="22"/>
          <w:szCs w:val="22"/>
          <w:highlight w:val="yellow"/>
          <w:lang w:val="en-029"/>
        </w:rPr>
        <w:t xml:space="preserve"> methods (not limited to the list below) will be determined by </w:t>
      </w:r>
      <w:r w:rsidR="003D605B">
        <w:rPr>
          <w:sz w:val="22"/>
          <w:szCs w:val="22"/>
          <w:highlight w:val="yellow"/>
          <w:lang w:val="en-029"/>
        </w:rPr>
        <w:t>CDB</w:t>
      </w:r>
      <w:r w:rsidRPr="00DE7DFF">
        <w:rPr>
          <w:sz w:val="22"/>
          <w:szCs w:val="22"/>
          <w:highlight w:val="yellow"/>
          <w:lang w:val="en-029"/>
        </w:rPr>
        <w:t xml:space="preserve"> based on </w:t>
      </w:r>
      <w:r w:rsidR="007331BF">
        <w:rPr>
          <w:sz w:val="22"/>
          <w:szCs w:val="22"/>
          <w:highlight w:val="yellow"/>
          <w:lang w:val="en-029"/>
        </w:rPr>
        <w:t>a risk a</w:t>
      </w:r>
      <w:r w:rsidRPr="00DE7DFF">
        <w:rPr>
          <w:sz w:val="22"/>
          <w:szCs w:val="22"/>
          <w:highlight w:val="yellow"/>
          <w:lang w:val="en-029"/>
        </w:rPr>
        <w:t>ssessment of the</w:t>
      </w:r>
      <w:r w:rsidR="007331BF">
        <w:rPr>
          <w:sz w:val="22"/>
          <w:szCs w:val="22"/>
          <w:highlight w:val="yellow"/>
          <w:lang w:val="en-029"/>
        </w:rPr>
        <w:t xml:space="preserve"> project,</w:t>
      </w:r>
      <w:r w:rsidRPr="00DE7DFF">
        <w:rPr>
          <w:sz w:val="22"/>
          <w:szCs w:val="22"/>
          <w:highlight w:val="yellow"/>
          <w:lang w:val="en-029"/>
        </w:rPr>
        <w:t xml:space="preserve"> implementing agency</w:t>
      </w:r>
      <w:r w:rsidR="003D605B">
        <w:rPr>
          <w:sz w:val="22"/>
          <w:szCs w:val="22"/>
          <w:highlight w:val="yellow"/>
          <w:lang w:val="en-029"/>
        </w:rPr>
        <w:t>,</w:t>
      </w:r>
      <w:r w:rsidR="007331BF">
        <w:rPr>
          <w:sz w:val="22"/>
          <w:szCs w:val="22"/>
          <w:highlight w:val="yellow"/>
          <w:lang w:val="en-029"/>
        </w:rPr>
        <w:t xml:space="preserve"> and </w:t>
      </w:r>
      <w:r w:rsidR="003D605B">
        <w:rPr>
          <w:sz w:val="22"/>
          <w:szCs w:val="22"/>
          <w:highlight w:val="yellow"/>
          <w:lang w:val="en-029"/>
        </w:rPr>
        <w:t xml:space="preserve">the </w:t>
      </w:r>
      <w:r w:rsidR="007331BF">
        <w:rPr>
          <w:sz w:val="22"/>
          <w:szCs w:val="22"/>
          <w:highlight w:val="yellow"/>
          <w:lang w:val="en-029"/>
        </w:rPr>
        <w:t>market</w:t>
      </w:r>
      <w:r w:rsidRPr="00B63B33">
        <w:rPr>
          <w:sz w:val="22"/>
          <w:szCs w:val="22"/>
          <w:lang w:val="en-029"/>
        </w:rPr>
        <w:t>.]</w:t>
      </w:r>
    </w:p>
    <w:p w:rsidR="00DE7DFF" w:rsidRPr="00B63B33" w:rsidRDefault="00DE7DFF" w:rsidP="00DE7DFF">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93"/>
        <w:gridCol w:w="2049"/>
        <w:gridCol w:w="2344"/>
      </w:tblGrid>
      <w:tr w:rsidR="00DE7DFF" w:rsidRPr="00B85B45" w:rsidTr="00F168CF">
        <w:tc>
          <w:tcPr>
            <w:tcW w:w="464" w:type="dxa"/>
          </w:tcPr>
          <w:p w:rsidR="00DE7DFF" w:rsidRPr="00B85B45" w:rsidRDefault="00DE7DFF" w:rsidP="00D473D3">
            <w:pPr>
              <w:jc w:val="both"/>
              <w:rPr>
                <w:sz w:val="20"/>
                <w:szCs w:val="20"/>
                <w:lang w:val="en-029"/>
              </w:rPr>
            </w:pPr>
          </w:p>
        </w:tc>
        <w:tc>
          <w:tcPr>
            <w:tcW w:w="4493" w:type="dxa"/>
          </w:tcPr>
          <w:p w:rsidR="00DE7DFF" w:rsidRPr="00B85B45" w:rsidRDefault="00884586" w:rsidP="00D473D3">
            <w:pPr>
              <w:jc w:val="both"/>
              <w:rPr>
                <w:b/>
                <w:sz w:val="20"/>
                <w:szCs w:val="20"/>
                <w:lang w:val="en-029"/>
              </w:rPr>
            </w:pPr>
            <w:r>
              <w:rPr>
                <w:b/>
                <w:sz w:val="20"/>
                <w:szCs w:val="20"/>
                <w:lang w:val="en-029"/>
              </w:rPr>
              <w:t>Selection</w:t>
            </w:r>
            <w:r w:rsidR="00DE7DFF" w:rsidRPr="00B85B45">
              <w:rPr>
                <w:b/>
                <w:sz w:val="20"/>
                <w:szCs w:val="20"/>
                <w:lang w:val="en-029"/>
              </w:rPr>
              <w:t xml:space="preserve"> Method</w:t>
            </w:r>
          </w:p>
        </w:tc>
        <w:tc>
          <w:tcPr>
            <w:tcW w:w="2049" w:type="dxa"/>
          </w:tcPr>
          <w:p w:rsidR="00DE7DFF" w:rsidRPr="00B85B45" w:rsidRDefault="00DE7DFF" w:rsidP="00D473D3">
            <w:pPr>
              <w:jc w:val="center"/>
              <w:rPr>
                <w:b/>
                <w:sz w:val="20"/>
                <w:szCs w:val="20"/>
                <w:lang w:val="en-029"/>
              </w:rPr>
            </w:pPr>
            <w:r w:rsidRPr="00B85B45">
              <w:rPr>
                <w:b/>
                <w:sz w:val="20"/>
                <w:szCs w:val="20"/>
                <w:lang w:val="en-029"/>
              </w:rPr>
              <w:t>Prior Review Threshold</w:t>
            </w:r>
          </w:p>
        </w:tc>
        <w:tc>
          <w:tcPr>
            <w:tcW w:w="2344" w:type="dxa"/>
          </w:tcPr>
          <w:p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rsidTr="00F168CF">
        <w:tc>
          <w:tcPr>
            <w:tcW w:w="464" w:type="dxa"/>
          </w:tcPr>
          <w:p w:rsidR="00DE7DFF" w:rsidRPr="00B85B45" w:rsidRDefault="00DE7DFF" w:rsidP="00D473D3">
            <w:pPr>
              <w:jc w:val="both"/>
              <w:rPr>
                <w:sz w:val="20"/>
                <w:szCs w:val="20"/>
                <w:lang w:val="en-029"/>
              </w:rPr>
            </w:pPr>
            <w:r w:rsidRPr="00B85B45">
              <w:rPr>
                <w:sz w:val="20"/>
                <w:szCs w:val="20"/>
                <w:lang w:val="en-029"/>
              </w:rPr>
              <w:t>1.</w:t>
            </w:r>
          </w:p>
        </w:tc>
        <w:tc>
          <w:tcPr>
            <w:tcW w:w="4493" w:type="dxa"/>
          </w:tcPr>
          <w:p w:rsidR="00DE7DFF" w:rsidRPr="005421F3" w:rsidRDefault="00DE7DFF" w:rsidP="00A9695E">
            <w:pPr>
              <w:jc w:val="both"/>
              <w:rPr>
                <w:sz w:val="20"/>
                <w:szCs w:val="20"/>
                <w:highlight w:val="yellow"/>
                <w:lang w:val="en-029"/>
              </w:rPr>
            </w:pPr>
            <w:r w:rsidRPr="005421F3">
              <w:rPr>
                <w:sz w:val="20"/>
                <w:szCs w:val="20"/>
                <w:highlight w:val="yellow"/>
                <w:lang w:val="en-029"/>
              </w:rPr>
              <w:t>ICB (Goods)</w:t>
            </w:r>
          </w:p>
        </w:tc>
        <w:tc>
          <w:tcPr>
            <w:tcW w:w="2049" w:type="dxa"/>
          </w:tcPr>
          <w:p w:rsidR="00DE7DFF" w:rsidRPr="00B85B45" w:rsidRDefault="00DE7DFF" w:rsidP="00D473D3">
            <w:pPr>
              <w:jc w:val="both"/>
              <w:rPr>
                <w:sz w:val="20"/>
                <w:szCs w:val="20"/>
                <w:lang w:val="en-029"/>
              </w:rPr>
            </w:pPr>
          </w:p>
        </w:tc>
        <w:tc>
          <w:tcPr>
            <w:tcW w:w="2344" w:type="dxa"/>
          </w:tcPr>
          <w:p w:rsidR="00DE7DFF" w:rsidRPr="00B85B45" w:rsidRDefault="00DE7DFF" w:rsidP="00D473D3">
            <w:pPr>
              <w:jc w:val="both"/>
              <w:rPr>
                <w:sz w:val="20"/>
                <w:szCs w:val="20"/>
                <w:lang w:val="en-029"/>
              </w:rPr>
            </w:pPr>
          </w:p>
        </w:tc>
      </w:tr>
      <w:tr w:rsidR="00DE7DFF" w:rsidRPr="00B85B45" w:rsidTr="00F168CF">
        <w:tc>
          <w:tcPr>
            <w:tcW w:w="464" w:type="dxa"/>
          </w:tcPr>
          <w:p w:rsidR="00DE7DFF" w:rsidRPr="00B85B45" w:rsidRDefault="00DE7DFF" w:rsidP="00D473D3">
            <w:pPr>
              <w:jc w:val="both"/>
              <w:rPr>
                <w:sz w:val="20"/>
                <w:szCs w:val="20"/>
                <w:lang w:val="en-029"/>
              </w:rPr>
            </w:pPr>
            <w:r w:rsidRPr="00B85B45">
              <w:rPr>
                <w:sz w:val="20"/>
                <w:szCs w:val="20"/>
                <w:lang w:val="en-029"/>
              </w:rPr>
              <w:t>2.</w:t>
            </w:r>
          </w:p>
        </w:tc>
        <w:tc>
          <w:tcPr>
            <w:tcW w:w="4493" w:type="dxa"/>
          </w:tcPr>
          <w:p w:rsidR="00DE7DFF" w:rsidRPr="005421F3" w:rsidRDefault="00DE7DFF" w:rsidP="00D473D3">
            <w:pPr>
              <w:jc w:val="both"/>
              <w:rPr>
                <w:sz w:val="20"/>
                <w:szCs w:val="20"/>
                <w:highlight w:val="yellow"/>
                <w:lang w:val="en-029"/>
              </w:rPr>
            </w:pPr>
            <w:r w:rsidRPr="005421F3">
              <w:rPr>
                <w:sz w:val="20"/>
                <w:szCs w:val="20"/>
                <w:highlight w:val="yellow"/>
                <w:lang w:val="en-029"/>
              </w:rPr>
              <w:t>NCB (Goods)</w:t>
            </w:r>
          </w:p>
        </w:tc>
        <w:tc>
          <w:tcPr>
            <w:tcW w:w="2049" w:type="dxa"/>
          </w:tcPr>
          <w:p w:rsidR="00DE7DFF" w:rsidRPr="00B85B45" w:rsidRDefault="00DE7DFF" w:rsidP="00D473D3">
            <w:pPr>
              <w:jc w:val="both"/>
              <w:rPr>
                <w:sz w:val="20"/>
                <w:szCs w:val="20"/>
                <w:lang w:val="en-029"/>
              </w:rPr>
            </w:pPr>
          </w:p>
        </w:tc>
        <w:tc>
          <w:tcPr>
            <w:tcW w:w="2344" w:type="dxa"/>
          </w:tcPr>
          <w:p w:rsidR="00DE7DFF" w:rsidRPr="00B85B45" w:rsidRDefault="00DE7DFF" w:rsidP="00D473D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sidRPr="00B85B45">
              <w:rPr>
                <w:sz w:val="20"/>
                <w:szCs w:val="20"/>
                <w:lang w:val="en-029"/>
              </w:rPr>
              <w:t>3.</w:t>
            </w:r>
          </w:p>
        </w:tc>
        <w:tc>
          <w:tcPr>
            <w:tcW w:w="4493" w:type="dxa"/>
          </w:tcPr>
          <w:p w:rsidR="005421F3" w:rsidRPr="005421F3" w:rsidRDefault="00884586" w:rsidP="005421F3">
            <w:pPr>
              <w:jc w:val="both"/>
              <w:rPr>
                <w:sz w:val="20"/>
                <w:szCs w:val="20"/>
                <w:highlight w:val="yellow"/>
                <w:lang w:val="en-029"/>
              </w:rPr>
            </w:pPr>
            <w:r>
              <w:rPr>
                <w:sz w:val="20"/>
                <w:szCs w:val="20"/>
                <w:highlight w:val="yellow"/>
                <w:lang w:val="en-029"/>
              </w:rPr>
              <w:t>R</w:t>
            </w:r>
            <w:r w:rsidR="005421F3" w:rsidRPr="005421F3">
              <w:rPr>
                <w:sz w:val="20"/>
                <w:szCs w:val="20"/>
                <w:highlight w:val="yellow"/>
                <w:lang w:val="en-029"/>
              </w:rPr>
              <w:t>B (Goods)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sidRPr="00B85B45">
              <w:rPr>
                <w:sz w:val="20"/>
                <w:szCs w:val="20"/>
                <w:lang w:val="en-029"/>
              </w:rPr>
              <w:t>4.</w:t>
            </w:r>
          </w:p>
        </w:tc>
        <w:tc>
          <w:tcPr>
            <w:tcW w:w="4493" w:type="dxa"/>
          </w:tcPr>
          <w:p w:rsidR="005421F3" w:rsidRPr="005421F3" w:rsidRDefault="005421F3" w:rsidP="005421F3">
            <w:pPr>
              <w:jc w:val="both"/>
              <w:rPr>
                <w:sz w:val="20"/>
                <w:szCs w:val="20"/>
                <w:highlight w:val="yellow"/>
                <w:lang w:val="en-029"/>
              </w:rPr>
            </w:pPr>
            <w:r w:rsidRPr="005421F3">
              <w:rPr>
                <w:sz w:val="20"/>
                <w:szCs w:val="20"/>
                <w:highlight w:val="yellow"/>
                <w:lang w:val="en-029"/>
              </w:rPr>
              <w:t>LB (national or international) (Goods)</w:t>
            </w:r>
            <w:r w:rsidR="00884586">
              <w:rPr>
                <w:sz w:val="20"/>
                <w:szCs w:val="20"/>
                <w:highlight w:val="yellow"/>
                <w:lang w:val="en-029"/>
              </w:rPr>
              <w:t xml:space="preserve"> </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sidRPr="00B85B45">
              <w:rPr>
                <w:sz w:val="20"/>
                <w:szCs w:val="20"/>
                <w:lang w:val="en-029"/>
              </w:rPr>
              <w:t>5.</w:t>
            </w:r>
          </w:p>
        </w:tc>
        <w:tc>
          <w:tcPr>
            <w:tcW w:w="4493" w:type="dxa"/>
          </w:tcPr>
          <w:p w:rsidR="005421F3" w:rsidRPr="005421F3" w:rsidRDefault="005421F3" w:rsidP="005421F3">
            <w:pPr>
              <w:jc w:val="both"/>
              <w:rPr>
                <w:sz w:val="20"/>
                <w:szCs w:val="20"/>
                <w:highlight w:val="yellow"/>
                <w:lang w:val="en-029"/>
              </w:rPr>
            </w:pPr>
            <w:r w:rsidRPr="005421F3">
              <w:rPr>
                <w:sz w:val="20"/>
                <w:szCs w:val="20"/>
                <w:highlight w:val="yellow"/>
                <w:lang w:val="en-029"/>
              </w:rPr>
              <w:t>ICB (Works)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Pr>
                <w:sz w:val="20"/>
                <w:szCs w:val="20"/>
                <w:lang w:val="en-029"/>
              </w:rPr>
              <w:t>6.</w:t>
            </w:r>
          </w:p>
        </w:tc>
        <w:tc>
          <w:tcPr>
            <w:tcW w:w="4493" w:type="dxa"/>
          </w:tcPr>
          <w:p w:rsidR="005421F3" w:rsidRPr="005421F3" w:rsidRDefault="005421F3" w:rsidP="005421F3">
            <w:pPr>
              <w:jc w:val="both"/>
              <w:rPr>
                <w:sz w:val="20"/>
                <w:szCs w:val="20"/>
                <w:highlight w:val="yellow"/>
                <w:lang w:val="en-029"/>
              </w:rPr>
            </w:pPr>
            <w:r w:rsidRPr="005421F3">
              <w:rPr>
                <w:sz w:val="20"/>
                <w:szCs w:val="20"/>
                <w:highlight w:val="yellow"/>
                <w:lang w:val="en-029"/>
              </w:rPr>
              <w:t>NCB (Works)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Pr>
                <w:sz w:val="20"/>
                <w:szCs w:val="20"/>
                <w:lang w:val="en-029"/>
              </w:rPr>
              <w:t>7.</w:t>
            </w:r>
          </w:p>
        </w:tc>
        <w:tc>
          <w:tcPr>
            <w:tcW w:w="4493" w:type="dxa"/>
          </w:tcPr>
          <w:p w:rsidR="005421F3" w:rsidRPr="005421F3" w:rsidRDefault="00884586" w:rsidP="005421F3">
            <w:pPr>
              <w:jc w:val="both"/>
              <w:rPr>
                <w:sz w:val="20"/>
                <w:szCs w:val="20"/>
                <w:highlight w:val="yellow"/>
                <w:lang w:val="en-029"/>
              </w:rPr>
            </w:pPr>
            <w:r>
              <w:rPr>
                <w:sz w:val="20"/>
                <w:szCs w:val="20"/>
                <w:highlight w:val="yellow"/>
                <w:lang w:val="en-029"/>
              </w:rPr>
              <w:t>R</w:t>
            </w:r>
            <w:r w:rsidR="005421F3" w:rsidRPr="005421F3">
              <w:rPr>
                <w:sz w:val="20"/>
                <w:szCs w:val="20"/>
                <w:highlight w:val="yellow"/>
                <w:lang w:val="en-029"/>
              </w:rPr>
              <w:t>B (works)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r>
              <w:rPr>
                <w:sz w:val="20"/>
                <w:szCs w:val="20"/>
                <w:lang w:val="en-029"/>
              </w:rPr>
              <w:t>8.</w:t>
            </w:r>
          </w:p>
        </w:tc>
        <w:tc>
          <w:tcPr>
            <w:tcW w:w="4493" w:type="dxa"/>
          </w:tcPr>
          <w:p w:rsidR="005421F3" w:rsidRPr="005421F3" w:rsidRDefault="005421F3" w:rsidP="005421F3">
            <w:pPr>
              <w:jc w:val="both"/>
              <w:rPr>
                <w:sz w:val="20"/>
                <w:szCs w:val="20"/>
                <w:highlight w:val="yellow"/>
                <w:lang w:val="en-029"/>
              </w:rPr>
            </w:pPr>
            <w:r w:rsidRPr="005421F3">
              <w:rPr>
                <w:sz w:val="20"/>
                <w:szCs w:val="20"/>
                <w:highlight w:val="yellow"/>
                <w:lang w:val="en-029"/>
              </w:rPr>
              <w:t>LB (national or international) (Works)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r w:rsidR="005421F3" w:rsidRPr="00B85B45" w:rsidTr="00F168CF">
        <w:tc>
          <w:tcPr>
            <w:tcW w:w="464" w:type="dxa"/>
          </w:tcPr>
          <w:p w:rsidR="005421F3" w:rsidRPr="00B85B45" w:rsidRDefault="005421F3" w:rsidP="005421F3">
            <w:pPr>
              <w:jc w:val="both"/>
              <w:rPr>
                <w:sz w:val="20"/>
                <w:szCs w:val="20"/>
                <w:lang w:val="en-029"/>
              </w:rPr>
            </w:pPr>
          </w:p>
        </w:tc>
        <w:tc>
          <w:tcPr>
            <w:tcW w:w="4493" w:type="dxa"/>
          </w:tcPr>
          <w:p w:rsidR="005421F3" w:rsidRPr="005421F3" w:rsidRDefault="005421F3" w:rsidP="005421F3">
            <w:pPr>
              <w:jc w:val="both"/>
              <w:rPr>
                <w:i/>
                <w:sz w:val="20"/>
                <w:szCs w:val="20"/>
                <w:highlight w:val="yellow"/>
                <w:lang w:val="en-029"/>
              </w:rPr>
            </w:pPr>
            <w:r w:rsidRPr="005421F3">
              <w:rPr>
                <w:sz w:val="20"/>
                <w:szCs w:val="20"/>
                <w:highlight w:val="yellow"/>
                <w:lang w:val="en-029"/>
              </w:rPr>
              <w:t>[</w:t>
            </w:r>
            <w:r w:rsidRPr="005421F3">
              <w:rPr>
                <w:i/>
                <w:sz w:val="20"/>
                <w:szCs w:val="20"/>
                <w:highlight w:val="yellow"/>
                <w:lang w:val="en-029"/>
              </w:rPr>
              <w:t>Add other methods if necessary</w:t>
            </w:r>
            <w:r w:rsidRPr="005421F3">
              <w:rPr>
                <w:sz w:val="20"/>
                <w:szCs w:val="20"/>
                <w:highlight w:val="yellow"/>
                <w:lang w:val="en-029"/>
              </w:rPr>
              <w:t>]</w:t>
            </w:r>
            <w:r w:rsidR="00884586">
              <w:rPr>
                <w:sz w:val="20"/>
                <w:szCs w:val="20"/>
                <w:highlight w:val="yellow"/>
                <w:lang w:val="en-029"/>
              </w:rPr>
              <w:t xml:space="preserve"> Note: same methods apply to Non-Consulting Services</w:t>
            </w:r>
          </w:p>
        </w:tc>
        <w:tc>
          <w:tcPr>
            <w:tcW w:w="2049" w:type="dxa"/>
          </w:tcPr>
          <w:p w:rsidR="005421F3" w:rsidRPr="00B85B45" w:rsidRDefault="005421F3" w:rsidP="005421F3">
            <w:pPr>
              <w:jc w:val="both"/>
              <w:rPr>
                <w:sz w:val="20"/>
                <w:szCs w:val="20"/>
                <w:lang w:val="en-029"/>
              </w:rPr>
            </w:pPr>
          </w:p>
        </w:tc>
        <w:tc>
          <w:tcPr>
            <w:tcW w:w="2344" w:type="dxa"/>
          </w:tcPr>
          <w:p w:rsidR="005421F3" w:rsidRPr="00B85B45" w:rsidRDefault="005421F3" w:rsidP="005421F3">
            <w:pPr>
              <w:jc w:val="both"/>
              <w:rPr>
                <w:sz w:val="20"/>
                <w:szCs w:val="20"/>
                <w:lang w:val="en-029"/>
              </w:rPr>
            </w:pPr>
          </w:p>
        </w:tc>
      </w:tr>
    </w:tbl>
    <w:p w:rsidR="00DE7DFF" w:rsidRPr="00B63B33" w:rsidRDefault="00DE7DFF" w:rsidP="00DE7DFF">
      <w:pPr>
        <w:jc w:val="both"/>
        <w:rPr>
          <w:sz w:val="22"/>
          <w:szCs w:val="22"/>
          <w:lang w:val="en-029"/>
        </w:rPr>
      </w:pPr>
    </w:p>
    <w:p w:rsidR="00DE7DFF" w:rsidRPr="00B63B33" w:rsidRDefault="00DE7DFF" w:rsidP="005421F3">
      <w:pPr>
        <w:numPr>
          <w:ilvl w:val="0"/>
          <w:numId w:val="2"/>
        </w:numPr>
        <w:jc w:val="both"/>
        <w:rPr>
          <w:sz w:val="22"/>
          <w:szCs w:val="22"/>
          <w:lang w:val="en-029"/>
        </w:rPr>
      </w:pPr>
      <w:r w:rsidRPr="00B63B33">
        <w:rPr>
          <w:b/>
          <w:sz w:val="22"/>
          <w:szCs w:val="22"/>
          <w:lang w:val="en-029"/>
        </w:rPr>
        <w:t>Prequalification</w:t>
      </w:r>
      <w:r w:rsidR="005421F3">
        <w:rPr>
          <w:b/>
          <w:sz w:val="22"/>
          <w:szCs w:val="22"/>
          <w:lang w:val="en-029"/>
        </w:rPr>
        <w:t>:</w:t>
      </w:r>
      <w:r w:rsidR="005421F3" w:rsidRPr="005421F3">
        <w:t xml:space="preserve"> </w:t>
      </w:r>
      <w:r w:rsidR="005421F3" w:rsidRPr="005421F3">
        <w:rPr>
          <w:sz w:val="22"/>
          <w:szCs w:val="22"/>
          <w:lang w:val="en-029"/>
        </w:rPr>
        <w:t xml:space="preserve">Bidders for _________________ shall be qualified in accordance with the provision of paragraphs 7.12 and 7.13 of </w:t>
      </w:r>
      <w:r w:rsidR="005421F3">
        <w:rPr>
          <w:sz w:val="22"/>
          <w:szCs w:val="22"/>
          <w:lang w:val="en-029"/>
        </w:rPr>
        <w:t xml:space="preserve">CDB </w:t>
      </w:r>
      <w:r w:rsidR="005421F3" w:rsidRPr="005421F3">
        <w:rPr>
          <w:sz w:val="22"/>
          <w:szCs w:val="22"/>
          <w:lang w:val="en-029"/>
        </w:rPr>
        <w:t>Procurement Procedures</w:t>
      </w:r>
      <w:r w:rsidR="005421F3">
        <w:rPr>
          <w:sz w:val="22"/>
          <w:szCs w:val="22"/>
          <w:lang w:val="en-029"/>
        </w:rPr>
        <w:t xml:space="preserve"> for Projects Financed by CDB (2019)</w:t>
      </w:r>
      <w:r w:rsidR="005421F3" w:rsidRPr="005421F3">
        <w:rPr>
          <w:sz w:val="22"/>
          <w:szCs w:val="22"/>
          <w:lang w:val="en-029"/>
        </w:rPr>
        <w:t>.</w:t>
      </w:r>
    </w:p>
    <w:p w:rsidR="00DE7DFF" w:rsidRPr="00B63B33" w:rsidRDefault="00DE7DFF" w:rsidP="00DE7DFF">
      <w:pPr>
        <w:jc w:val="both"/>
        <w:rPr>
          <w:sz w:val="22"/>
          <w:szCs w:val="22"/>
          <w:lang w:val="en-029"/>
        </w:rPr>
      </w:pPr>
    </w:p>
    <w:p w:rsidR="00DE7DFF" w:rsidRPr="005421F3" w:rsidRDefault="00DE7DFF" w:rsidP="005421F3">
      <w:pPr>
        <w:pStyle w:val="ListParagraph"/>
        <w:numPr>
          <w:ilvl w:val="0"/>
          <w:numId w:val="2"/>
        </w:numPr>
        <w:rPr>
          <w:sz w:val="22"/>
          <w:szCs w:val="22"/>
          <w:lang w:val="en-029"/>
        </w:rPr>
      </w:pPr>
      <w:r w:rsidRPr="005421F3">
        <w:rPr>
          <w:b/>
          <w:sz w:val="22"/>
          <w:szCs w:val="22"/>
          <w:lang w:val="en-029"/>
        </w:rPr>
        <w:t>Reference to (if any) Project Operational/Procurement Manual</w:t>
      </w:r>
      <w:r w:rsidRPr="005421F3">
        <w:rPr>
          <w:sz w:val="22"/>
          <w:szCs w:val="22"/>
          <w:lang w:val="en-029"/>
        </w:rPr>
        <w:t>:</w:t>
      </w:r>
      <w:r w:rsidR="00101DB6" w:rsidRPr="005421F3">
        <w:rPr>
          <w:sz w:val="22"/>
          <w:szCs w:val="22"/>
          <w:lang w:val="en-029"/>
        </w:rPr>
        <w:t xml:space="preserve"> </w:t>
      </w:r>
      <w:r w:rsidR="005421F3" w:rsidRPr="005421F3">
        <w:rPr>
          <w:sz w:val="22"/>
          <w:szCs w:val="22"/>
          <w:lang w:val="en-029"/>
        </w:rPr>
        <w:t>[</w:t>
      </w:r>
      <w:r w:rsidR="005421F3" w:rsidRPr="005421F3">
        <w:rPr>
          <w:sz w:val="22"/>
          <w:szCs w:val="22"/>
          <w:highlight w:val="yellow"/>
          <w:lang w:val="en-029"/>
        </w:rPr>
        <w:t>normally Procurement Policy for Projects Financed by CDB and Procurement Procedures for Projects Financed by CDB 2019]</w:t>
      </w:r>
    </w:p>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lastRenderedPageBreak/>
        <w:t>Any Other Special Procurement Arrangements</w:t>
      </w:r>
      <w:r w:rsidRPr="00B63B33">
        <w:rPr>
          <w:sz w:val="22"/>
          <w:szCs w:val="22"/>
          <w:lang w:val="en-029"/>
        </w:rPr>
        <w:t>: [</w:t>
      </w:r>
      <w:r w:rsidRPr="00DE7DFF">
        <w:rPr>
          <w:sz w:val="22"/>
          <w:szCs w:val="22"/>
          <w:highlight w:val="yellow"/>
          <w:lang w:val="en-029"/>
        </w:rPr>
        <w:t>including advance procurement and retroactive financing, if applicable</w:t>
      </w:r>
      <w:r w:rsidRPr="00B63B33">
        <w:rPr>
          <w:sz w:val="22"/>
          <w:szCs w:val="22"/>
          <w:lang w:val="en-029"/>
        </w:rPr>
        <w:t>]</w:t>
      </w:r>
    </w:p>
    <w:p w:rsidR="00DE7DFF" w:rsidRPr="00B63B33" w:rsidRDefault="00DE7DFF" w:rsidP="00DE7DFF">
      <w:pPr>
        <w:jc w:val="both"/>
        <w:rPr>
          <w:sz w:val="22"/>
          <w:szCs w:val="22"/>
          <w:lang w:val="en-029"/>
        </w:rPr>
      </w:pPr>
    </w:p>
    <w:p w:rsidR="00DE7DFF" w:rsidRPr="00B63B33" w:rsidRDefault="00DE7DFF" w:rsidP="00DE7DFF">
      <w:pPr>
        <w:numPr>
          <w:ilvl w:val="0"/>
          <w:numId w:val="2"/>
        </w:numPr>
        <w:jc w:val="both"/>
        <w:rPr>
          <w:sz w:val="22"/>
          <w:szCs w:val="22"/>
          <w:lang w:val="en-029"/>
        </w:rPr>
      </w:pPr>
      <w:r w:rsidRPr="00B63B33">
        <w:rPr>
          <w:b/>
          <w:sz w:val="22"/>
          <w:szCs w:val="22"/>
          <w:lang w:val="en-029"/>
        </w:rPr>
        <w:t>Procurement Packages with Methods and Time Schedule</w:t>
      </w:r>
    </w:p>
    <w:p w:rsidR="00DE7DFF" w:rsidRPr="00B63B33" w:rsidRDefault="00DE7DFF" w:rsidP="00DE7DFF">
      <w:pPr>
        <w:ind w:left="360"/>
        <w:jc w:val="both"/>
        <w:rPr>
          <w:sz w:val="22"/>
          <w:szCs w:val="22"/>
          <w:lang w:val="en-029"/>
        </w:rPr>
      </w:pPr>
      <w:r w:rsidRPr="00B63B33">
        <w:rPr>
          <w:sz w:val="22"/>
          <w:szCs w:val="22"/>
          <w:lang w:val="en-029"/>
        </w:rPr>
        <w:t>[</w:t>
      </w:r>
      <w:r w:rsidRPr="00DE7DFF">
        <w:rPr>
          <w:sz w:val="22"/>
          <w:szCs w:val="22"/>
          <w:highlight w:val="yellow"/>
          <w:lang w:val="en-029"/>
        </w:rPr>
        <w:t>List the Packages which require Bank’s prior review first and then the other packages</w:t>
      </w:r>
      <w:r w:rsidRPr="00B63B33">
        <w:rPr>
          <w:sz w:val="22"/>
          <w:szCs w:val="22"/>
          <w:lang w:val="en-029"/>
        </w:rPr>
        <w:t>]</w:t>
      </w:r>
    </w:p>
    <w:p w:rsidR="00DE7DFF" w:rsidRPr="00B63B33" w:rsidRDefault="00DE7DFF" w:rsidP="00DE7DFF">
      <w:pPr>
        <w:ind w:left="360"/>
        <w:jc w:val="both"/>
        <w:rPr>
          <w:sz w:val="22"/>
          <w:szCs w:val="22"/>
          <w:lang w:val="en-029"/>
        </w:rPr>
      </w:pPr>
    </w:p>
    <w:tbl>
      <w:tblPr>
        <w:tblW w:w="1026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350"/>
        <w:gridCol w:w="1170"/>
        <w:gridCol w:w="1350"/>
        <w:gridCol w:w="1300"/>
        <w:gridCol w:w="1220"/>
        <w:gridCol w:w="973"/>
        <w:gridCol w:w="1097"/>
        <w:gridCol w:w="1170"/>
      </w:tblGrid>
      <w:tr w:rsidR="003453D2" w:rsidRPr="00B85B45" w:rsidTr="003453D2">
        <w:tc>
          <w:tcPr>
            <w:tcW w:w="630" w:type="dxa"/>
          </w:tcPr>
          <w:p w:rsidR="00DE7DFF" w:rsidRPr="00B85B45" w:rsidRDefault="00DE7DFF" w:rsidP="00D473D3">
            <w:pPr>
              <w:jc w:val="center"/>
              <w:rPr>
                <w:b/>
                <w:sz w:val="20"/>
                <w:szCs w:val="20"/>
                <w:lang w:val="en-029"/>
              </w:rPr>
            </w:pPr>
            <w:r w:rsidRPr="00B85B45">
              <w:rPr>
                <w:b/>
                <w:sz w:val="20"/>
                <w:szCs w:val="20"/>
                <w:lang w:val="en-029"/>
              </w:rPr>
              <w:t>1</w:t>
            </w:r>
          </w:p>
        </w:tc>
        <w:tc>
          <w:tcPr>
            <w:tcW w:w="1350" w:type="dxa"/>
          </w:tcPr>
          <w:p w:rsidR="00DE7DFF" w:rsidRPr="00B85B45" w:rsidRDefault="00DE7DFF" w:rsidP="00D473D3">
            <w:pPr>
              <w:jc w:val="center"/>
              <w:rPr>
                <w:b/>
                <w:sz w:val="20"/>
                <w:szCs w:val="20"/>
                <w:lang w:val="en-029"/>
              </w:rPr>
            </w:pPr>
            <w:r w:rsidRPr="00B85B45">
              <w:rPr>
                <w:b/>
                <w:sz w:val="20"/>
                <w:szCs w:val="20"/>
                <w:lang w:val="en-029"/>
              </w:rPr>
              <w:t>2</w:t>
            </w:r>
          </w:p>
        </w:tc>
        <w:tc>
          <w:tcPr>
            <w:tcW w:w="1170" w:type="dxa"/>
          </w:tcPr>
          <w:p w:rsidR="00DE7DFF" w:rsidRPr="00B85B45" w:rsidRDefault="00DE7DFF" w:rsidP="00D473D3">
            <w:pPr>
              <w:jc w:val="center"/>
              <w:rPr>
                <w:b/>
                <w:sz w:val="20"/>
                <w:szCs w:val="20"/>
                <w:lang w:val="en-029"/>
              </w:rPr>
            </w:pPr>
            <w:r w:rsidRPr="00B85B45">
              <w:rPr>
                <w:b/>
                <w:sz w:val="20"/>
                <w:szCs w:val="20"/>
                <w:lang w:val="en-029"/>
              </w:rPr>
              <w:t>3</w:t>
            </w:r>
          </w:p>
        </w:tc>
        <w:tc>
          <w:tcPr>
            <w:tcW w:w="1350" w:type="dxa"/>
          </w:tcPr>
          <w:p w:rsidR="00DE7DFF" w:rsidRPr="00B85B45" w:rsidRDefault="00DE7DFF" w:rsidP="00D473D3">
            <w:pPr>
              <w:jc w:val="center"/>
              <w:rPr>
                <w:b/>
                <w:sz w:val="20"/>
                <w:szCs w:val="20"/>
                <w:lang w:val="en-029"/>
              </w:rPr>
            </w:pPr>
            <w:r w:rsidRPr="00B85B45">
              <w:rPr>
                <w:b/>
                <w:sz w:val="20"/>
                <w:szCs w:val="20"/>
                <w:lang w:val="en-029"/>
              </w:rPr>
              <w:t>4</w:t>
            </w:r>
          </w:p>
        </w:tc>
        <w:tc>
          <w:tcPr>
            <w:tcW w:w="1300" w:type="dxa"/>
          </w:tcPr>
          <w:p w:rsidR="00DE7DFF" w:rsidRPr="00B85B45" w:rsidRDefault="00DE7DFF" w:rsidP="00D473D3">
            <w:pPr>
              <w:jc w:val="center"/>
              <w:rPr>
                <w:b/>
                <w:sz w:val="20"/>
                <w:szCs w:val="20"/>
                <w:lang w:val="en-029"/>
              </w:rPr>
            </w:pPr>
            <w:r w:rsidRPr="00B85B45">
              <w:rPr>
                <w:b/>
                <w:sz w:val="20"/>
                <w:szCs w:val="20"/>
                <w:lang w:val="en-029"/>
              </w:rPr>
              <w:t>5</w:t>
            </w:r>
          </w:p>
        </w:tc>
        <w:tc>
          <w:tcPr>
            <w:tcW w:w="1220" w:type="dxa"/>
          </w:tcPr>
          <w:p w:rsidR="00DE7DFF" w:rsidRPr="00B85B45" w:rsidRDefault="00DE7DFF" w:rsidP="00D473D3">
            <w:pPr>
              <w:jc w:val="center"/>
              <w:rPr>
                <w:b/>
                <w:sz w:val="20"/>
                <w:szCs w:val="20"/>
                <w:lang w:val="en-029"/>
              </w:rPr>
            </w:pPr>
            <w:r w:rsidRPr="00B85B45">
              <w:rPr>
                <w:b/>
                <w:sz w:val="20"/>
                <w:szCs w:val="20"/>
                <w:lang w:val="en-029"/>
              </w:rPr>
              <w:t>6</w:t>
            </w:r>
          </w:p>
        </w:tc>
        <w:tc>
          <w:tcPr>
            <w:tcW w:w="973" w:type="dxa"/>
          </w:tcPr>
          <w:p w:rsidR="00DE7DFF" w:rsidRPr="00B85B45" w:rsidRDefault="00DE7DFF" w:rsidP="00D473D3">
            <w:pPr>
              <w:jc w:val="center"/>
              <w:rPr>
                <w:b/>
                <w:sz w:val="20"/>
                <w:szCs w:val="20"/>
                <w:lang w:val="en-029"/>
              </w:rPr>
            </w:pPr>
            <w:r w:rsidRPr="00B85B45">
              <w:rPr>
                <w:b/>
                <w:sz w:val="20"/>
                <w:szCs w:val="20"/>
                <w:lang w:val="en-029"/>
              </w:rPr>
              <w:t>7</w:t>
            </w:r>
          </w:p>
        </w:tc>
        <w:tc>
          <w:tcPr>
            <w:tcW w:w="1097" w:type="dxa"/>
          </w:tcPr>
          <w:p w:rsidR="00DE7DFF" w:rsidRPr="00B85B45" w:rsidRDefault="00DE7DFF" w:rsidP="00D473D3">
            <w:pPr>
              <w:jc w:val="center"/>
              <w:rPr>
                <w:b/>
                <w:sz w:val="20"/>
                <w:szCs w:val="20"/>
                <w:lang w:val="en-029"/>
              </w:rPr>
            </w:pPr>
            <w:r w:rsidRPr="00B85B45">
              <w:rPr>
                <w:b/>
                <w:sz w:val="20"/>
                <w:szCs w:val="20"/>
                <w:lang w:val="en-029"/>
              </w:rPr>
              <w:t>8</w:t>
            </w:r>
          </w:p>
        </w:tc>
        <w:tc>
          <w:tcPr>
            <w:tcW w:w="1170" w:type="dxa"/>
          </w:tcPr>
          <w:p w:rsidR="00DE7DFF" w:rsidRPr="00B85B45" w:rsidRDefault="00DE7DFF" w:rsidP="00D473D3">
            <w:pPr>
              <w:jc w:val="center"/>
              <w:rPr>
                <w:b/>
                <w:sz w:val="20"/>
                <w:szCs w:val="20"/>
                <w:lang w:val="en-029"/>
              </w:rPr>
            </w:pPr>
            <w:r w:rsidRPr="00B85B45">
              <w:rPr>
                <w:b/>
                <w:sz w:val="20"/>
                <w:szCs w:val="20"/>
                <w:lang w:val="en-029"/>
              </w:rPr>
              <w:t>9</w:t>
            </w:r>
          </w:p>
        </w:tc>
      </w:tr>
      <w:tr w:rsidR="003453D2" w:rsidRPr="00B85B45" w:rsidTr="003453D2">
        <w:tc>
          <w:tcPr>
            <w:tcW w:w="630" w:type="dxa"/>
            <w:vAlign w:val="center"/>
          </w:tcPr>
          <w:p w:rsidR="00DE7DFF" w:rsidRPr="00B85B45" w:rsidRDefault="00DE7DFF" w:rsidP="00D473D3">
            <w:pPr>
              <w:jc w:val="center"/>
              <w:rPr>
                <w:b/>
                <w:sz w:val="20"/>
                <w:szCs w:val="20"/>
                <w:lang w:val="en-029"/>
              </w:rPr>
            </w:pPr>
            <w:r w:rsidRPr="00B85B45">
              <w:rPr>
                <w:b/>
                <w:sz w:val="20"/>
                <w:szCs w:val="20"/>
                <w:lang w:val="en-029"/>
              </w:rPr>
              <w:t>Ref No.</w:t>
            </w:r>
          </w:p>
        </w:tc>
        <w:tc>
          <w:tcPr>
            <w:tcW w:w="1350" w:type="dxa"/>
            <w:vAlign w:val="center"/>
          </w:tcPr>
          <w:p w:rsidR="00DE7DFF" w:rsidRPr="00B85B45" w:rsidRDefault="00DE7DFF" w:rsidP="00D473D3">
            <w:pPr>
              <w:jc w:val="center"/>
              <w:rPr>
                <w:b/>
                <w:sz w:val="20"/>
                <w:szCs w:val="20"/>
                <w:lang w:val="en-029"/>
              </w:rPr>
            </w:pPr>
            <w:r w:rsidRPr="00B85B45">
              <w:rPr>
                <w:b/>
                <w:sz w:val="20"/>
                <w:szCs w:val="20"/>
                <w:lang w:val="en-029"/>
              </w:rPr>
              <w:t>Contract (</w:t>
            </w:r>
            <w:r w:rsidRPr="003C6DE3">
              <w:rPr>
                <w:b/>
                <w:sz w:val="20"/>
                <w:szCs w:val="20"/>
                <w:lang w:val="en-029"/>
              </w:rPr>
              <w:t>Description</w:t>
            </w:r>
            <w:r w:rsidRPr="00B85B45">
              <w:rPr>
                <w:b/>
                <w:sz w:val="20"/>
                <w:szCs w:val="20"/>
                <w:lang w:val="en-029"/>
              </w:rPr>
              <w:t>)</w:t>
            </w:r>
          </w:p>
        </w:tc>
        <w:tc>
          <w:tcPr>
            <w:tcW w:w="1170" w:type="dxa"/>
            <w:vAlign w:val="center"/>
          </w:tcPr>
          <w:p w:rsidR="00DE7DFF" w:rsidRDefault="00DE7DFF" w:rsidP="00D473D3">
            <w:pPr>
              <w:jc w:val="center"/>
              <w:rPr>
                <w:b/>
                <w:sz w:val="20"/>
                <w:szCs w:val="20"/>
                <w:lang w:val="en-029"/>
              </w:rPr>
            </w:pPr>
            <w:r w:rsidRPr="00B85B45">
              <w:rPr>
                <w:b/>
                <w:sz w:val="20"/>
                <w:szCs w:val="20"/>
                <w:lang w:val="en-029"/>
              </w:rPr>
              <w:t>Estimated Cost</w:t>
            </w:r>
          </w:p>
          <w:p w:rsidR="003453D2" w:rsidRPr="00B85B45" w:rsidRDefault="003453D2" w:rsidP="00D473D3">
            <w:pPr>
              <w:jc w:val="center"/>
              <w:rPr>
                <w:b/>
                <w:sz w:val="20"/>
                <w:szCs w:val="20"/>
                <w:lang w:val="en-029"/>
              </w:rPr>
            </w:pPr>
            <w:r>
              <w:rPr>
                <w:b/>
                <w:sz w:val="20"/>
                <w:szCs w:val="20"/>
                <w:lang w:val="en-029"/>
              </w:rPr>
              <w:t>(</w:t>
            </w:r>
            <w:r w:rsidR="003C6DE3" w:rsidRPr="003C6DE3">
              <w:rPr>
                <w:b/>
                <w:i/>
                <w:sz w:val="20"/>
                <w:szCs w:val="20"/>
                <w:highlight w:val="yellow"/>
                <w:lang w:val="en-029"/>
              </w:rPr>
              <w:t>insert</w:t>
            </w:r>
            <w:r w:rsidR="003C6DE3"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tc>
        <w:tc>
          <w:tcPr>
            <w:tcW w:w="1350" w:type="dxa"/>
            <w:vAlign w:val="center"/>
          </w:tcPr>
          <w:p w:rsidR="00DE7DFF" w:rsidRPr="00B85B45" w:rsidRDefault="00884586" w:rsidP="00D473D3">
            <w:pPr>
              <w:jc w:val="center"/>
              <w:rPr>
                <w:b/>
                <w:sz w:val="20"/>
                <w:szCs w:val="20"/>
                <w:lang w:val="en-029"/>
              </w:rPr>
            </w:pPr>
            <w:r>
              <w:rPr>
                <w:b/>
                <w:sz w:val="20"/>
                <w:szCs w:val="20"/>
                <w:lang w:val="en-029"/>
              </w:rPr>
              <w:t xml:space="preserve">Selection </w:t>
            </w:r>
            <w:r w:rsidR="00DE7DFF" w:rsidRPr="00B85B45">
              <w:rPr>
                <w:b/>
                <w:sz w:val="20"/>
                <w:szCs w:val="20"/>
                <w:lang w:val="en-029"/>
              </w:rPr>
              <w:t>Method</w:t>
            </w:r>
          </w:p>
        </w:tc>
        <w:tc>
          <w:tcPr>
            <w:tcW w:w="1300" w:type="dxa"/>
            <w:vAlign w:val="center"/>
          </w:tcPr>
          <w:p w:rsidR="00DE7DFF" w:rsidRPr="00B85B45" w:rsidRDefault="00DE7DFF" w:rsidP="00D473D3">
            <w:pPr>
              <w:jc w:val="center"/>
              <w:rPr>
                <w:b/>
                <w:sz w:val="20"/>
                <w:szCs w:val="20"/>
                <w:lang w:val="en-029"/>
              </w:rPr>
            </w:pPr>
            <w:r w:rsidRPr="00B85B45">
              <w:rPr>
                <w:b/>
                <w:sz w:val="20"/>
                <w:szCs w:val="20"/>
                <w:lang w:val="en-029"/>
              </w:rPr>
              <w:t>Prequalifi</w:t>
            </w:r>
            <w:r w:rsidR="003453D2">
              <w:rPr>
                <w:b/>
                <w:sz w:val="20"/>
                <w:szCs w:val="20"/>
                <w:lang w:val="en-029"/>
              </w:rPr>
              <w:t>-</w:t>
            </w:r>
            <w:r w:rsidRPr="00B85B45">
              <w:rPr>
                <w:b/>
                <w:sz w:val="20"/>
                <w:szCs w:val="20"/>
                <w:lang w:val="en-029"/>
              </w:rPr>
              <w:t>cation</w:t>
            </w:r>
          </w:p>
          <w:p w:rsidR="00DE7DFF" w:rsidRPr="00B85B45" w:rsidRDefault="00DE7DFF" w:rsidP="00D473D3">
            <w:pPr>
              <w:jc w:val="center"/>
              <w:rPr>
                <w:b/>
                <w:sz w:val="20"/>
                <w:szCs w:val="20"/>
                <w:lang w:val="en-029"/>
              </w:rPr>
            </w:pPr>
            <w:r w:rsidRPr="00B85B45">
              <w:rPr>
                <w:b/>
                <w:sz w:val="20"/>
                <w:szCs w:val="20"/>
                <w:lang w:val="en-029"/>
              </w:rPr>
              <w:t>(Yes/No)</w:t>
            </w:r>
          </w:p>
        </w:tc>
        <w:tc>
          <w:tcPr>
            <w:tcW w:w="1220" w:type="dxa"/>
            <w:vAlign w:val="center"/>
          </w:tcPr>
          <w:p w:rsidR="00DE7DFF" w:rsidRPr="00B85B45" w:rsidRDefault="00DE7DFF" w:rsidP="00D473D3">
            <w:pPr>
              <w:jc w:val="center"/>
              <w:rPr>
                <w:b/>
                <w:sz w:val="20"/>
                <w:szCs w:val="20"/>
                <w:lang w:val="en-029"/>
              </w:rPr>
            </w:pPr>
            <w:r w:rsidRPr="00B85B45">
              <w:rPr>
                <w:b/>
                <w:sz w:val="20"/>
                <w:szCs w:val="20"/>
                <w:lang w:val="en-029"/>
              </w:rPr>
              <w:t>Regional Preference (Yes/No)</w:t>
            </w:r>
          </w:p>
        </w:tc>
        <w:tc>
          <w:tcPr>
            <w:tcW w:w="973" w:type="dxa"/>
            <w:vAlign w:val="center"/>
          </w:tcPr>
          <w:p w:rsidR="00DE7DFF" w:rsidRPr="00B85B45" w:rsidRDefault="00DE7DFF" w:rsidP="00D473D3">
            <w:pPr>
              <w:jc w:val="center"/>
              <w:rPr>
                <w:b/>
                <w:sz w:val="20"/>
                <w:szCs w:val="20"/>
                <w:lang w:val="en-029"/>
              </w:rPr>
            </w:pPr>
            <w:r w:rsidRPr="00B85B45">
              <w:rPr>
                <w:b/>
                <w:sz w:val="20"/>
                <w:szCs w:val="20"/>
                <w:lang w:val="en-029"/>
              </w:rPr>
              <w:t>Review by Bank</w:t>
            </w:r>
          </w:p>
          <w:p w:rsidR="00DE7DFF" w:rsidRPr="00B85B45" w:rsidRDefault="00DE7DFF" w:rsidP="00D473D3">
            <w:pPr>
              <w:jc w:val="center"/>
              <w:rPr>
                <w:b/>
                <w:sz w:val="20"/>
                <w:szCs w:val="20"/>
                <w:lang w:val="en-029"/>
              </w:rPr>
            </w:pPr>
            <w:r w:rsidRPr="00B85B45">
              <w:rPr>
                <w:b/>
                <w:sz w:val="20"/>
                <w:szCs w:val="20"/>
                <w:lang w:val="en-029"/>
              </w:rPr>
              <w:t>(Prior/</w:t>
            </w:r>
            <w:r w:rsidR="003453D2">
              <w:rPr>
                <w:b/>
                <w:sz w:val="20"/>
                <w:szCs w:val="20"/>
                <w:lang w:val="en-029"/>
              </w:rPr>
              <w:t xml:space="preserve"> </w:t>
            </w:r>
            <w:r w:rsidRPr="00B85B45">
              <w:rPr>
                <w:b/>
                <w:sz w:val="20"/>
                <w:szCs w:val="20"/>
                <w:lang w:val="en-029"/>
              </w:rPr>
              <w:t>Post)</w:t>
            </w:r>
          </w:p>
        </w:tc>
        <w:tc>
          <w:tcPr>
            <w:tcW w:w="1097" w:type="dxa"/>
            <w:vAlign w:val="center"/>
          </w:tcPr>
          <w:p w:rsidR="00DE7DFF" w:rsidRPr="00B85B45" w:rsidRDefault="00DE7DFF" w:rsidP="00D473D3">
            <w:pPr>
              <w:jc w:val="center"/>
              <w:rPr>
                <w:b/>
                <w:sz w:val="20"/>
                <w:szCs w:val="20"/>
                <w:lang w:val="en-029"/>
              </w:rPr>
            </w:pPr>
            <w:r w:rsidRPr="00B85B45">
              <w:rPr>
                <w:b/>
                <w:sz w:val="20"/>
                <w:szCs w:val="20"/>
                <w:lang w:val="en-029"/>
              </w:rPr>
              <w:t>Expected Bid-Opening Date</w:t>
            </w:r>
          </w:p>
        </w:tc>
        <w:tc>
          <w:tcPr>
            <w:tcW w:w="1170" w:type="dxa"/>
            <w:vAlign w:val="center"/>
          </w:tcPr>
          <w:p w:rsidR="00DE7DFF" w:rsidRPr="00B85B45" w:rsidRDefault="00DE7DFF" w:rsidP="00D473D3">
            <w:pPr>
              <w:jc w:val="center"/>
              <w:rPr>
                <w:b/>
                <w:sz w:val="20"/>
                <w:szCs w:val="20"/>
                <w:lang w:val="en-029"/>
              </w:rPr>
            </w:pPr>
            <w:r w:rsidRPr="00B85B45">
              <w:rPr>
                <w:b/>
                <w:sz w:val="20"/>
                <w:szCs w:val="20"/>
                <w:lang w:val="en-029"/>
              </w:rPr>
              <w:t>Comments</w:t>
            </w:r>
          </w:p>
        </w:tc>
      </w:tr>
      <w:tr w:rsidR="003453D2" w:rsidRPr="00B85B45" w:rsidTr="003453D2">
        <w:tc>
          <w:tcPr>
            <w:tcW w:w="630" w:type="dxa"/>
          </w:tcPr>
          <w:p w:rsidR="00DE7DFF" w:rsidRPr="00B85B45" w:rsidRDefault="003C6DE3" w:rsidP="00D473D3">
            <w:pPr>
              <w:jc w:val="both"/>
              <w:rPr>
                <w:sz w:val="20"/>
                <w:szCs w:val="20"/>
                <w:lang w:val="en-029"/>
              </w:rPr>
            </w:pPr>
            <w:r>
              <w:rPr>
                <w:sz w:val="20"/>
                <w:szCs w:val="20"/>
                <w:lang w:val="en-029"/>
              </w:rPr>
              <w:t>1.</w:t>
            </w:r>
          </w:p>
        </w:tc>
        <w:tc>
          <w:tcPr>
            <w:tcW w:w="1350" w:type="dxa"/>
          </w:tcPr>
          <w:p w:rsidR="00DE7DFF" w:rsidRPr="00B85B45" w:rsidRDefault="00DE7DFF" w:rsidP="00D473D3">
            <w:pPr>
              <w:jc w:val="both"/>
              <w:rPr>
                <w:sz w:val="20"/>
                <w:szCs w:val="20"/>
                <w:lang w:val="en-029"/>
              </w:rPr>
            </w:pPr>
          </w:p>
        </w:tc>
        <w:tc>
          <w:tcPr>
            <w:tcW w:w="1170" w:type="dxa"/>
          </w:tcPr>
          <w:p w:rsidR="00DE7DFF" w:rsidRPr="00B85B45" w:rsidRDefault="00DE7DFF" w:rsidP="00D473D3">
            <w:pPr>
              <w:jc w:val="both"/>
              <w:rPr>
                <w:sz w:val="20"/>
                <w:szCs w:val="20"/>
                <w:lang w:val="en-029"/>
              </w:rPr>
            </w:pPr>
          </w:p>
        </w:tc>
        <w:tc>
          <w:tcPr>
            <w:tcW w:w="1350" w:type="dxa"/>
          </w:tcPr>
          <w:p w:rsidR="00DE7DFF" w:rsidRPr="00B85B45" w:rsidRDefault="00DE7DFF" w:rsidP="00D473D3">
            <w:pPr>
              <w:jc w:val="both"/>
              <w:rPr>
                <w:sz w:val="20"/>
                <w:szCs w:val="20"/>
                <w:lang w:val="en-029"/>
              </w:rPr>
            </w:pPr>
          </w:p>
        </w:tc>
        <w:tc>
          <w:tcPr>
            <w:tcW w:w="1300" w:type="dxa"/>
          </w:tcPr>
          <w:p w:rsidR="00DE7DFF" w:rsidRPr="00B85B45" w:rsidRDefault="00DE7DFF" w:rsidP="00D473D3">
            <w:pPr>
              <w:jc w:val="both"/>
              <w:rPr>
                <w:sz w:val="20"/>
                <w:szCs w:val="20"/>
                <w:lang w:val="en-029"/>
              </w:rPr>
            </w:pPr>
          </w:p>
        </w:tc>
        <w:tc>
          <w:tcPr>
            <w:tcW w:w="1220" w:type="dxa"/>
          </w:tcPr>
          <w:p w:rsidR="00DE7DFF" w:rsidRPr="00B85B45" w:rsidRDefault="00DE7DFF" w:rsidP="00D473D3">
            <w:pPr>
              <w:jc w:val="both"/>
              <w:rPr>
                <w:sz w:val="20"/>
                <w:szCs w:val="20"/>
                <w:lang w:val="en-029"/>
              </w:rPr>
            </w:pPr>
          </w:p>
        </w:tc>
        <w:tc>
          <w:tcPr>
            <w:tcW w:w="973" w:type="dxa"/>
          </w:tcPr>
          <w:p w:rsidR="00DE7DFF" w:rsidRPr="00B85B45" w:rsidRDefault="00DE7DFF" w:rsidP="00D473D3">
            <w:pPr>
              <w:jc w:val="both"/>
              <w:rPr>
                <w:sz w:val="20"/>
                <w:szCs w:val="20"/>
                <w:lang w:val="en-029"/>
              </w:rPr>
            </w:pPr>
          </w:p>
        </w:tc>
        <w:tc>
          <w:tcPr>
            <w:tcW w:w="1097" w:type="dxa"/>
          </w:tcPr>
          <w:p w:rsidR="00DE7DFF" w:rsidRPr="00B85B45" w:rsidRDefault="00DE7DFF" w:rsidP="00D473D3">
            <w:pPr>
              <w:jc w:val="both"/>
              <w:rPr>
                <w:sz w:val="20"/>
                <w:szCs w:val="20"/>
                <w:lang w:val="en-029"/>
              </w:rPr>
            </w:pPr>
          </w:p>
        </w:tc>
        <w:tc>
          <w:tcPr>
            <w:tcW w:w="1170" w:type="dxa"/>
          </w:tcPr>
          <w:p w:rsidR="00DE7DFF" w:rsidRPr="00B85B45" w:rsidRDefault="00DE7DFF"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2.</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3.</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r w:rsidR="003453D2" w:rsidRPr="00B85B45" w:rsidTr="003453D2">
        <w:tc>
          <w:tcPr>
            <w:tcW w:w="630" w:type="dxa"/>
          </w:tcPr>
          <w:p w:rsidR="003453D2" w:rsidRPr="00B85B45" w:rsidRDefault="003C6DE3" w:rsidP="00D473D3">
            <w:pPr>
              <w:jc w:val="both"/>
              <w:rPr>
                <w:sz w:val="20"/>
                <w:szCs w:val="20"/>
                <w:lang w:val="en-029"/>
              </w:rPr>
            </w:pPr>
            <w:r>
              <w:rPr>
                <w:sz w:val="20"/>
                <w:szCs w:val="20"/>
                <w:lang w:val="en-029"/>
              </w:rPr>
              <w:t>4.</w:t>
            </w:r>
          </w:p>
        </w:tc>
        <w:tc>
          <w:tcPr>
            <w:tcW w:w="1350"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c>
          <w:tcPr>
            <w:tcW w:w="1350" w:type="dxa"/>
          </w:tcPr>
          <w:p w:rsidR="003453D2" w:rsidRPr="00B85B45" w:rsidRDefault="003453D2" w:rsidP="00D473D3">
            <w:pPr>
              <w:jc w:val="both"/>
              <w:rPr>
                <w:sz w:val="20"/>
                <w:szCs w:val="20"/>
                <w:lang w:val="en-029"/>
              </w:rPr>
            </w:pPr>
          </w:p>
        </w:tc>
        <w:tc>
          <w:tcPr>
            <w:tcW w:w="1300" w:type="dxa"/>
          </w:tcPr>
          <w:p w:rsidR="003453D2" w:rsidRPr="00B85B45" w:rsidRDefault="003453D2" w:rsidP="00D473D3">
            <w:pPr>
              <w:jc w:val="both"/>
              <w:rPr>
                <w:sz w:val="20"/>
                <w:szCs w:val="20"/>
                <w:lang w:val="en-029"/>
              </w:rPr>
            </w:pPr>
          </w:p>
        </w:tc>
        <w:tc>
          <w:tcPr>
            <w:tcW w:w="1220" w:type="dxa"/>
          </w:tcPr>
          <w:p w:rsidR="003453D2" w:rsidRPr="00B85B45" w:rsidRDefault="003453D2" w:rsidP="00D473D3">
            <w:pPr>
              <w:jc w:val="both"/>
              <w:rPr>
                <w:sz w:val="20"/>
                <w:szCs w:val="20"/>
                <w:lang w:val="en-029"/>
              </w:rPr>
            </w:pPr>
          </w:p>
        </w:tc>
        <w:tc>
          <w:tcPr>
            <w:tcW w:w="973" w:type="dxa"/>
          </w:tcPr>
          <w:p w:rsidR="003453D2" w:rsidRPr="00B85B45" w:rsidRDefault="003453D2" w:rsidP="00D473D3">
            <w:pPr>
              <w:jc w:val="both"/>
              <w:rPr>
                <w:sz w:val="20"/>
                <w:szCs w:val="20"/>
                <w:lang w:val="en-029"/>
              </w:rPr>
            </w:pPr>
          </w:p>
        </w:tc>
        <w:tc>
          <w:tcPr>
            <w:tcW w:w="1097" w:type="dxa"/>
          </w:tcPr>
          <w:p w:rsidR="003453D2" w:rsidRPr="00B85B45" w:rsidRDefault="003453D2" w:rsidP="00D473D3">
            <w:pPr>
              <w:jc w:val="both"/>
              <w:rPr>
                <w:sz w:val="20"/>
                <w:szCs w:val="20"/>
                <w:lang w:val="en-029"/>
              </w:rPr>
            </w:pPr>
          </w:p>
        </w:tc>
        <w:tc>
          <w:tcPr>
            <w:tcW w:w="1170" w:type="dxa"/>
          </w:tcPr>
          <w:p w:rsidR="003453D2" w:rsidRPr="00B85B45" w:rsidRDefault="003453D2" w:rsidP="00D473D3">
            <w:pPr>
              <w:jc w:val="both"/>
              <w:rPr>
                <w:sz w:val="20"/>
                <w:szCs w:val="20"/>
                <w:lang w:val="en-029"/>
              </w:rPr>
            </w:pPr>
          </w:p>
        </w:tc>
      </w:tr>
    </w:tbl>
    <w:p w:rsidR="00DE7DFF" w:rsidRPr="00B63B33" w:rsidRDefault="00DE7DFF" w:rsidP="00DE7DFF">
      <w:pPr>
        <w:ind w:left="360"/>
        <w:jc w:val="both"/>
        <w:rPr>
          <w:sz w:val="22"/>
          <w:szCs w:val="22"/>
          <w:lang w:val="en-029"/>
        </w:rPr>
      </w:pPr>
    </w:p>
    <w:p w:rsidR="003453D2" w:rsidRDefault="003453D2" w:rsidP="00DE7DFF">
      <w:pPr>
        <w:ind w:left="720"/>
        <w:jc w:val="both"/>
        <w:rPr>
          <w:b/>
          <w:sz w:val="22"/>
          <w:szCs w:val="22"/>
          <w:lang w:val="en-029"/>
        </w:rPr>
      </w:pPr>
    </w:p>
    <w:p w:rsidR="003453D2" w:rsidRPr="00B63B33" w:rsidRDefault="003453D2" w:rsidP="003453D2">
      <w:pPr>
        <w:jc w:val="both"/>
        <w:rPr>
          <w:b/>
          <w:sz w:val="22"/>
          <w:szCs w:val="22"/>
          <w:u w:val="single"/>
          <w:lang w:val="en-029"/>
        </w:rPr>
      </w:pPr>
      <w:r w:rsidRPr="00B63B33">
        <w:rPr>
          <w:b/>
          <w:sz w:val="22"/>
          <w:szCs w:val="22"/>
          <w:lang w:val="en-029"/>
        </w:rPr>
        <w:t>II</w:t>
      </w:r>
      <w:r>
        <w:rPr>
          <w:b/>
          <w:sz w:val="22"/>
          <w:szCs w:val="22"/>
          <w:lang w:val="en-029"/>
        </w:rPr>
        <w:t>I</w:t>
      </w:r>
      <w:r w:rsidRPr="00B63B33">
        <w:rPr>
          <w:b/>
          <w:sz w:val="22"/>
          <w:szCs w:val="22"/>
          <w:lang w:val="en-029"/>
        </w:rPr>
        <w:t>.</w:t>
      </w:r>
      <w:r w:rsidRPr="00B63B33">
        <w:rPr>
          <w:b/>
          <w:sz w:val="22"/>
          <w:szCs w:val="22"/>
          <w:lang w:val="en-029"/>
        </w:rPr>
        <w:tab/>
      </w:r>
      <w:r w:rsidRPr="00B63B33">
        <w:rPr>
          <w:b/>
          <w:sz w:val="22"/>
          <w:szCs w:val="22"/>
          <w:u w:val="single"/>
          <w:lang w:val="en-029"/>
        </w:rPr>
        <w:t>Consulting Services</w:t>
      </w:r>
    </w:p>
    <w:p w:rsidR="003453D2" w:rsidRPr="00B63B33" w:rsidRDefault="003453D2" w:rsidP="003453D2">
      <w:pPr>
        <w:jc w:val="both"/>
        <w:rPr>
          <w:b/>
          <w:sz w:val="22"/>
          <w:szCs w:val="22"/>
          <w:u w:val="single"/>
          <w:lang w:val="en-029"/>
        </w:rPr>
      </w:pPr>
    </w:p>
    <w:p w:rsidR="003453D2" w:rsidRPr="00B63B33" w:rsidRDefault="003453D2" w:rsidP="005421F3">
      <w:pPr>
        <w:numPr>
          <w:ilvl w:val="0"/>
          <w:numId w:val="3"/>
        </w:numPr>
        <w:jc w:val="both"/>
        <w:rPr>
          <w:sz w:val="22"/>
          <w:szCs w:val="22"/>
          <w:lang w:val="en-029"/>
        </w:rPr>
      </w:pPr>
      <w:r w:rsidRPr="00B63B33">
        <w:rPr>
          <w:b/>
          <w:sz w:val="22"/>
          <w:szCs w:val="22"/>
          <w:lang w:val="en-029"/>
        </w:rPr>
        <w:t>Prior Review Threshold:</w:t>
      </w:r>
      <w:r w:rsidRPr="00B63B33">
        <w:rPr>
          <w:sz w:val="22"/>
          <w:szCs w:val="22"/>
          <w:lang w:val="en-029"/>
        </w:rPr>
        <w:t xml:space="preserve"> </w:t>
      </w:r>
      <w:r w:rsidR="005421F3" w:rsidRPr="005421F3">
        <w:rPr>
          <w:sz w:val="22"/>
          <w:szCs w:val="22"/>
          <w:lang w:val="en-029"/>
        </w:rPr>
        <w:t xml:space="preserve">Procurement decision subject to Prior Review by the Bank as stated in the Procurement Procedures: </w:t>
      </w:r>
      <w:r w:rsidRPr="00B63B33">
        <w:rPr>
          <w:sz w:val="22"/>
          <w:szCs w:val="22"/>
          <w:lang w:val="en-029"/>
        </w:rPr>
        <w:t>[</w:t>
      </w:r>
      <w:r w:rsidRPr="003D605B">
        <w:rPr>
          <w:sz w:val="22"/>
          <w:szCs w:val="22"/>
          <w:highlight w:val="yellow"/>
          <w:lang w:val="en-029"/>
        </w:rPr>
        <w:t xml:space="preserve">Thresholds for applicable procurement selection methods (not limited to the list below) will be determined by </w:t>
      </w:r>
      <w:r w:rsidR="007331BF" w:rsidRPr="003D605B">
        <w:rPr>
          <w:sz w:val="22"/>
          <w:szCs w:val="22"/>
          <w:highlight w:val="yellow"/>
          <w:lang w:val="en-029"/>
        </w:rPr>
        <w:t>CDB</w:t>
      </w:r>
      <w:r w:rsidRPr="003D605B">
        <w:rPr>
          <w:sz w:val="22"/>
          <w:szCs w:val="22"/>
          <w:highlight w:val="yellow"/>
          <w:lang w:val="en-029"/>
        </w:rPr>
        <w:t xml:space="preserve"> based on </w:t>
      </w:r>
      <w:r w:rsidR="007331BF" w:rsidRPr="003D605B">
        <w:rPr>
          <w:sz w:val="22"/>
          <w:szCs w:val="22"/>
          <w:highlight w:val="yellow"/>
          <w:lang w:val="en-029"/>
        </w:rPr>
        <w:t xml:space="preserve">a risk </w:t>
      </w:r>
      <w:r w:rsidRPr="003D605B">
        <w:rPr>
          <w:sz w:val="22"/>
          <w:szCs w:val="22"/>
          <w:highlight w:val="yellow"/>
          <w:lang w:val="en-029"/>
        </w:rPr>
        <w:t xml:space="preserve">assessment of the </w:t>
      </w:r>
      <w:r w:rsidR="007331BF" w:rsidRPr="003D605B">
        <w:rPr>
          <w:sz w:val="22"/>
          <w:szCs w:val="22"/>
          <w:highlight w:val="yellow"/>
          <w:lang w:val="en-029"/>
        </w:rPr>
        <w:t xml:space="preserve">project, </w:t>
      </w:r>
      <w:r w:rsidRPr="003D605B">
        <w:rPr>
          <w:sz w:val="22"/>
          <w:szCs w:val="22"/>
          <w:highlight w:val="yellow"/>
          <w:lang w:val="en-029"/>
        </w:rPr>
        <w:t>implementing agency</w:t>
      </w:r>
      <w:r w:rsidR="007331BF" w:rsidRPr="003D605B">
        <w:rPr>
          <w:sz w:val="22"/>
          <w:szCs w:val="22"/>
          <w:highlight w:val="yellow"/>
          <w:lang w:val="en-029"/>
        </w:rPr>
        <w:t xml:space="preserve">, </w:t>
      </w:r>
      <w:r w:rsidR="003D605B">
        <w:rPr>
          <w:sz w:val="22"/>
          <w:szCs w:val="22"/>
          <w:highlight w:val="yellow"/>
          <w:lang w:val="en-029"/>
        </w:rPr>
        <w:t xml:space="preserve">and </w:t>
      </w:r>
      <w:r w:rsidR="007331BF" w:rsidRPr="003D605B">
        <w:rPr>
          <w:sz w:val="22"/>
          <w:szCs w:val="22"/>
          <w:highlight w:val="yellow"/>
          <w:lang w:val="en-029"/>
        </w:rPr>
        <w:t>the market</w:t>
      </w:r>
      <w:r w:rsidRPr="003D605B">
        <w:rPr>
          <w:sz w:val="22"/>
          <w:szCs w:val="22"/>
          <w:highlight w:val="yellow"/>
          <w:lang w:val="en-029"/>
        </w:rPr>
        <w:t>]</w:t>
      </w:r>
    </w:p>
    <w:p w:rsidR="003453D2" w:rsidRPr="00B63B33" w:rsidRDefault="003453D2" w:rsidP="003453D2">
      <w:pPr>
        <w:jc w:val="both"/>
        <w:rPr>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5060"/>
        <w:gridCol w:w="1480"/>
        <w:gridCol w:w="2346"/>
      </w:tblGrid>
      <w:tr w:rsidR="003453D2" w:rsidRPr="00B85B45" w:rsidTr="00F168CF">
        <w:tc>
          <w:tcPr>
            <w:tcW w:w="464" w:type="dxa"/>
          </w:tcPr>
          <w:p w:rsidR="003453D2" w:rsidRPr="00B85B45" w:rsidRDefault="003453D2" w:rsidP="00D473D3">
            <w:pPr>
              <w:jc w:val="both"/>
              <w:rPr>
                <w:sz w:val="20"/>
                <w:szCs w:val="20"/>
                <w:lang w:val="en-029"/>
              </w:rPr>
            </w:pPr>
          </w:p>
        </w:tc>
        <w:tc>
          <w:tcPr>
            <w:tcW w:w="5060" w:type="dxa"/>
          </w:tcPr>
          <w:p w:rsidR="003453D2" w:rsidRPr="00B85B45" w:rsidRDefault="003453D2" w:rsidP="00D473D3">
            <w:pPr>
              <w:jc w:val="both"/>
              <w:rPr>
                <w:b/>
                <w:sz w:val="20"/>
                <w:szCs w:val="20"/>
                <w:lang w:val="en-029"/>
              </w:rPr>
            </w:pPr>
            <w:r>
              <w:rPr>
                <w:b/>
                <w:sz w:val="20"/>
                <w:szCs w:val="20"/>
                <w:lang w:val="en-029"/>
              </w:rPr>
              <w:t>Selection</w:t>
            </w:r>
            <w:r w:rsidRPr="00B85B45">
              <w:rPr>
                <w:b/>
                <w:sz w:val="20"/>
                <w:szCs w:val="20"/>
                <w:lang w:val="en-029"/>
              </w:rPr>
              <w:t xml:space="preserve"> Method</w:t>
            </w:r>
          </w:p>
        </w:tc>
        <w:tc>
          <w:tcPr>
            <w:tcW w:w="1480" w:type="dxa"/>
          </w:tcPr>
          <w:p w:rsidR="003453D2" w:rsidRPr="00B85B45" w:rsidRDefault="003453D2" w:rsidP="00D473D3">
            <w:pPr>
              <w:jc w:val="center"/>
              <w:rPr>
                <w:b/>
                <w:sz w:val="20"/>
                <w:szCs w:val="20"/>
                <w:lang w:val="en-029"/>
              </w:rPr>
            </w:pPr>
            <w:r w:rsidRPr="00B85B45">
              <w:rPr>
                <w:b/>
                <w:sz w:val="20"/>
                <w:szCs w:val="20"/>
                <w:lang w:val="en-029"/>
              </w:rPr>
              <w:t>Prior Review Threshold</w:t>
            </w:r>
          </w:p>
        </w:tc>
        <w:tc>
          <w:tcPr>
            <w:tcW w:w="2346" w:type="dxa"/>
          </w:tcPr>
          <w:p w:rsidR="003453D2" w:rsidRPr="00B85B45" w:rsidRDefault="003453D2" w:rsidP="00D473D3">
            <w:pPr>
              <w:jc w:val="center"/>
              <w:rPr>
                <w:b/>
                <w:sz w:val="20"/>
                <w:szCs w:val="20"/>
                <w:lang w:val="en-029"/>
              </w:rPr>
            </w:pPr>
            <w:r w:rsidRPr="00B85B45">
              <w:rPr>
                <w:b/>
                <w:sz w:val="20"/>
                <w:szCs w:val="20"/>
                <w:lang w:val="en-029"/>
              </w:rPr>
              <w:t>Comments</w:t>
            </w:r>
          </w:p>
        </w:tc>
      </w:tr>
      <w:tr w:rsidR="003453D2" w:rsidRPr="00B85B45" w:rsidTr="00F168CF">
        <w:tc>
          <w:tcPr>
            <w:tcW w:w="464" w:type="dxa"/>
          </w:tcPr>
          <w:p w:rsidR="003453D2" w:rsidRPr="00B85B45" w:rsidRDefault="003453D2" w:rsidP="00D473D3">
            <w:pPr>
              <w:jc w:val="both"/>
              <w:rPr>
                <w:sz w:val="20"/>
                <w:szCs w:val="20"/>
                <w:lang w:val="en-029"/>
              </w:rPr>
            </w:pPr>
            <w:r w:rsidRPr="00B85B45">
              <w:rPr>
                <w:sz w:val="20"/>
                <w:szCs w:val="20"/>
                <w:lang w:val="en-029"/>
              </w:rPr>
              <w:t>1.</w:t>
            </w:r>
          </w:p>
        </w:tc>
        <w:tc>
          <w:tcPr>
            <w:tcW w:w="5060" w:type="dxa"/>
          </w:tcPr>
          <w:p w:rsidR="003453D2" w:rsidRPr="005421F3" w:rsidRDefault="003453D2" w:rsidP="00D473D3">
            <w:pPr>
              <w:jc w:val="both"/>
              <w:rPr>
                <w:sz w:val="20"/>
                <w:szCs w:val="20"/>
                <w:highlight w:val="yellow"/>
                <w:lang w:val="en-029"/>
              </w:rPr>
            </w:pPr>
            <w:r w:rsidRPr="005421F3">
              <w:rPr>
                <w:sz w:val="20"/>
                <w:szCs w:val="20"/>
                <w:highlight w:val="yellow"/>
                <w:lang w:val="en-029"/>
              </w:rPr>
              <w:t>Firms: QCBS</w:t>
            </w:r>
          </w:p>
        </w:tc>
        <w:tc>
          <w:tcPr>
            <w:tcW w:w="148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r w:rsidR="003453D2" w:rsidRPr="00B85B45" w:rsidTr="00F168CF">
        <w:tc>
          <w:tcPr>
            <w:tcW w:w="464" w:type="dxa"/>
          </w:tcPr>
          <w:p w:rsidR="003453D2" w:rsidRPr="00B85B45" w:rsidRDefault="003453D2" w:rsidP="00D473D3">
            <w:pPr>
              <w:jc w:val="both"/>
              <w:rPr>
                <w:sz w:val="20"/>
                <w:szCs w:val="20"/>
                <w:lang w:val="en-029"/>
              </w:rPr>
            </w:pPr>
            <w:r w:rsidRPr="00B85B45">
              <w:rPr>
                <w:sz w:val="20"/>
                <w:szCs w:val="20"/>
                <w:lang w:val="en-029"/>
              </w:rPr>
              <w:t>2.</w:t>
            </w:r>
          </w:p>
        </w:tc>
        <w:tc>
          <w:tcPr>
            <w:tcW w:w="5060" w:type="dxa"/>
          </w:tcPr>
          <w:p w:rsidR="003453D2" w:rsidRPr="005421F3" w:rsidRDefault="003453D2" w:rsidP="005421F3">
            <w:pPr>
              <w:jc w:val="both"/>
              <w:rPr>
                <w:sz w:val="20"/>
                <w:szCs w:val="20"/>
                <w:highlight w:val="yellow"/>
                <w:lang w:val="en-029"/>
              </w:rPr>
            </w:pPr>
            <w:r w:rsidRPr="005421F3">
              <w:rPr>
                <w:sz w:val="20"/>
                <w:szCs w:val="20"/>
                <w:highlight w:val="yellow"/>
                <w:lang w:val="en-029"/>
              </w:rPr>
              <w:t xml:space="preserve">Firms: </w:t>
            </w:r>
            <w:r w:rsidR="005421F3" w:rsidRPr="005421F3">
              <w:rPr>
                <w:sz w:val="20"/>
                <w:szCs w:val="20"/>
                <w:highlight w:val="yellow"/>
                <w:lang w:val="en-029"/>
              </w:rPr>
              <w:t>Direct Selection</w:t>
            </w:r>
          </w:p>
        </w:tc>
        <w:tc>
          <w:tcPr>
            <w:tcW w:w="148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r w:rsidR="003453D2" w:rsidRPr="00B85B45" w:rsidTr="00F168CF">
        <w:tc>
          <w:tcPr>
            <w:tcW w:w="464" w:type="dxa"/>
          </w:tcPr>
          <w:p w:rsidR="003453D2" w:rsidRPr="00B85B45" w:rsidRDefault="003453D2" w:rsidP="00D473D3">
            <w:pPr>
              <w:jc w:val="both"/>
              <w:rPr>
                <w:sz w:val="20"/>
                <w:szCs w:val="20"/>
                <w:lang w:val="en-029"/>
              </w:rPr>
            </w:pPr>
            <w:r w:rsidRPr="00B85B45">
              <w:rPr>
                <w:sz w:val="20"/>
                <w:szCs w:val="20"/>
                <w:lang w:val="en-029"/>
              </w:rPr>
              <w:t>3.</w:t>
            </w:r>
          </w:p>
        </w:tc>
        <w:tc>
          <w:tcPr>
            <w:tcW w:w="5060" w:type="dxa"/>
          </w:tcPr>
          <w:p w:rsidR="003453D2" w:rsidRPr="005421F3" w:rsidRDefault="003C6DE3" w:rsidP="00D473D3">
            <w:pPr>
              <w:jc w:val="both"/>
              <w:rPr>
                <w:sz w:val="20"/>
                <w:szCs w:val="20"/>
                <w:highlight w:val="yellow"/>
                <w:lang w:val="en-029"/>
              </w:rPr>
            </w:pPr>
            <w:r w:rsidRPr="005421F3">
              <w:rPr>
                <w:sz w:val="20"/>
                <w:szCs w:val="20"/>
                <w:highlight w:val="yellow"/>
                <w:lang w:val="en-029"/>
              </w:rPr>
              <w:t>Individual Consultant Selection</w:t>
            </w:r>
          </w:p>
        </w:tc>
        <w:tc>
          <w:tcPr>
            <w:tcW w:w="1480" w:type="dxa"/>
          </w:tcPr>
          <w:p w:rsidR="003453D2" w:rsidRPr="00B85B45" w:rsidRDefault="003453D2" w:rsidP="00D473D3">
            <w:pPr>
              <w:jc w:val="both"/>
              <w:rPr>
                <w:sz w:val="20"/>
                <w:szCs w:val="20"/>
                <w:lang w:val="en-029"/>
              </w:rPr>
            </w:pPr>
          </w:p>
        </w:tc>
        <w:tc>
          <w:tcPr>
            <w:tcW w:w="2346" w:type="dxa"/>
          </w:tcPr>
          <w:p w:rsidR="003453D2" w:rsidRPr="00B85B45" w:rsidRDefault="003453D2" w:rsidP="00D473D3">
            <w:pPr>
              <w:jc w:val="both"/>
              <w:rPr>
                <w:sz w:val="20"/>
                <w:szCs w:val="20"/>
                <w:lang w:val="en-029"/>
              </w:rPr>
            </w:pPr>
          </w:p>
        </w:tc>
      </w:tr>
      <w:tr w:rsidR="005421F3" w:rsidRPr="00B85B45" w:rsidTr="00F168CF">
        <w:tc>
          <w:tcPr>
            <w:tcW w:w="464" w:type="dxa"/>
          </w:tcPr>
          <w:p w:rsidR="005421F3" w:rsidRPr="00B85B45" w:rsidRDefault="005421F3" w:rsidP="00D473D3">
            <w:pPr>
              <w:jc w:val="both"/>
              <w:rPr>
                <w:sz w:val="20"/>
                <w:szCs w:val="20"/>
                <w:lang w:val="en-029"/>
              </w:rPr>
            </w:pPr>
          </w:p>
        </w:tc>
        <w:tc>
          <w:tcPr>
            <w:tcW w:w="5060" w:type="dxa"/>
          </w:tcPr>
          <w:p w:rsidR="005421F3" w:rsidRPr="005421F3" w:rsidRDefault="005421F3" w:rsidP="00D473D3">
            <w:pPr>
              <w:jc w:val="both"/>
              <w:rPr>
                <w:sz w:val="20"/>
                <w:szCs w:val="20"/>
                <w:highlight w:val="yellow"/>
                <w:lang w:val="en-029"/>
              </w:rPr>
            </w:pPr>
            <w:r w:rsidRPr="005421F3">
              <w:rPr>
                <w:sz w:val="20"/>
                <w:szCs w:val="20"/>
                <w:highlight w:val="yellow"/>
                <w:lang w:val="en-029"/>
              </w:rPr>
              <w:t>[Add other methods if necessary] (CQS, QBS,FB,</w:t>
            </w:r>
            <w:r>
              <w:rPr>
                <w:sz w:val="20"/>
                <w:szCs w:val="20"/>
                <w:highlight w:val="yellow"/>
                <w:lang w:val="en-029"/>
              </w:rPr>
              <w:t xml:space="preserve"> </w:t>
            </w:r>
            <w:r w:rsidRPr="005421F3">
              <w:rPr>
                <w:sz w:val="20"/>
                <w:szCs w:val="20"/>
                <w:highlight w:val="yellow"/>
                <w:lang w:val="en-029"/>
              </w:rPr>
              <w:t>LCS,</w:t>
            </w:r>
            <w:r>
              <w:rPr>
                <w:sz w:val="20"/>
                <w:szCs w:val="20"/>
                <w:highlight w:val="yellow"/>
                <w:lang w:val="en-029"/>
              </w:rPr>
              <w:t xml:space="preserve"> </w:t>
            </w:r>
            <w:r w:rsidRPr="005421F3">
              <w:rPr>
                <w:sz w:val="20"/>
                <w:szCs w:val="20"/>
                <w:highlight w:val="yellow"/>
                <w:lang w:val="en-029"/>
              </w:rPr>
              <w:t>etc.)</w:t>
            </w:r>
          </w:p>
        </w:tc>
        <w:tc>
          <w:tcPr>
            <w:tcW w:w="1480" w:type="dxa"/>
          </w:tcPr>
          <w:p w:rsidR="005421F3" w:rsidRPr="00B85B45" w:rsidRDefault="005421F3" w:rsidP="00D473D3">
            <w:pPr>
              <w:jc w:val="both"/>
              <w:rPr>
                <w:sz w:val="20"/>
                <w:szCs w:val="20"/>
                <w:lang w:val="en-029"/>
              </w:rPr>
            </w:pPr>
          </w:p>
        </w:tc>
        <w:tc>
          <w:tcPr>
            <w:tcW w:w="2346" w:type="dxa"/>
          </w:tcPr>
          <w:p w:rsidR="005421F3" w:rsidRPr="00B85B45" w:rsidRDefault="005421F3" w:rsidP="00D473D3">
            <w:pPr>
              <w:jc w:val="both"/>
              <w:rPr>
                <w:sz w:val="20"/>
                <w:szCs w:val="20"/>
                <w:lang w:val="en-029"/>
              </w:rPr>
            </w:pPr>
          </w:p>
        </w:tc>
      </w:tr>
    </w:tbl>
    <w:p w:rsidR="003C6DE3" w:rsidRPr="00B63B33" w:rsidRDefault="003C6DE3" w:rsidP="003C6DE3">
      <w:pPr>
        <w:jc w:val="both"/>
        <w:rPr>
          <w:b/>
          <w:sz w:val="22"/>
          <w:szCs w:val="22"/>
          <w:u w:val="single"/>
          <w:lang w:val="en-029"/>
        </w:rPr>
      </w:pPr>
    </w:p>
    <w:p w:rsidR="00884586" w:rsidRDefault="003C6DE3" w:rsidP="00884586">
      <w:pPr>
        <w:pStyle w:val="ListParagraph"/>
        <w:numPr>
          <w:ilvl w:val="0"/>
          <w:numId w:val="3"/>
        </w:numPr>
        <w:rPr>
          <w:sz w:val="22"/>
          <w:szCs w:val="22"/>
          <w:lang w:val="en-029"/>
        </w:rPr>
      </w:pPr>
      <w:r w:rsidRPr="005421F3">
        <w:rPr>
          <w:b/>
          <w:sz w:val="22"/>
          <w:szCs w:val="22"/>
          <w:lang w:val="en-029"/>
        </w:rPr>
        <w:t>Short list comprising entirely of national consultants</w:t>
      </w:r>
      <w:r w:rsidRPr="005421F3">
        <w:rPr>
          <w:sz w:val="22"/>
          <w:szCs w:val="22"/>
          <w:lang w:val="en-029"/>
        </w:rPr>
        <w:t xml:space="preserve">: </w:t>
      </w:r>
      <w:r w:rsidR="005421F3" w:rsidRPr="005421F3">
        <w:rPr>
          <w:sz w:val="22"/>
          <w:szCs w:val="22"/>
          <w:lang w:val="en-029"/>
        </w:rPr>
        <w:t>Short list of Consultants for services, may comprise entirely of national consultants in accordance with the provisions of paragraph 6.17 of</w:t>
      </w:r>
      <w:r w:rsidR="005421F3">
        <w:rPr>
          <w:sz w:val="22"/>
          <w:szCs w:val="22"/>
          <w:lang w:val="en-029"/>
        </w:rPr>
        <w:t xml:space="preserve"> CDB </w:t>
      </w:r>
      <w:r w:rsidR="005421F3" w:rsidRPr="005421F3">
        <w:rPr>
          <w:sz w:val="22"/>
          <w:szCs w:val="22"/>
          <w:lang w:val="en-029"/>
        </w:rPr>
        <w:t>Procurement Procedures</w:t>
      </w:r>
      <w:r w:rsidR="005421F3">
        <w:rPr>
          <w:sz w:val="22"/>
          <w:szCs w:val="22"/>
          <w:lang w:val="en-029"/>
        </w:rPr>
        <w:t xml:space="preserve"> for Projects Financed by CDB (2019).</w:t>
      </w:r>
      <w:r w:rsidRPr="005421F3">
        <w:rPr>
          <w:sz w:val="22"/>
          <w:szCs w:val="22"/>
          <w:lang w:val="en-029"/>
        </w:rPr>
        <w:t xml:space="preserve"> [</w:t>
      </w:r>
      <w:r w:rsidRPr="005421F3">
        <w:rPr>
          <w:sz w:val="22"/>
          <w:szCs w:val="22"/>
          <w:highlight w:val="yellow"/>
          <w:lang w:val="en-029"/>
        </w:rPr>
        <w:t>delete this point if not relevant</w:t>
      </w:r>
      <w:r w:rsidRPr="005421F3">
        <w:rPr>
          <w:sz w:val="22"/>
          <w:szCs w:val="22"/>
          <w:lang w:val="en-029"/>
        </w:rPr>
        <w:t>]</w:t>
      </w:r>
    </w:p>
    <w:p w:rsidR="00884586" w:rsidRDefault="00884586" w:rsidP="00884586">
      <w:pPr>
        <w:pStyle w:val="ListParagraph"/>
        <w:ind w:left="360"/>
        <w:rPr>
          <w:sz w:val="22"/>
          <w:szCs w:val="22"/>
          <w:lang w:val="en-029"/>
        </w:rPr>
      </w:pPr>
    </w:p>
    <w:p w:rsidR="005421F3" w:rsidRPr="00884586" w:rsidRDefault="003C6DE3" w:rsidP="00884586">
      <w:pPr>
        <w:pStyle w:val="ListParagraph"/>
        <w:numPr>
          <w:ilvl w:val="0"/>
          <w:numId w:val="3"/>
        </w:numPr>
        <w:rPr>
          <w:sz w:val="22"/>
          <w:szCs w:val="22"/>
          <w:lang w:val="en-029"/>
        </w:rPr>
      </w:pPr>
      <w:r w:rsidRPr="00884586">
        <w:rPr>
          <w:b/>
          <w:sz w:val="22"/>
          <w:szCs w:val="22"/>
          <w:lang w:val="en-029"/>
        </w:rPr>
        <w:t>Reference to (if any) Project Operational/Procurement Manual</w:t>
      </w:r>
      <w:r w:rsidRPr="00884586">
        <w:rPr>
          <w:sz w:val="22"/>
          <w:szCs w:val="22"/>
          <w:lang w:val="en-029"/>
        </w:rPr>
        <w:t>:</w:t>
      </w:r>
      <w:r w:rsidR="00101DB6" w:rsidRPr="00884586">
        <w:rPr>
          <w:sz w:val="22"/>
          <w:szCs w:val="22"/>
          <w:lang w:val="en-029"/>
        </w:rPr>
        <w:t xml:space="preserve"> </w:t>
      </w:r>
      <w:r w:rsidR="005421F3" w:rsidRPr="00884586">
        <w:rPr>
          <w:sz w:val="22"/>
          <w:szCs w:val="22"/>
          <w:lang w:val="en-029"/>
        </w:rPr>
        <w:t>[</w:t>
      </w:r>
      <w:r w:rsidR="005421F3" w:rsidRPr="00884586">
        <w:rPr>
          <w:sz w:val="22"/>
          <w:szCs w:val="22"/>
          <w:highlight w:val="yellow"/>
          <w:lang w:val="en-029"/>
        </w:rPr>
        <w:t>normally Procurement Policy for Projects Financed by CDB and Procurement Procedures for Projects Financed by CDB 2019]</w:t>
      </w:r>
    </w:p>
    <w:p w:rsidR="003C6DE3" w:rsidRPr="005421F3" w:rsidRDefault="003C6DE3" w:rsidP="005421F3">
      <w:pPr>
        <w:pStyle w:val="ListParagraph"/>
        <w:ind w:left="360"/>
        <w:jc w:val="both"/>
        <w:rPr>
          <w:sz w:val="22"/>
          <w:szCs w:val="22"/>
          <w:lang w:val="en-029"/>
        </w:rPr>
      </w:pPr>
    </w:p>
    <w:p w:rsidR="003C6DE3" w:rsidRPr="003C6DE3" w:rsidRDefault="003C6DE3" w:rsidP="003C6DE3">
      <w:pPr>
        <w:pStyle w:val="ListParagraph"/>
        <w:numPr>
          <w:ilvl w:val="0"/>
          <w:numId w:val="3"/>
        </w:numPr>
        <w:jc w:val="both"/>
        <w:rPr>
          <w:sz w:val="22"/>
          <w:szCs w:val="22"/>
          <w:lang w:val="en-029"/>
        </w:rPr>
      </w:pPr>
      <w:r w:rsidRPr="003C6DE3">
        <w:rPr>
          <w:b/>
          <w:sz w:val="22"/>
          <w:szCs w:val="22"/>
          <w:lang w:val="en-029"/>
        </w:rPr>
        <w:t>Any Other Special Procurement Arrangements</w:t>
      </w:r>
      <w:r w:rsidRPr="003C6DE3">
        <w:rPr>
          <w:sz w:val="22"/>
          <w:szCs w:val="22"/>
          <w:lang w:val="en-029"/>
        </w:rPr>
        <w:t>: [</w:t>
      </w:r>
      <w:r w:rsidRPr="00101DB6">
        <w:rPr>
          <w:sz w:val="22"/>
          <w:szCs w:val="22"/>
          <w:highlight w:val="yellow"/>
          <w:lang w:val="en-029"/>
        </w:rPr>
        <w:t xml:space="preserve">including </w:t>
      </w:r>
      <w:r w:rsidR="007331BF">
        <w:rPr>
          <w:sz w:val="22"/>
          <w:szCs w:val="22"/>
          <w:highlight w:val="yellow"/>
          <w:lang w:val="en-029"/>
        </w:rPr>
        <w:t xml:space="preserve">advance procurement and </w:t>
      </w:r>
      <w:r w:rsidRPr="00101DB6">
        <w:rPr>
          <w:sz w:val="22"/>
          <w:szCs w:val="22"/>
          <w:highlight w:val="yellow"/>
          <w:lang w:val="en-029"/>
        </w:rPr>
        <w:t>retroactive financing, if applicable</w:t>
      </w:r>
      <w:r w:rsidRPr="003C6DE3">
        <w:rPr>
          <w:sz w:val="22"/>
          <w:szCs w:val="22"/>
          <w:lang w:val="en-029"/>
        </w:rPr>
        <w:t>]</w:t>
      </w:r>
    </w:p>
    <w:p w:rsidR="003C6DE3" w:rsidRPr="003C6DE3" w:rsidRDefault="003C6DE3" w:rsidP="003C6DE3">
      <w:pPr>
        <w:jc w:val="both"/>
        <w:rPr>
          <w:sz w:val="22"/>
          <w:szCs w:val="22"/>
          <w:lang w:val="en-029"/>
        </w:rPr>
      </w:pPr>
    </w:p>
    <w:p w:rsidR="003C6DE3" w:rsidRPr="00884586" w:rsidRDefault="003C6DE3" w:rsidP="003C6DE3">
      <w:pPr>
        <w:pStyle w:val="ListParagraph"/>
        <w:numPr>
          <w:ilvl w:val="0"/>
          <w:numId w:val="3"/>
        </w:numPr>
        <w:jc w:val="both"/>
        <w:rPr>
          <w:b/>
          <w:sz w:val="22"/>
          <w:szCs w:val="22"/>
          <w:lang w:val="en-029"/>
        </w:rPr>
      </w:pPr>
      <w:r w:rsidRPr="00884586">
        <w:rPr>
          <w:b/>
          <w:sz w:val="22"/>
          <w:szCs w:val="22"/>
          <w:lang w:val="en-029"/>
        </w:rPr>
        <w:t>Procurement Packages with Selection Methods and Time Schedule</w:t>
      </w:r>
    </w:p>
    <w:p w:rsidR="003C6DE3" w:rsidRPr="003C6DE3" w:rsidRDefault="003C6DE3" w:rsidP="003C6DE3">
      <w:pPr>
        <w:jc w:val="both"/>
        <w:rPr>
          <w:sz w:val="22"/>
          <w:szCs w:val="22"/>
          <w:lang w:val="en-029"/>
        </w:rPr>
      </w:pPr>
      <w:r>
        <w:rPr>
          <w:sz w:val="22"/>
          <w:szCs w:val="22"/>
          <w:lang w:val="en-029"/>
        </w:rPr>
        <w:t xml:space="preserve">      </w:t>
      </w:r>
      <w:r w:rsidRPr="003C6DE3">
        <w:rPr>
          <w:sz w:val="22"/>
          <w:szCs w:val="22"/>
          <w:lang w:val="en-029"/>
        </w:rPr>
        <w:t>[</w:t>
      </w:r>
      <w:r w:rsidRPr="003C6DE3">
        <w:rPr>
          <w:sz w:val="22"/>
          <w:szCs w:val="22"/>
          <w:highlight w:val="yellow"/>
          <w:lang w:val="en-029"/>
        </w:rPr>
        <w:t>List the Packages which require Bank’s prior review first and then the other packages</w:t>
      </w:r>
      <w:r w:rsidRPr="003C6DE3">
        <w:rPr>
          <w:sz w:val="22"/>
          <w:szCs w:val="22"/>
          <w:lang w:val="en-029"/>
        </w:rPr>
        <w:t>]</w:t>
      </w:r>
    </w:p>
    <w:p w:rsidR="003C6DE3" w:rsidRPr="00B63B33" w:rsidRDefault="003C6DE3" w:rsidP="003C6DE3">
      <w:pPr>
        <w:jc w:val="both"/>
        <w:rPr>
          <w:sz w:val="22"/>
          <w:szCs w:val="22"/>
          <w:lang w:val="en-029"/>
        </w:rPr>
      </w:pPr>
    </w:p>
    <w:tbl>
      <w:tblPr>
        <w:tblW w:w="9576" w:type="dxa"/>
        <w:tblInd w:w="174" w:type="dxa"/>
        <w:tblLayout w:type="fixed"/>
        <w:tblCellMar>
          <w:left w:w="0" w:type="dxa"/>
          <w:right w:w="0" w:type="dxa"/>
        </w:tblCellMar>
        <w:tblLook w:val="0000" w:firstRow="0" w:lastRow="0" w:firstColumn="0" w:lastColumn="0" w:noHBand="0" w:noVBand="0"/>
      </w:tblPr>
      <w:tblGrid>
        <w:gridCol w:w="619"/>
        <w:gridCol w:w="1917"/>
        <w:gridCol w:w="1212"/>
        <w:gridCol w:w="1131"/>
        <w:gridCol w:w="1260"/>
        <w:gridCol w:w="1704"/>
        <w:gridCol w:w="1733"/>
      </w:tblGrid>
      <w:tr w:rsidR="003C6DE3" w:rsidTr="00101DB6">
        <w:trPr>
          <w:trHeight w:hRule="exact" w:val="24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1"/>
              <w:jc w:val="center"/>
            </w:pPr>
            <w:r>
              <w:rPr>
                <w:b/>
                <w:bCs/>
                <w:sz w:val="20"/>
                <w:szCs w:val="20"/>
              </w:rPr>
              <w:t>1</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left="1"/>
              <w:jc w:val="center"/>
            </w:pPr>
            <w:r>
              <w:rPr>
                <w:b/>
                <w:bCs/>
                <w:sz w:val="20"/>
                <w:szCs w:val="20"/>
              </w:rPr>
              <w:t>2</w:t>
            </w: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3</w:t>
            </w: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4</w:t>
            </w: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3"/>
              <w:jc w:val="center"/>
            </w:pPr>
            <w:r>
              <w:rPr>
                <w:b/>
                <w:bCs/>
                <w:sz w:val="20"/>
                <w:szCs w:val="20"/>
              </w:rPr>
              <w:t>5</w:t>
            </w: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6"/>
              <w:jc w:val="center"/>
            </w:pPr>
            <w:r>
              <w:rPr>
                <w:b/>
                <w:bCs/>
                <w:sz w:val="20"/>
                <w:szCs w:val="20"/>
              </w:rPr>
              <w:t>6</w:t>
            </w: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5" w:lineRule="exact"/>
              <w:ind w:right="6"/>
              <w:jc w:val="center"/>
            </w:pPr>
            <w:r>
              <w:rPr>
                <w:b/>
                <w:bCs/>
                <w:sz w:val="20"/>
                <w:szCs w:val="20"/>
              </w:rPr>
              <w:t>7</w:t>
            </w:r>
          </w:p>
        </w:tc>
      </w:tr>
      <w:tr w:rsidR="003C6DE3" w:rsidTr="00101DB6">
        <w:trPr>
          <w:trHeight w:hRule="exact" w:val="955"/>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104" w:right="208"/>
            </w:pPr>
            <w:r>
              <w:rPr>
                <w:b/>
                <w:bCs/>
                <w:spacing w:val="2"/>
                <w:w w:val="95"/>
                <w:sz w:val="20"/>
                <w:szCs w:val="20"/>
              </w:rPr>
              <w:t>R</w:t>
            </w:r>
            <w:r>
              <w:rPr>
                <w:b/>
                <w:bCs/>
                <w:spacing w:val="1"/>
                <w:w w:val="95"/>
                <w:sz w:val="20"/>
                <w:szCs w:val="20"/>
              </w:rPr>
              <w:t>e</w:t>
            </w:r>
            <w:r>
              <w:rPr>
                <w:b/>
                <w:bCs/>
                <w:w w:val="95"/>
                <w:sz w:val="20"/>
                <w:szCs w:val="20"/>
              </w:rPr>
              <w:t>f</w:t>
            </w:r>
            <w:r>
              <w:rPr>
                <w:b/>
                <w:bCs/>
                <w:w w:val="92"/>
                <w:sz w:val="20"/>
                <w:szCs w:val="20"/>
              </w:rPr>
              <w:t xml:space="preserve"> </w:t>
            </w:r>
            <w:r>
              <w:rPr>
                <w:b/>
                <w:bCs/>
                <w:w w:val="95"/>
                <w:sz w:val="20"/>
                <w:szCs w:val="20"/>
              </w:rPr>
              <w:t>No.</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392" w:right="393" w:firstLine="60"/>
            </w:pPr>
            <w:r>
              <w:rPr>
                <w:b/>
                <w:bCs/>
                <w:sz w:val="20"/>
                <w:szCs w:val="20"/>
              </w:rPr>
              <w:t>A</w:t>
            </w:r>
            <w:r>
              <w:rPr>
                <w:b/>
                <w:bCs/>
                <w:spacing w:val="-1"/>
                <w:sz w:val="20"/>
                <w:szCs w:val="20"/>
              </w:rPr>
              <w:t>ssi</w:t>
            </w:r>
            <w:r>
              <w:rPr>
                <w:b/>
                <w:bCs/>
                <w:spacing w:val="1"/>
                <w:sz w:val="20"/>
                <w:szCs w:val="20"/>
              </w:rPr>
              <w:t>g</w:t>
            </w:r>
            <w:r>
              <w:rPr>
                <w:b/>
                <w:bCs/>
                <w:spacing w:val="7"/>
                <w:sz w:val="20"/>
                <w:szCs w:val="20"/>
              </w:rPr>
              <w:t>n</w:t>
            </w:r>
            <w:r>
              <w:rPr>
                <w:b/>
                <w:bCs/>
                <w:spacing w:val="-9"/>
                <w:sz w:val="20"/>
                <w:szCs w:val="20"/>
              </w:rPr>
              <w:t>m</w:t>
            </w:r>
            <w:r>
              <w:rPr>
                <w:b/>
                <w:bCs/>
                <w:sz w:val="20"/>
                <w:szCs w:val="20"/>
              </w:rPr>
              <w:t>e</w:t>
            </w:r>
            <w:r>
              <w:rPr>
                <w:b/>
                <w:bCs/>
                <w:spacing w:val="-1"/>
                <w:sz w:val="20"/>
                <w:szCs w:val="20"/>
              </w:rPr>
              <w:t>n</w:t>
            </w:r>
            <w:r>
              <w:rPr>
                <w:b/>
                <w:bCs/>
                <w:sz w:val="20"/>
                <w:szCs w:val="20"/>
              </w:rPr>
              <w:t>t</w:t>
            </w:r>
            <w:r>
              <w:rPr>
                <w:b/>
                <w:bCs/>
                <w:w w:val="99"/>
                <w:sz w:val="20"/>
                <w:szCs w:val="20"/>
              </w:rPr>
              <w:t xml:space="preserve"> </w:t>
            </w:r>
            <w:r>
              <w:rPr>
                <w:b/>
                <w:bCs/>
                <w:spacing w:val="1"/>
                <w:sz w:val="20"/>
                <w:szCs w:val="20"/>
              </w:rPr>
              <w:t>(</w:t>
            </w:r>
            <w:r>
              <w:rPr>
                <w:b/>
                <w:bCs/>
                <w:sz w:val="20"/>
                <w:szCs w:val="20"/>
              </w:rPr>
              <w:t>De</w:t>
            </w:r>
            <w:r>
              <w:rPr>
                <w:b/>
                <w:bCs/>
                <w:spacing w:val="-1"/>
                <w:sz w:val="20"/>
                <w:szCs w:val="20"/>
              </w:rPr>
              <w:t>s</w:t>
            </w:r>
            <w:r>
              <w:rPr>
                <w:b/>
                <w:bCs/>
                <w:sz w:val="20"/>
                <w:szCs w:val="20"/>
              </w:rPr>
              <w:t>cr</w:t>
            </w:r>
            <w:r>
              <w:rPr>
                <w:b/>
                <w:bCs/>
                <w:spacing w:val="-1"/>
                <w:sz w:val="20"/>
                <w:szCs w:val="20"/>
              </w:rPr>
              <w:t>ip</w:t>
            </w:r>
            <w:r>
              <w:rPr>
                <w:b/>
                <w:bCs/>
                <w:spacing w:val="1"/>
                <w:sz w:val="20"/>
                <w:szCs w:val="20"/>
              </w:rPr>
              <w:t>t</w:t>
            </w:r>
            <w:r>
              <w:rPr>
                <w:b/>
                <w:bCs/>
                <w:spacing w:val="-1"/>
                <w:sz w:val="20"/>
                <w:szCs w:val="20"/>
              </w:rPr>
              <w:t>i</w:t>
            </w:r>
            <w:r>
              <w:rPr>
                <w:b/>
                <w:bCs/>
                <w:spacing w:val="1"/>
                <w:sz w:val="20"/>
                <w:szCs w:val="20"/>
              </w:rPr>
              <w:t>o</w:t>
            </w:r>
            <w:r>
              <w:rPr>
                <w:b/>
                <w:bCs/>
                <w:spacing w:val="-1"/>
                <w:sz w:val="20"/>
                <w:szCs w:val="20"/>
              </w:rPr>
              <w:t>n</w:t>
            </w:r>
            <w:r>
              <w:rPr>
                <w:b/>
                <w:bCs/>
                <w:sz w:val="20"/>
                <w:szCs w:val="20"/>
              </w:rPr>
              <w:t>)</w:t>
            </w: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3C6DE3">
            <w:pPr>
              <w:pStyle w:val="TableParagraph"/>
              <w:kinsoku w:val="0"/>
              <w:overflowPunct w:val="0"/>
              <w:rPr>
                <w:sz w:val="20"/>
                <w:szCs w:val="20"/>
              </w:rPr>
            </w:pPr>
            <w:r>
              <w:rPr>
                <w:b/>
                <w:bCs/>
                <w:spacing w:val="-1"/>
                <w:sz w:val="20"/>
                <w:szCs w:val="20"/>
              </w:rPr>
              <w:t>Es</w:t>
            </w:r>
            <w:r>
              <w:rPr>
                <w:b/>
                <w:bCs/>
                <w:spacing w:val="1"/>
                <w:sz w:val="20"/>
                <w:szCs w:val="20"/>
              </w:rPr>
              <w:t>t</w:t>
            </w:r>
            <w:r>
              <w:rPr>
                <w:b/>
                <w:bCs/>
                <w:spacing w:val="4"/>
                <w:sz w:val="20"/>
                <w:szCs w:val="20"/>
              </w:rPr>
              <w:t>i</w:t>
            </w:r>
            <w:r>
              <w:rPr>
                <w:b/>
                <w:bCs/>
                <w:spacing w:val="-6"/>
                <w:sz w:val="20"/>
                <w:szCs w:val="20"/>
              </w:rPr>
              <w:t>m</w:t>
            </w:r>
            <w:r>
              <w:rPr>
                <w:b/>
                <w:bCs/>
                <w:spacing w:val="1"/>
                <w:sz w:val="20"/>
                <w:szCs w:val="20"/>
              </w:rPr>
              <w:t>at</w:t>
            </w:r>
            <w:r>
              <w:rPr>
                <w:b/>
                <w:bCs/>
                <w:sz w:val="20"/>
                <w:szCs w:val="20"/>
              </w:rPr>
              <w:t>ed</w:t>
            </w:r>
          </w:p>
          <w:p w:rsidR="003C6DE3" w:rsidRDefault="003C6DE3" w:rsidP="003C6DE3">
            <w:pPr>
              <w:pStyle w:val="TableParagraph"/>
              <w:kinsoku w:val="0"/>
              <w:overflowPunct w:val="0"/>
              <w:rPr>
                <w:b/>
                <w:bCs/>
                <w:sz w:val="20"/>
                <w:szCs w:val="20"/>
              </w:rPr>
            </w:pPr>
            <w:r>
              <w:rPr>
                <w:b/>
                <w:bCs/>
                <w:sz w:val="20"/>
                <w:szCs w:val="20"/>
              </w:rPr>
              <w:t>C</w:t>
            </w:r>
            <w:r>
              <w:rPr>
                <w:b/>
                <w:bCs/>
                <w:spacing w:val="1"/>
                <w:sz w:val="20"/>
                <w:szCs w:val="20"/>
              </w:rPr>
              <w:t>o</w:t>
            </w:r>
            <w:r>
              <w:rPr>
                <w:b/>
                <w:bCs/>
                <w:spacing w:val="-1"/>
                <w:sz w:val="20"/>
                <w:szCs w:val="20"/>
              </w:rPr>
              <w:t>s</w:t>
            </w:r>
            <w:r>
              <w:rPr>
                <w:b/>
                <w:bCs/>
                <w:sz w:val="20"/>
                <w:szCs w:val="20"/>
              </w:rPr>
              <w:t>t</w:t>
            </w:r>
          </w:p>
          <w:p w:rsidR="003C6DE3" w:rsidRPr="003C6DE3" w:rsidRDefault="003C6DE3" w:rsidP="003C6DE3">
            <w:pPr>
              <w:pStyle w:val="TableParagraph"/>
              <w:kinsoku w:val="0"/>
              <w:overflowPunct w:val="0"/>
              <w:rPr>
                <w:b/>
                <w:bCs/>
                <w:i/>
                <w:sz w:val="20"/>
                <w:szCs w:val="20"/>
                <w:highlight w:val="yellow"/>
              </w:rPr>
            </w:pPr>
            <w:r>
              <w:rPr>
                <w:b/>
                <w:bCs/>
                <w:sz w:val="20"/>
                <w:szCs w:val="20"/>
              </w:rPr>
              <w:t>(</w:t>
            </w:r>
            <w:r w:rsidRPr="003C6DE3">
              <w:rPr>
                <w:b/>
                <w:bCs/>
                <w:i/>
                <w:sz w:val="20"/>
                <w:szCs w:val="20"/>
                <w:highlight w:val="yellow"/>
              </w:rPr>
              <w:t xml:space="preserve">insert </w:t>
            </w:r>
          </w:p>
          <w:p w:rsidR="003C6DE3" w:rsidRDefault="003C6DE3" w:rsidP="003C6DE3">
            <w:pPr>
              <w:pStyle w:val="TableParagraph"/>
              <w:kinsoku w:val="0"/>
              <w:overflowPunct w:val="0"/>
              <w:rPr>
                <w:b/>
                <w:bCs/>
                <w:sz w:val="20"/>
                <w:szCs w:val="20"/>
              </w:rPr>
            </w:pPr>
            <w:r w:rsidRPr="003C6DE3">
              <w:rPr>
                <w:b/>
                <w:bCs/>
                <w:i/>
                <w:sz w:val="20"/>
                <w:szCs w:val="20"/>
                <w:highlight w:val="yellow"/>
              </w:rPr>
              <w:t>Currency</w:t>
            </w:r>
            <w:r>
              <w:rPr>
                <w:b/>
                <w:bCs/>
                <w:sz w:val="20"/>
                <w:szCs w:val="20"/>
              </w:rPr>
              <w:t>)</w:t>
            </w:r>
          </w:p>
          <w:p w:rsidR="003C6DE3" w:rsidRDefault="003C6DE3" w:rsidP="00D473D3">
            <w:pPr>
              <w:pStyle w:val="TableParagraph"/>
              <w:kinsoku w:val="0"/>
              <w:overflowPunct w:val="0"/>
              <w:ind w:left="709"/>
              <w:rPr>
                <w:b/>
                <w:bCs/>
                <w:sz w:val="20"/>
                <w:szCs w:val="20"/>
              </w:rPr>
            </w:pPr>
          </w:p>
          <w:p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rsidR="003C6DE3" w:rsidRDefault="003C6DE3" w:rsidP="00D473D3">
            <w:pPr>
              <w:pStyle w:val="TableParagraph"/>
              <w:kinsoku w:val="0"/>
              <w:overflowPunct w:val="0"/>
              <w:ind w:left="709"/>
              <w:rPr>
                <w:b/>
                <w:bCs/>
                <w:sz w:val="20"/>
                <w:szCs w:val="20"/>
              </w:rPr>
            </w:pPr>
            <w:r>
              <w:rPr>
                <w:b/>
                <w:sz w:val="20"/>
                <w:szCs w:val="20"/>
                <w:lang w:val="en-029"/>
              </w:rPr>
              <w:t>(</w:t>
            </w:r>
            <w:r w:rsidRPr="003C6DE3">
              <w:rPr>
                <w:b/>
                <w:i/>
                <w:sz w:val="20"/>
                <w:szCs w:val="20"/>
                <w:highlight w:val="yellow"/>
                <w:lang w:val="en-029"/>
              </w:rPr>
              <w:t>insert</w:t>
            </w:r>
            <w:r w:rsidRPr="003C6DE3">
              <w:rPr>
                <w:b/>
                <w:sz w:val="20"/>
                <w:szCs w:val="20"/>
                <w:highlight w:val="yellow"/>
                <w:lang w:val="en-029"/>
              </w:rPr>
              <w:t xml:space="preserve"> </w:t>
            </w:r>
            <w:r w:rsidRPr="003C6DE3">
              <w:rPr>
                <w:b/>
                <w:i/>
                <w:sz w:val="20"/>
                <w:szCs w:val="20"/>
                <w:highlight w:val="yellow"/>
                <w:lang w:val="en-029"/>
              </w:rPr>
              <w:t>currency</w:t>
            </w:r>
            <w:r>
              <w:rPr>
                <w:b/>
                <w:sz w:val="20"/>
                <w:szCs w:val="20"/>
                <w:lang w:val="en-029"/>
              </w:rPr>
              <w:t>)</w:t>
            </w:r>
          </w:p>
          <w:p w:rsidR="003C6DE3" w:rsidRDefault="003C6DE3" w:rsidP="00D473D3">
            <w:pPr>
              <w:pStyle w:val="TableParagraph"/>
              <w:kinsoku w:val="0"/>
              <w:overflowPunct w:val="0"/>
              <w:ind w:left="709"/>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5" w:line="220" w:lineRule="exact"/>
              <w:rPr>
                <w:sz w:val="22"/>
                <w:szCs w:val="22"/>
              </w:rPr>
            </w:pPr>
          </w:p>
          <w:p w:rsidR="003C6DE3" w:rsidRDefault="003C6DE3" w:rsidP="00D473D3">
            <w:pPr>
              <w:pStyle w:val="TableParagraph"/>
              <w:kinsoku w:val="0"/>
              <w:overflowPunct w:val="0"/>
              <w:ind w:left="224" w:right="222" w:hanging="51"/>
            </w:pPr>
            <w:r>
              <w:rPr>
                <w:b/>
                <w:bCs/>
                <w:spacing w:val="1"/>
                <w:w w:val="90"/>
                <w:sz w:val="20"/>
                <w:szCs w:val="20"/>
              </w:rPr>
              <w:t>S</w:t>
            </w:r>
            <w:r>
              <w:rPr>
                <w:b/>
                <w:bCs/>
                <w:spacing w:val="-1"/>
                <w:w w:val="90"/>
                <w:sz w:val="20"/>
                <w:szCs w:val="20"/>
              </w:rPr>
              <w:t>e</w:t>
            </w:r>
            <w:r>
              <w:rPr>
                <w:b/>
                <w:bCs/>
                <w:w w:val="90"/>
                <w:sz w:val="20"/>
                <w:szCs w:val="20"/>
              </w:rPr>
              <w:t>lecti</w:t>
            </w:r>
            <w:r>
              <w:rPr>
                <w:b/>
                <w:bCs/>
                <w:spacing w:val="2"/>
                <w:w w:val="90"/>
                <w:sz w:val="20"/>
                <w:szCs w:val="20"/>
              </w:rPr>
              <w:t>o</w:t>
            </w:r>
            <w:r>
              <w:rPr>
                <w:b/>
                <w:bCs/>
                <w:w w:val="90"/>
                <w:sz w:val="20"/>
                <w:szCs w:val="20"/>
              </w:rPr>
              <w:t>n</w:t>
            </w:r>
            <w:r>
              <w:rPr>
                <w:b/>
                <w:bCs/>
                <w:w w:val="92"/>
                <w:sz w:val="20"/>
                <w:szCs w:val="20"/>
              </w:rPr>
              <w:t xml:space="preserve"> </w:t>
            </w:r>
            <w:r>
              <w:rPr>
                <w:b/>
                <w:bCs/>
                <w:spacing w:val="5"/>
                <w:w w:val="95"/>
                <w:sz w:val="20"/>
                <w:szCs w:val="20"/>
              </w:rPr>
              <w:t>M</w:t>
            </w:r>
            <w:r>
              <w:rPr>
                <w:b/>
                <w:bCs/>
                <w:spacing w:val="-2"/>
                <w:w w:val="95"/>
                <w:sz w:val="20"/>
                <w:szCs w:val="20"/>
              </w:rPr>
              <w:t>e</w:t>
            </w:r>
            <w:r>
              <w:rPr>
                <w:b/>
                <w:bCs/>
                <w:w w:val="95"/>
                <w:sz w:val="20"/>
                <w:szCs w:val="20"/>
              </w:rPr>
              <w:t>t</w:t>
            </w:r>
            <w:r>
              <w:rPr>
                <w:b/>
                <w:bCs/>
                <w:spacing w:val="-1"/>
                <w:w w:val="95"/>
                <w:sz w:val="20"/>
                <w:szCs w:val="20"/>
              </w:rPr>
              <w:t>h</w:t>
            </w:r>
            <w:r>
              <w:rPr>
                <w:b/>
                <w:bCs/>
                <w:w w:val="95"/>
                <w:sz w:val="20"/>
                <w:szCs w:val="20"/>
              </w:rPr>
              <w:t>od</w:t>
            </w: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45" w:right="148" w:hanging="1"/>
              <w:jc w:val="center"/>
            </w:pPr>
            <w:r>
              <w:rPr>
                <w:b/>
                <w:bCs/>
                <w:w w:val="95"/>
                <w:sz w:val="20"/>
                <w:szCs w:val="20"/>
              </w:rPr>
              <w:t>Rev</w:t>
            </w:r>
            <w:r>
              <w:rPr>
                <w:b/>
                <w:bCs/>
                <w:spacing w:val="-1"/>
                <w:w w:val="95"/>
                <w:sz w:val="20"/>
                <w:szCs w:val="20"/>
              </w:rPr>
              <w:t>i</w:t>
            </w:r>
            <w:r>
              <w:rPr>
                <w:b/>
                <w:bCs/>
                <w:w w:val="95"/>
                <w:sz w:val="20"/>
                <w:szCs w:val="20"/>
              </w:rPr>
              <w:t>ew</w:t>
            </w:r>
            <w:r>
              <w:rPr>
                <w:b/>
                <w:bCs/>
                <w:spacing w:val="32"/>
                <w:w w:val="95"/>
                <w:sz w:val="20"/>
                <w:szCs w:val="20"/>
              </w:rPr>
              <w:t xml:space="preserve"> </w:t>
            </w:r>
            <w:r>
              <w:rPr>
                <w:b/>
                <w:bCs/>
                <w:spacing w:val="-1"/>
                <w:w w:val="95"/>
                <w:sz w:val="20"/>
                <w:szCs w:val="20"/>
              </w:rPr>
              <w:t>b</w:t>
            </w:r>
            <w:r>
              <w:rPr>
                <w:b/>
                <w:bCs/>
                <w:w w:val="95"/>
                <w:sz w:val="20"/>
                <w:szCs w:val="20"/>
              </w:rPr>
              <w:t>y</w:t>
            </w:r>
            <w:r>
              <w:rPr>
                <w:b/>
                <w:bCs/>
                <w:w w:val="99"/>
                <w:sz w:val="20"/>
                <w:szCs w:val="20"/>
              </w:rPr>
              <w:t xml:space="preserve"> </w:t>
            </w:r>
            <w:r>
              <w:rPr>
                <w:b/>
                <w:bCs/>
                <w:w w:val="95"/>
                <w:sz w:val="20"/>
                <w:szCs w:val="20"/>
              </w:rPr>
              <w:t>Ba</w:t>
            </w:r>
            <w:r>
              <w:rPr>
                <w:b/>
                <w:bCs/>
                <w:spacing w:val="-1"/>
                <w:w w:val="95"/>
                <w:sz w:val="20"/>
                <w:szCs w:val="20"/>
              </w:rPr>
              <w:t>n</w:t>
            </w:r>
            <w:r>
              <w:rPr>
                <w:b/>
                <w:bCs/>
                <w:w w:val="95"/>
                <w:sz w:val="20"/>
                <w:szCs w:val="20"/>
              </w:rPr>
              <w:t>k</w:t>
            </w:r>
            <w:r>
              <w:rPr>
                <w:b/>
                <w:bCs/>
                <w:w w:val="99"/>
                <w:sz w:val="20"/>
                <w:szCs w:val="20"/>
              </w:rPr>
              <w:t xml:space="preserve"> </w:t>
            </w:r>
            <w:r>
              <w:rPr>
                <w:b/>
                <w:bCs/>
                <w:spacing w:val="2"/>
                <w:w w:val="90"/>
                <w:sz w:val="20"/>
                <w:szCs w:val="20"/>
              </w:rPr>
              <w:t>(</w:t>
            </w:r>
            <w:r>
              <w:rPr>
                <w:b/>
                <w:bCs/>
                <w:w w:val="90"/>
                <w:sz w:val="20"/>
                <w:szCs w:val="20"/>
              </w:rPr>
              <w:t>P</w:t>
            </w:r>
            <w:r>
              <w:rPr>
                <w:b/>
                <w:bCs/>
                <w:spacing w:val="-1"/>
                <w:w w:val="90"/>
                <w:sz w:val="20"/>
                <w:szCs w:val="20"/>
              </w:rPr>
              <w:t>r</w:t>
            </w:r>
            <w:r>
              <w:rPr>
                <w:b/>
                <w:bCs/>
                <w:w w:val="90"/>
                <w:sz w:val="20"/>
                <w:szCs w:val="20"/>
              </w:rPr>
              <w:t>i</w:t>
            </w:r>
            <w:r>
              <w:rPr>
                <w:b/>
                <w:bCs/>
                <w:spacing w:val="2"/>
                <w:w w:val="90"/>
                <w:sz w:val="20"/>
                <w:szCs w:val="20"/>
              </w:rPr>
              <w:t>o</w:t>
            </w:r>
            <w:r>
              <w:rPr>
                <w:b/>
                <w:bCs/>
                <w:w w:val="90"/>
                <w:sz w:val="20"/>
                <w:szCs w:val="20"/>
              </w:rPr>
              <w:t>r/Po</w:t>
            </w:r>
            <w:r>
              <w:rPr>
                <w:b/>
                <w:bCs/>
                <w:spacing w:val="-1"/>
                <w:w w:val="90"/>
                <w:sz w:val="20"/>
                <w:szCs w:val="20"/>
              </w:rPr>
              <w:t>s</w:t>
            </w:r>
            <w:r>
              <w:rPr>
                <w:b/>
                <w:bCs/>
                <w:spacing w:val="2"/>
                <w:w w:val="90"/>
                <w:sz w:val="20"/>
                <w:szCs w:val="20"/>
              </w:rPr>
              <w:t>t</w:t>
            </w:r>
            <w:r>
              <w:rPr>
                <w:b/>
                <w:bCs/>
                <w:w w:val="90"/>
                <w:sz w:val="20"/>
                <w:szCs w:val="20"/>
              </w:rPr>
              <w:t>)</w:t>
            </w: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35" w:right="143" w:firstLine="7"/>
              <w:jc w:val="center"/>
            </w:pPr>
            <w:r>
              <w:rPr>
                <w:b/>
                <w:bCs/>
                <w:spacing w:val="-1"/>
                <w:sz w:val="20"/>
                <w:szCs w:val="20"/>
              </w:rPr>
              <w:t>Exp</w:t>
            </w:r>
            <w:r>
              <w:rPr>
                <w:b/>
                <w:bCs/>
                <w:sz w:val="20"/>
                <w:szCs w:val="20"/>
              </w:rPr>
              <w:t>ec</w:t>
            </w:r>
            <w:r>
              <w:rPr>
                <w:b/>
                <w:bCs/>
                <w:spacing w:val="1"/>
                <w:sz w:val="20"/>
                <w:szCs w:val="20"/>
              </w:rPr>
              <w:t>t</w:t>
            </w:r>
            <w:r>
              <w:rPr>
                <w:b/>
                <w:bCs/>
                <w:spacing w:val="2"/>
                <w:sz w:val="20"/>
                <w:szCs w:val="20"/>
              </w:rPr>
              <w:t>e</w:t>
            </w:r>
            <w:r>
              <w:rPr>
                <w:b/>
                <w:bCs/>
                <w:sz w:val="20"/>
                <w:szCs w:val="20"/>
              </w:rPr>
              <w:t>d</w:t>
            </w:r>
            <w:r>
              <w:rPr>
                <w:b/>
                <w:bCs/>
                <w:w w:val="99"/>
                <w:sz w:val="20"/>
                <w:szCs w:val="20"/>
              </w:rPr>
              <w:t xml:space="preserve"> </w:t>
            </w:r>
            <w:r>
              <w:rPr>
                <w:b/>
                <w:bCs/>
                <w:sz w:val="20"/>
                <w:szCs w:val="20"/>
              </w:rPr>
              <w:t>Pr</w:t>
            </w:r>
            <w:r>
              <w:rPr>
                <w:b/>
                <w:bCs/>
                <w:spacing w:val="1"/>
                <w:sz w:val="20"/>
                <w:szCs w:val="20"/>
              </w:rPr>
              <w:t>o</w:t>
            </w:r>
            <w:r>
              <w:rPr>
                <w:b/>
                <w:bCs/>
                <w:spacing w:val="-1"/>
                <w:sz w:val="20"/>
                <w:szCs w:val="20"/>
              </w:rPr>
              <w:t>p</w:t>
            </w:r>
            <w:r>
              <w:rPr>
                <w:b/>
                <w:bCs/>
                <w:spacing w:val="1"/>
                <w:sz w:val="20"/>
                <w:szCs w:val="20"/>
              </w:rPr>
              <w:t>o</w:t>
            </w:r>
            <w:r>
              <w:rPr>
                <w:b/>
                <w:bCs/>
                <w:spacing w:val="-1"/>
                <w:sz w:val="20"/>
                <w:szCs w:val="20"/>
              </w:rPr>
              <w:t>s</w:t>
            </w:r>
            <w:r>
              <w:rPr>
                <w:b/>
                <w:bCs/>
                <w:spacing w:val="1"/>
                <w:sz w:val="20"/>
                <w:szCs w:val="20"/>
              </w:rPr>
              <w:t>a</w:t>
            </w:r>
            <w:r>
              <w:rPr>
                <w:b/>
                <w:bCs/>
                <w:sz w:val="20"/>
                <w:szCs w:val="20"/>
              </w:rPr>
              <w:t>l</w:t>
            </w:r>
            <w:r>
              <w:rPr>
                <w:b/>
                <w:bCs/>
                <w:w w:val="99"/>
                <w:sz w:val="20"/>
                <w:szCs w:val="20"/>
              </w:rPr>
              <w:t xml:space="preserve"> </w:t>
            </w:r>
            <w:r>
              <w:rPr>
                <w:b/>
                <w:bCs/>
                <w:spacing w:val="-1"/>
                <w:sz w:val="20"/>
                <w:szCs w:val="20"/>
              </w:rPr>
              <w:t>Su</w:t>
            </w:r>
            <w:r>
              <w:rPr>
                <w:b/>
                <w:bCs/>
                <w:spacing w:val="4"/>
                <w:sz w:val="20"/>
                <w:szCs w:val="20"/>
              </w:rPr>
              <w:t>b</w:t>
            </w:r>
            <w:r>
              <w:rPr>
                <w:b/>
                <w:bCs/>
                <w:spacing w:val="-9"/>
                <w:sz w:val="20"/>
                <w:szCs w:val="20"/>
              </w:rPr>
              <w:t>m</w:t>
            </w:r>
            <w:r>
              <w:rPr>
                <w:b/>
                <w:bCs/>
                <w:spacing w:val="2"/>
                <w:sz w:val="20"/>
                <w:szCs w:val="20"/>
              </w:rPr>
              <w:t>i</w:t>
            </w:r>
            <w:r>
              <w:rPr>
                <w:b/>
                <w:bCs/>
                <w:spacing w:val="1"/>
                <w:sz w:val="20"/>
                <w:szCs w:val="20"/>
              </w:rPr>
              <w:t>s</w:t>
            </w:r>
            <w:r>
              <w:rPr>
                <w:b/>
                <w:bCs/>
                <w:spacing w:val="-1"/>
                <w:sz w:val="20"/>
                <w:szCs w:val="20"/>
              </w:rPr>
              <w:t>si</w:t>
            </w:r>
            <w:r>
              <w:rPr>
                <w:b/>
                <w:bCs/>
                <w:spacing w:val="1"/>
                <w:sz w:val="20"/>
                <w:szCs w:val="20"/>
              </w:rPr>
              <w:t>o</w:t>
            </w:r>
            <w:r>
              <w:rPr>
                <w:b/>
                <w:bCs/>
                <w:sz w:val="20"/>
                <w:szCs w:val="20"/>
              </w:rPr>
              <w:t>n</w:t>
            </w:r>
            <w:r>
              <w:rPr>
                <w:b/>
                <w:bCs/>
                <w:spacing w:val="-28"/>
                <w:sz w:val="20"/>
                <w:szCs w:val="20"/>
              </w:rPr>
              <w:t xml:space="preserve"> </w:t>
            </w:r>
            <w:r>
              <w:rPr>
                <w:b/>
                <w:bCs/>
                <w:spacing w:val="2"/>
                <w:sz w:val="20"/>
                <w:szCs w:val="20"/>
              </w:rPr>
              <w:t>D</w:t>
            </w:r>
            <w:r>
              <w:rPr>
                <w:b/>
                <w:bCs/>
                <w:spacing w:val="1"/>
                <w:sz w:val="20"/>
                <w:szCs w:val="20"/>
              </w:rPr>
              <w:t>at</w:t>
            </w:r>
            <w:r>
              <w:rPr>
                <w:b/>
                <w:bCs/>
                <w:sz w:val="20"/>
                <w:szCs w:val="20"/>
              </w:rPr>
              <w:t>e</w:t>
            </w: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00" w:lineRule="exact"/>
              <w:rPr>
                <w:sz w:val="20"/>
                <w:szCs w:val="20"/>
              </w:rPr>
            </w:pPr>
          </w:p>
          <w:p w:rsidR="003C6DE3" w:rsidRDefault="003C6DE3" w:rsidP="00D473D3">
            <w:pPr>
              <w:pStyle w:val="TableParagraph"/>
              <w:kinsoku w:val="0"/>
              <w:overflowPunct w:val="0"/>
              <w:spacing w:before="15" w:line="240" w:lineRule="exact"/>
            </w:pPr>
          </w:p>
          <w:p w:rsidR="003C6DE3" w:rsidRDefault="003C6DE3" w:rsidP="00D473D3">
            <w:pPr>
              <w:pStyle w:val="TableParagraph"/>
              <w:kinsoku w:val="0"/>
              <w:overflowPunct w:val="0"/>
              <w:ind w:left="397"/>
            </w:pPr>
            <w:r>
              <w:rPr>
                <w:b/>
                <w:bCs/>
                <w:sz w:val="20"/>
                <w:szCs w:val="20"/>
              </w:rPr>
              <w:t>C</w:t>
            </w:r>
            <w:r>
              <w:rPr>
                <w:b/>
                <w:bCs/>
                <w:spacing w:val="6"/>
                <w:sz w:val="20"/>
                <w:szCs w:val="20"/>
              </w:rPr>
              <w:t>o</w:t>
            </w:r>
            <w:r>
              <w:rPr>
                <w:b/>
                <w:bCs/>
                <w:sz w:val="20"/>
                <w:szCs w:val="20"/>
              </w:rPr>
              <w:t>m</w:t>
            </w:r>
            <w:r>
              <w:rPr>
                <w:b/>
                <w:bCs/>
                <w:spacing w:val="-6"/>
                <w:sz w:val="20"/>
                <w:szCs w:val="20"/>
              </w:rPr>
              <w:t>m</w:t>
            </w:r>
            <w:r>
              <w:rPr>
                <w:b/>
                <w:bCs/>
                <w:sz w:val="20"/>
                <w:szCs w:val="20"/>
              </w:rPr>
              <w:t>e</w:t>
            </w:r>
            <w:r>
              <w:rPr>
                <w:b/>
                <w:bCs/>
                <w:spacing w:val="-1"/>
                <w:sz w:val="20"/>
                <w:szCs w:val="20"/>
              </w:rPr>
              <w:t>n</w:t>
            </w:r>
            <w:r>
              <w:rPr>
                <w:b/>
                <w:bCs/>
                <w:spacing w:val="1"/>
                <w:sz w:val="20"/>
                <w:szCs w:val="20"/>
              </w:rPr>
              <w:t>t</w:t>
            </w:r>
            <w:r>
              <w:rPr>
                <w:b/>
                <w:bCs/>
                <w:sz w:val="20"/>
                <w:szCs w:val="20"/>
              </w:rPr>
              <w:t>s</w:t>
            </w:r>
          </w:p>
        </w:tc>
      </w:tr>
      <w:tr w:rsidR="003C6DE3"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r>
              <w:rPr>
                <w:spacing w:val="1"/>
                <w:sz w:val="20"/>
                <w:szCs w:val="20"/>
              </w:rPr>
              <w:t>1</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8" w:lineRule="exact"/>
              <w:ind w:left="104"/>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19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r>
              <w:rPr>
                <w:spacing w:val="1"/>
                <w:sz w:val="20"/>
                <w:szCs w:val="20"/>
              </w:rPr>
              <w:t>2</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30" w:lineRule="exact"/>
              <w:ind w:left="104" w:right="353"/>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262"/>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r>
              <w:rPr>
                <w:spacing w:val="1"/>
                <w:sz w:val="20"/>
                <w:szCs w:val="20"/>
              </w:rPr>
              <w:t>3</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2" w:lineRule="exact"/>
              <w:ind w:left="104"/>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553"/>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r w:rsidR="003C6DE3" w:rsidTr="00101DB6">
        <w:trPr>
          <w:trHeight w:hRule="exact" w:val="280"/>
        </w:trPr>
        <w:tc>
          <w:tcPr>
            <w:tcW w:w="619"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r>
              <w:rPr>
                <w:spacing w:val="1"/>
                <w:sz w:val="20"/>
                <w:szCs w:val="20"/>
              </w:rPr>
              <w:lastRenderedPageBreak/>
              <w:t>4</w:t>
            </w:r>
            <w:r>
              <w:rPr>
                <w:sz w:val="20"/>
                <w:szCs w:val="20"/>
              </w:rPr>
              <w:t>.</w:t>
            </w:r>
          </w:p>
        </w:tc>
        <w:tc>
          <w:tcPr>
            <w:tcW w:w="1917"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before="4" w:line="228" w:lineRule="exact"/>
              <w:ind w:left="104" w:right="140"/>
            </w:pPr>
          </w:p>
        </w:tc>
        <w:tc>
          <w:tcPr>
            <w:tcW w:w="1212"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404"/>
            </w:pPr>
          </w:p>
        </w:tc>
        <w:tc>
          <w:tcPr>
            <w:tcW w:w="1131"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104"/>
            </w:pPr>
          </w:p>
        </w:tc>
        <w:tc>
          <w:tcPr>
            <w:tcW w:w="1260"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04" w:type="dxa"/>
            <w:tcBorders>
              <w:top w:val="single" w:sz="4" w:space="0" w:color="000000"/>
              <w:left w:val="single" w:sz="4" w:space="0" w:color="000000"/>
              <w:bottom w:val="single" w:sz="4" w:space="0" w:color="000000"/>
              <w:right w:val="single" w:sz="4" w:space="0" w:color="000000"/>
            </w:tcBorders>
          </w:tcPr>
          <w:p w:rsidR="003C6DE3" w:rsidRDefault="003C6DE3" w:rsidP="00D473D3">
            <w:pPr>
              <w:pStyle w:val="TableParagraph"/>
              <w:kinsoku w:val="0"/>
              <w:overflowPunct w:val="0"/>
              <w:spacing w:line="220" w:lineRule="exact"/>
              <w:ind w:left="99"/>
            </w:pPr>
          </w:p>
        </w:tc>
        <w:tc>
          <w:tcPr>
            <w:tcW w:w="1733" w:type="dxa"/>
            <w:tcBorders>
              <w:top w:val="single" w:sz="4" w:space="0" w:color="000000"/>
              <w:left w:val="single" w:sz="4" w:space="0" w:color="000000"/>
              <w:bottom w:val="single" w:sz="4" w:space="0" w:color="000000"/>
              <w:right w:val="single" w:sz="4" w:space="0" w:color="000000"/>
            </w:tcBorders>
          </w:tcPr>
          <w:p w:rsidR="003C6DE3" w:rsidRDefault="003C6DE3" w:rsidP="00D473D3"/>
        </w:tc>
      </w:tr>
    </w:tbl>
    <w:p w:rsidR="003C6DE3" w:rsidRDefault="003C6DE3" w:rsidP="00F168CF">
      <w:pPr>
        <w:jc w:val="both"/>
        <w:rPr>
          <w:sz w:val="22"/>
          <w:szCs w:val="22"/>
          <w:lang w:val="en-029"/>
        </w:rPr>
      </w:pPr>
    </w:p>
    <w:p w:rsidR="00DE7DFF" w:rsidRPr="00B63B33" w:rsidRDefault="00F168CF" w:rsidP="00DE7DFF">
      <w:pPr>
        <w:ind w:left="720"/>
        <w:jc w:val="both"/>
        <w:rPr>
          <w:b/>
          <w:sz w:val="22"/>
          <w:szCs w:val="22"/>
          <w:u w:val="single"/>
          <w:lang w:val="en-029"/>
        </w:rPr>
      </w:pPr>
      <w:r>
        <w:rPr>
          <w:b/>
          <w:sz w:val="22"/>
          <w:szCs w:val="22"/>
          <w:lang w:val="en-029"/>
        </w:rPr>
        <w:t>IV</w:t>
      </w:r>
      <w:r w:rsidR="00DE7DFF" w:rsidRPr="00B63B33">
        <w:rPr>
          <w:b/>
          <w:sz w:val="22"/>
          <w:szCs w:val="22"/>
          <w:lang w:val="en-029"/>
        </w:rPr>
        <w:t>.</w:t>
      </w:r>
      <w:r w:rsidR="00DE7DFF" w:rsidRPr="00B63B33">
        <w:rPr>
          <w:b/>
          <w:sz w:val="22"/>
          <w:szCs w:val="22"/>
          <w:lang w:val="en-029"/>
        </w:rPr>
        <w:tab/>
      </w:r>
      <w:r w:rsidR="00DE7DFF" w:rsidRPr="00B63B33">
        <w:rPr>
          <w:b/>
          <w:sz w:val="22"/>
          <w:szCs w:val="22"/>
          <w:u w:val="single"/>
          <w:lang w:val="en-029"/>
        </w:rPr>
        <w:t xml:space="preserve">Implementing Agency </w:t>
      </w:r>
      <w:r w:rsidR="007331BF">
        <w:rPr>
          <w:b/>
          <w:sz w:val="22"/>
          <w:szCs w:val="22"/>
          <w:u w:val="single"/>
          <w:lang w:val="en-029"/>
        </w:rPr>
        <w:t xml:space="preserve">Procurement </w:t>
      </w:r>
      <w:r w:rsidR="00DE7DFF" w:rsidRPr="00B63B33">
        <w:rPr>
          <w:b/>
          <w:sz w:val="22"/>
          <w:szCs w:val="22"/>
          <w:u w:val="single"/>
          <w:lang w:val="en-029"/>
        </w:rPr>
        <w:t>Capacity Building Activities with Time Schedule</w:t>
      </w:r>
    </w:p>
    <w:p w:rsidR="00DE7DFF" w:rsidRPr="00B63B33" w:rsidRDefault="00DE7DFF" w:rsidP="00DE7DFF">
      <w:pPr>
        <w:ind w:left="720"/>
        <w:jc w:val="both"/>
        <w:rPr>
          <w:b/>
          <w:sz w:val="22"/>
          <w:szCs w:val="22"/>
          <w:u w:val="single"/>
          <w:lang w:val="en-029"/>
        </w:rPr>
      </w:pPr>
    </w:p>
    <w:p w:rsidR="00DE7DFF" w:rsidRPr="00B63B33" w:rsidRDefault="00DE7DFF" w:rsidP="00DE7DFF">
      <w:pPr>
        <w:jc w:val="both"/>
        <w:rPr>
          <w:b/>
          <w:sz w:val="22"/>
          <w:szCs w:val="22"/>
          <w:lang w:val="en-029"/>
        </w:rPr>
      </w:pPr>
      <w:r w:rsidRPr="00B63B33">
        <w:rPr>
          <w:b/>
          <w:sz w:val="22"/>
          <w:szCs w:val="22"/>
          <w:lang w:val="en-029"/>
        </w:rPr>
        <w:t xml:space="preserve">In this section the agreed </w:t>
      </w:r>
      <w:r w:rsidR="007331BF">
        <w:rPr>
          <w:b/>
          <w:sz w:val="22"/>
          <w:szCs w:val="22"/>
          <w:lang w:val="en-029"/>
        </w:rPr>
        <w:t xml:space="preserve">Procurement </w:t>
      </w:r>
      <w:r w:rsidRPr="00B63B33">
        <w:rPr>
          <w:b/>
          <w:sz w:val="22"/>
          <w:szCs w:val="22"/>
          <w:lang w:val="en-029"/>
        </w:rPr>
        <w:t>Capacity Building Activities are listed with time schedule.</w:t>
      </w:r>
    </w:p>
    <w:p w:rsidR="00DE7DFF" w:rsidRPr="00B63B33" w:rsidRDefault="00DE7DFF" w:rsidP="00DE7DFF">
      <w:pPr>
        <w:jc w:val="both"/>
        <w:rPr>
          <w:b/>
          <w:sz w:val="22"/>
          <w:szCs w:val="22"/>
          <w:lang w:val="en-02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297"/>
        <w:gridCol w:w="1566"/>
        <w:gridCol w:w="1566"/>
        <w:gridCol w:w="1541"/>
        <w:gridCol w:w="1570"/>
      </w:tblGrid>
      <w:tr w:rsidR="00DE7DFF" w:rsidRPr="00B85B45" w:rsidTr="00D473D3">
        <w:tc>
          <w:tcPr>
            <w:tcW w:w="828" w:type="dxa"/>
            <w:vAlign w:val="center"/>
          </w:tcPr>
          <w:p w:rsidR="00DE7DFF" w:rsidRPr="00B85B45" w:rsidRDefault="00DE7DFF" w:rsidP="00D473D3">
            <w:pPr>
              <w:rPr>
                <w:b/>
                <w:sz w:val="20"/>
                <w:szCs w:val="20"/>
                <w:lang w:val="en-029"/>
              </w:rPr>
            </w:pPr>
            <w:r w:rsidRPr="00B85B45">
              <w:rPr>
                <w:b/>
                <w:sz w:val="20"/>
                <w:szCs w:val="20"/>
                <w:lang w:val="en-029"/>
              </w:rPr>
              <w:t xml:space="preserve">No. </w:t>
            </w:r>
          </w:p>
        </w:tc>
        <w:tc>
          <w:tcPr>
            <w:tcW w:w="2364" w:type="dxa"/>
            <w:vAlign w:val="center"/>
          </w:tcPr>
          <w:p w:rsidR="00DE7DFF" w:rsidRPr="00B85B45" w:rsidRDefault="00DE7DFF" w:rsidP="00D473D3">
            <w:pPr>
              <w:jc w:val="center"/>
              <w:rPr>
                <w:b/>
                <w:sz w:val="20"/>
                <w:szCs w:val="20"/>
                <w:lang w:val="en-029"/>
              </w:rPr>
            </w:pPr>
            <w:r w:rsidRPr="00B85B45">
              <w:rPr>
                <w:b/>
                <w:sz w:val="20"/>
                <w:szCs w:val="20"/>
                <w:lang w:val="en-029"/>
              </w:rPr>
              <w:t>Expected Outcome/ Activity Description</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Estimated Cost</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Estimated Duration</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Start Date</w:t>
            </w:r>
          </w:p>
        </w:tc>
        <w:tc>
          <w:tcPr>
            <w:tcW w:w="1596" w:type="dxa"/>
            <w:vAlign w:val="center"/>
          </w:tcPr>
          <w:p w:rsidR="00DE7DFF" w:rsidRPr="00B85B45" w:rsidRDefault="00DE7DFF" w:rsidP="00D473D3">
            <w:pPr>
              <w:jc w:val="center"/>
              <w:rPr>
                <w:b/>
                <w:sz w:val="20"/>
                <w:szCs w:val="20"/>
                <w:lang w:val="en-029"/>
              </w:rPr>
            </w:pPr>
            <w:r w:rsidRPr="00B85B45">
              <w:rPr>
                <w:b/>
                <w:sz w:val="20"/>
                <w:szCs w:val="20"/>
                <w:lang w:val="en-029"/>
              </w:rPr>
              <w:t>Comments</w:t>
            </w:r>
          </w:p>
        </w:tc>
      </w:tr>
      <w:tr w:rsidR="00DE7DFF" w:rsidRPr="00B85B45" w:rsidTr="00D473D3">
        <w:tc>
          <w:tcPr>
            <w:tcW w:w="828" w:type="dxa"/>
          </w:tcPr>
          <w:p w:rsidR="00DE7DFF" w:rsidRPr="00B85B45" w:rsidRDefault="00DE7DFF" w:rsidP="00D473D3">
            <w:pPr>
              <w:jc w:val="both"/>
              <w:rPr>
                <w:sz w:val="20"/>
                <w:szCs w:val="20"/>
                <w:lang w:val="en-029"/>
              </w:rPr>
            </w:pPr>
          </w:p>
        </w:tc>
        <w:tc>
          <w:tcPr>
            <w:tcW w:w="2364" w:type="dxa"/>
          </w:tcPr>
          <w:p w:rsidR="00DE7DFF" w:rsidRPr="00B85B45" w:rsidRDefault="00DE7DFF" w:rsidP="00D473D3">
            <w:pPr>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r>
      <w:tr w:rsidR="00DE7DFF" w:rsidRPr="00B85B45" w:rsidTr="00D473D3">
        <w:tc>
          <w:tcPr>
            <w:tcW w:w="828" w:type="dxa"/>
          </w:tcPr>
          <w:p w:rsidR="00DE7DFF" w:rsidRPr="00B85B45" w:rsidRDefault="00DE7DFF" w:rsidP="00D473D3">
            <w:pPr>
              <w:jc w:val="both"/>
              <w:rPr>
                <w:sz w:val="20"/>
                <w:szCs w:val="20"/>
                <w:lang w:val="en-029"/>
              </w:rPr>
            </w:pPr>
          </w:p>
        </w:tc>
        <w:tc>
          <w:tcPr>
            <w:tcW w:w="2364" w:type="dxa"/>
          </w:tcPr>
          <w:p w:rsidR="00DE7DFF" w:rsidRPr="00B85B45" w:rsidRDefault="00DE7DFF" w:rsidP="00D473D3">
            <w:pPr>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c>
          <w:tcPr>
            <w:tcW w:w="1596" w:type="dxa"/>
          </w:tcPr>
          <w:p w:rsidR="00DE7DFF" w:rsidRPr="00B85B45" w:rsidRDefault="00DE7DFF" w:rsidP="00D473D3">
            <w:pPr>
              <w:jc w:val="both"/>
              <w:rPr>
                <w:sz w:val="20"/>
                <w:szCs w:val="20"/>
                <w:lang w:val="en-029"/>
              </w:rPr>
            </w:pPr>
          </w:p>
        </w:tc>
      </w:tr>
    </w:tbl>
    <w:p w:rsidR="00DE7DFF" w:rsidRDefault="00DE7DFF"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Default="00101DB6" w:rsidP="00DE7DFF">
      <w:pPr>
        <w:jc w:val="both"/>
        <w:rPr>
          <w:sz w:val="22"/>
          <w:szCs w:val="22"/>
          <w:lang w:val="en-029"/>
        </w:rPr>
      </w:pPr>
    </w:p>
    <w:p w:rsidR="00101DB6" w:rsidRPr="00101DB6" w:rsidRDefault="00101DB6" w:rsidP="00101DB6">
      <w:pPr>
        <w:widowControl w:val="0"/>
        <w:tabs>
          <w:tab w:val="left" w:pos="1020"/>
        </w:tabs>
        <w:kinsoku w:val="0"/>
        <w:overflowPunct w:val="0"/>
        <w:autoSpaceDE w:val="0"/>
        <w:autoSpaceDN w:val="0"/>
        <w:adjustRightInd w:val="0"/>
        <w:spacing w:before="72"/>
        <w:rPr>
          <w:b/>
          <w:bCs/>
          <w:spacing w:val="-1"/>
          <w:sz w:val="22"/>
          <w:szCs w:val="22"/>
          <w:u w:val="thick"/>
        </w:rPr>
        <w:sectPr w:rsidR="00101DB6" w:rsidRPr="00101DB6" w:rsidSect="00B63B33">
          <w:pgSz w:w="12240" w:h="15840"/>
          <w:pgMar w:top="1440" w:right="1440" w:bottom="1440" w:left="1440" w:header="720" w:footer="720" w:gutter="0"/>
          <w:pgNumType w:start="1"/>
          <w:cols w:space="720"/>
          <w:titlePg/>
          <w:docGrid w:linePitch="360"/>
        </w:sectPr>
      </w:pPr>
    </w:p>
    <w:p w:rsidR="00101DB6" w:rsidRPr="00933814" w:rsidRDefault="00933814" w:rsidP="00933814">
      <w:pPr>
        <w:pStyle w:val="ListParagraph"/>
        <w:widowControl w:val="0"/>
        <w:numPr>
          <w:ilvl w:val="0"/>
          <w:numId w:val="7"/>
        </w:numPr>
        <w:tabs>
          <w:tab w:val="left" w:pos="1020"/>
        </w:tabs>
        <w:kinsoku w:val="0"/>
        <w:overflowPunct w:val="0"/>
        <w:autoSpaceDE w:val="0"/>
        <w:autoSpaceDN w:val="0"/>
        <w:adjustRightInd w:val="0"/>
        <w:spacing w:before="72"/>
        <w:rPr>
          <w:sz w:val="22"/>
          <w:szCs w:val="22"/>
        </w:rPr>
      </w:pPr>
      <w:r>
        <w:rPr>
          <w:b/>
          <w:bCs/>
          <w:spacing w:val="-1"/>
          <w:sz w:val="22"/>
          <w:szCs w:val="22"/>
          <w:u w:val="thick"/>
        </w:rPr>
        <w:lastRenderedPageBreak/>
        <w:t xml:space="preserve"> </w:t>
      </w:r>
      <w:r w:rsidR="00101DB6" w:rsidRPr="00933814">
        <w:rPr>
          <w:b/>
          <w:bCs/>
          <w:spacing w:val="-1"/>
          <w:sz w:val="22"/>
          <w:szCs w:val="22"/>
          <w:u w:val="thick"/>
        </w:rPr>
        <w:t>Su</w:t>
      </w:r>
      <w:r w:rsidR="00101DB6" w:rsidRPr="00933814">
        <w:rPr>
          <w:b/>
          <w:bCs/>
          <w:spacing w:val="-2"/>
          <w:sz w:val="22"/>
          <w:szCs w:val="22"/>
          <w:u w:val="thick"/>
        </w:rPr>
        <w:t>mm</w:t>
      </w:r>
      <w:r w:rsidR="00101DB6" w:rsidRPr="00933814">
        <w:rPr>
          <w:b/>
          <w:bCs/>
          <w:spacing w:val="-3"/>
          <w:sz w:val="22"/>
          <w:szCs w:val="22"/>
          <w:u w:val="thick"/>
        </w:rPr>
        <w:t>a</w:t>
      </w:r>
      <w:r w:rsidR="00101DB6" w:rsidRPr="00933814">
        <w:rPr>
          <w:b/>
          <w:bCs/>
          <w:sz w:val="22"/>
          <w:szCs w:val="22"/>
          <w:u w:val="thick"/>
        </w:rPr>
        <w:t>ry</w:t>
      </w:r>
      <w:r w:rsidR="00101DB6" w:rsidRPr="00933814">
        <w:rPr>
          <w:b/>
          <w:bCs/>
          <w:spacing w:val="-3"/>
          <w:sz w:val="22"/>
          <w:szCs w:val="22"/>
          <w:u w:val="thick"/>
        </w:rPr>
        <w:t xml:space="preserve"> </w:t>
      </w:r>
      <w:r w:rsidR="00101DB6" w:rsidRPr="00933814">
        <w:rPr>
          <w:b/>
          <w:bCs/>
          <w:spacing w:val="-5"/>
          <w:sz w:val="22"/>
          <w:szCs w:val="22"/>
          <w:u w:val="thick"/>
        </w:rPr>
        <w:t>o</w:t>
      </w:r>
      <w:r w:rsidR="00101DB6" w:rsidRPr="00933814">
        <w:rPr>
          <w:b/>
          <w:bCs/>
          <w:sz w:val="22"/>
          <w:szCs w:val="22"/>
          <w:u w:val="thick"/>
        </w:rPr>
        <w:t>f</w:t>
      </w:r>
      <w:r w:rsidR="00101DB6" w:rsidRPr="00933814">
        <w:rPr>
          <w:b/>
          <w:bCs/>
          <w:spacing w:val="-2"/>
          <w:sz w:val="22"/>
          <w:szCs w:val="22"/>
          <w:u w:val="thick"/>
        </w:rPr>
        <w:t xml:space="preserve"> </w:t>
      </w:r>
      <w:r w:rsidR="00101DB6" w:rsidRPr="00933814">
        <w:rPr>
          <w:b/>
          <w:bCs/>
          <w:spacing w:val="1"/>
          <w:sz w:val="22"/>
          <w:szCs w:val="22"/>
          <w:u w:val="thick"/>
        </w:rPr>
        <w:t>P</w:t>
      </w:r>
      <w:r w:rsidR="00101DB6" w:rsidRPr="00933814">
        <w:rPr>
          <w:b/>
          <w:bCs/>
          <w:spacing w:val="-3"/>
          <w:sz w:val="22"/>
          <w:szCs w:val="22"/>
          <w:u w:val="thick"/>
        </w:rPr>
        <w:t>r</w:t>
      </w:r>
      <w:r w:rsidR="00101DB6" w:rsidRPr="00933814">
        <w:rPr>
          <w:b/>
          <w:bCs/>
          <w:spacing w:val="-1"/>
          <w:sz w:val="22"/>
          <w:szCs w:val="22"/>
          <w:u w:val="thick"/>
        </w:rPr>
        <w:t>o</w:t>
      </w:r>
      <w:r w:rsidR="00101DB6" w:rsidRPr="00933814">
        <w:rPr>
          <w:b/>
          <w:bCs/>
          <w:spacing w:val="-3"/>
          <w:sz w:val="22"/>
          <w:szCs w:val="22"/>
          <w:u w:val="thick"/>
        </w:rPr>
        <w:t>po</w:t>
      </w:r>
      <w:r w:rsidR="00101DB6" w:rsidRPr="00933814">
        <w:rPr>
          <w:b/>
          <w:bCs/>
          <w:sz w:val="22"/>
          <w:szCs w:val="22"/>
          <w:u w:val="thick"/>
        </w:rPr>
        <w:t>sed</w:t>
      </w:r>
      <w:r w:rsidR="00101DB6" w:rsidRPr="00933814">
        <w:rPr>
          <w:b/>
          <w:bCs/>
          <w:spacing w:val="-8"/>
          <w:sz w:val="22"/>
          <w:szCs w:val="22"/>
          <w:u w:val="thick"/>
        </w:rPr>
        <w:t xml:space="preserve"> </w:t>
      </w:r>
      <w:r w:rsidR="00101DB6" w:rsidRPr="00933814">
        <w:rPr>
          <w:b/>
          <w:bCs/>
          <w:spacing w:val="1"/>
          <w:sz w:val="22"/>
          <w:szCs w:val="22"/>
          <w:u w:val="thick"/>
        </w:rPr>
        <w:t>P</w:t>
      </w:r>
      <w:r w:rsidR="00101DB6" w:rsidRPr="00933814">
        <w:rPr>
          <w:b/>
          <w:bCs/>
          <w:spacing w:val="-5"/>
          <w:sz w:val="22"/>
          <w:szCs w:val="22"/>
          <w:u w:val="thick"/>
        </w:rPr>
        <w:t>r</w:t>
      </w:r>
      <w:r w:rsidR="00101DB6" w:rsidRPr="00933814">
        <w:rPr>
          <w:b/>
          <w:bCs/>
          <w:spacing w:val="-1"/>
          <w:sz w:val="22"/>
          <w:szCs w:val="22"/>
          <w:u w:val="thick"/>
        </w:rPr>
        <w:t>o</w:t>
      </w:r>
      <w:r w:rsidR="00101DB6" w:rsidRPr="00933814">
        <w:rPr>
          <w:b/>
          <w:bCs/>
          <w:sz w:val="22"/>
          <w:szCs w:val="22"/>
          <w:u w:val="thick"/>
        </w:rPr>
        <w:t>c</w:t>
      </w:r>
      <w:r w:rsidR="00101DB6" w:rsidRPr="00933814">
        <w:rPr>
          <w:b/>
          <w:bCs/>
          <w:spacing w:val="-3"/>
          <w:sz w:val="22"/>
          <w:szCs w:val="22"/>
          <w:u w:val="thick"/>
        </w:rPr>
        <w:t>u</w:t>
      </w:r>
      <w:r w:rsidR="00101DB6" w:rsidRPr="00933814">
        <w:rPr>
          <w:b/>
          <w:bCs/>
          <w:sz w:val="22"/>
          <w:szCs w:val="22"/>
          <w:u w:val="thick"/>
        </w:rPr>
        <w:t>r</w:t>
      </w:r>
      <w:r w:rsidR="00101DB6" w:rsidRPr="00933814">
        <w:rPr>
          <w:b/>
          <w:bCs/>
          <w:spacing w:val="-5"/>
          <w:sz w:val="22"/>
          <w:szCs w:val="22"/>
          <w:u w:val="thick"/>
        </w:rPr>
        <w:t>e</w:t>
      </w:r>
      <w:r w:rsidR="00101DB6" w:rsidRPr="00933814">
        <w:rPr>
          <w:b/>
          <w:bCs/>
          <w:sz w:val="22"/>
          <w:szCs w:val="22"/>
          <w:u w:val="thick"/>
        </w:rPr>
        <w:t>me</w:t>
      </w:r>
      <w:r w:rsidR="00101DB6" w:rsidRPr="00933814">
        <w:rPr>
          <w:b/>
          <w:bCs/>
          <w:spacing w:val="-6"/>
          <w:sz w:val="22"/>
          <w:szCs w:val="22"/>
          <w:u w:val="thick"/>
        </w:rPr>
        <w:t>n</w:t>
      </w:r>
      <w:r w:rsidR="00101DB6" w:rsidRPr="00933814">
        <w:rPr>
          <w:b/>
          <w:bCs/>
          <w:sz w:val="22"/>
          <w:szCs w:val="22"/>
          <w:u w:val="thick"/>
        </w:rPr>
        <w:t xml:space="preserve">t </w:t>
      </w:r>
      <w:r w:rsidR="00101DB6" w:rsidRPr="00933814">
        <w:rPr>
          <w:b/>
          <w:bCs/>
          <w:spacing w:val="-4"/>
          <w:sz w:val="22"/>
          <w:szCs w:val="22"/>
          <w:u w:val="thick"/>
        </w:rPr>
        <w:t>A</w:t>
      </w:r>
      <w:r w:rsidR="00101DB6" w:rsidRPr="00933814">
        <w:rPr>
          <w:b/>
          <w:bCs/>
          <w:sz w:val="22"/>
          <w:szCs w:val="22"/>
          <w:u w:val="thick"/>
        </w:rPr>
        <w:t>r</w:t>
      </w:r>
      <w:r w:rsidR="00101DB6" w:rsidRPr="00933814">
        <w:rPr>
          <w:b/>
          <w:bCs/>
          <w:spacing w:val="-3"/>
          <w:sz w:val="22"/>
          <w:szCs w:val="22"/>
          <w:u w:val="thick"/>
        </w:rPr>
        <w:t>r</w:t>
      </w:r>
      <w:r w:rsidR="00101DB6" w:rsidRPr="00933814">
        <w:rPr>
          <w:b/>
          <w:bCs/>
          <w:spacing w:val="-1"/>
          <w:sz w:val="22"/>
          <w:szCs w:val="22"/>
          <w:u w:val="thick"/>
        </w:rPr>
        <w:t>a</w:t>
      </w:r>
      <w:r w:rsidR="00101DB6" w:rsidRPr="00933814">
        <w:rPr>
          <w:b/>
          <w:bCs/>
          <w:spacing w:val="-3"/>
          <w:sz w:val="22"/>
          <w:szCs w:val="22"/>
          <w:u w:val="thick"/>
        </w:rPr>
        <w:t>ng</w:t>
      </w:r>
      <w:r w:rsidR="00101DB6" w:rsidRPr="00933814">
        <w:rPr>
          <w:b/>
          <w:bCs/>
          <w:sz w:val="22"/>
          <w:szCs w:val="22"/>
          <w:u w:val="thick"/>
        </w:rPr>
        <w:t>e</w:t>
      </w:r>
      <w:r w:rsidR="00101DB6" w:rsidRPr="00933814">
        <w:rPr>
          <w:b/>
          <w:bCs/>
          <w:spacing w:val="-5"/>
          <w:sz w:val="22"/>
          <w:szCs w:val="22"/>
          <w:u w:val="thick"/>
        </w:rPr>
        <w:t>m</w:t>
      </w:r>
      <w:r w:rsidR="00101DB6" w:rsidRPr="00933814">
        <w:rPr>
          <w:b/>
          <w:bCs/>
          <w:sz w:val="22"/>
          <w:szCs w:val="22"/>
          <w:u w:val="thick"/>
        </w:rPr>
        <w:t>e</w:t>
      </w:r>
      <w:r w:rsidR="00101DB6" w:rsidRPr="00933814">
        <w:rPr>
          <w:b/>
          <w:bCs/>
          <w:spacing w:val="-3"/>
          <w:sz w:val="22"/>
          <w:szCs w:val="22"/>
          <w:u w:val="thick"/>
        </w:rPr>
        <w:t>n</w:t>
      </w:r>
      <w:r w:rsidR="00101DB6" w:rsidRPr="00933814">
        <w:rPr>
          <w:b/>
          <w:bCs/>
          <w:sz w:val="22"/>
          <w:szCs w:val="22"/>
          <w:u w:val="thick"/>
        </w:rPr>
        <w:t>t</w:t>
      </w:r>
    </w:p>
    <w:p w:rsidR="00101DB6" w:rsidRDefault="00101DB6" w:rsidP="00101DB6">
      <w:pPr>
        <w:kinsoku w:val="0"/>
        <w:overflowPunct w:val="0"/>
        <w:spacing w:before="14" w:line="240" w:lineRule="exact"/>
      </w:pPr>
    </w:p>
    <w:tbl>
      <w:tblPr>
        <w:tblW w:w="13390" w:type="dxa"/>
        <w:tblInd w:w="-147" w:type="dxa"/>
        <w:tblLayout w:type="fixed"/>
        <w:tblCellMar>
          <w:left w:w="0" w:type="dxa"/>
          <w:right w:w="0" w:type="dxa"/>
        </w:tblCellMar>
        <w:tblLook w:val="0000" w:firstRow="0" w:lastRow="0" w:firstColumn="0" w:lastColumn="0" w:noHBand="0" w:noVBand="0"/>
      </w:tblPr>
      <w:tblGrid>
        <w:gridCol w:w="3184"/>
        <w:gridCol w:w="1069"/>
        <w:gridCol w:w="865"/>
        <w:gridCol w:w="720"/>
        <w:gridCol w:w="809"/>
        <w:gridCol w:w="789"/>
        <w:gridCol w:w="709"/>
        <w:gridCol w:w="709"/>
        <w:gridCol w:w="709"/>
        <w:gridCol w:w="955"/>
        <w:gridCol w:w="989"/>
        <w:gridCol w:w="1080"/>
        <w:gridCol w:w="803"/>
      </w:tblGrid>
      <w:tr w:rsidR="00101DB6" w:rsidTr="00933814">
        <w:trPr>
          <w:trHeight w:hRule="exact" w:val="547"/>
        </w:trPr>
        <w:tc>
          <w:tcPr>
            <w:tcW w:w="3184" w:type="dxa"/>
            <w:vMerge w:val="restart"/>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14" w:line="200" w:lineRule="exact"/>
              <w:rPr>
                <w:sz w:val="20"/>
                <w:szCs w:val="20"/>
              </w:rPr>
            </w:pPr>
          </w:p>
          <w:p w:rsidR="00101DB6" w:rsidRDefault="00101DB6" w:rsidP="00D473D3">
            <w:pPr>
              <w:pStyle w:val="TableParagraph"/>
              <w:kinsoku w:val="0"/>
              <w:overflowPunct w:val="0"/>
              <w:ind w:left="114"/>
            </w:pPr>
            <w:r>
              <w:rPr>
                <w:b/>
                <w:bCs/>
                <w:sz w:val="18"/>
                <w:szCs w:val="18"/>
              </w:rPr>
              <w:t>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3"/>
                <w:sz w:val="18"/>
                <w:szCs w:val="18"/>
              </w:rPr>
              <w:t>o</w:t>
            </w:r>
            <w:r>
              <w:rPr>
                <w:b/>
                <w:bCs/>
                <w:spacing w:val="-9"/>
                <w:sz w:val="18"/>
                <w:szCs w:val="18"/>
              </w:rPr>
              <w:t>m</w:t>
            </w:r>
            <w:r>
              <w:rPr>
                <w:b/>
                <w:bCs/>
                <w:sz w:val="18"/>
                <w:szCs w:val="18"/>
              </w:rPr>
              <w:t>p</w:t>
            </w:r>
            <w:r>
              <w:rPr>
                <w:b/>
                <w:bCs/>
                <w:spacing w:val="1"/>
                <w:sz w:val="18"/>
                <w:szCs w:val="18"/>
              </w:rPr>
              <w:t>o</w:t>
            </w:r>
            <w:r>
              <w:rPr>
                <w:b/>
                <w:bCs/>
                <w:spacing w:val="-2"/>
                <w:sz w:val="18"/>
                <w:szCs w:val="18"/>
              </w:rPr>
              <w:t>n</w:t>
            </w:r>
            <w:r>
              <w:rPr>
                <w:b/>
                <w:bCs/>
                <w:spacing w:val="1"/>
                <w:sz w:val="18"/>
                <w:szCs w:val="18"/>
              </w:rPr>
              <w:t>e</w:t>
            </w:r>
            <w:r>
              <w:rPr>
                <w:b/>
                <w:bCs/>
                <w:spacing w:val="-5"/>
                <w:sz w:val="18"/>
                <w:szCs w:val="18"/>
              </w:rPr>
              <w:t>n</w:t>
            </w:r>
            <w:r>
              <w:rPr>
                <w:b/>
                <w:bCs/>
                <w:sz w:val="18"/>
                <w:szCs w:val="18"/>
              </w:rPr>
              <w:t>t</w:t>
            </w:r>
          </w:p>
        </w:tc>
        <w:tc>
          <w:tcPr>
            <w:tcW w:w="7334" w:type="dxa"/>
            <w:gridSpan w:val="9"/>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5" w:line="120" w:lineRule="exact"/>
              <w:rPr>
                <w:sz w:val="12"/>
                <w:szCs w:val="12"/>
              </w:rPr>
            </w:pPr>
          </w:p>
          <w:p w:rsidR="00101DB6" w:rsidRDefault="00101DB6" w:rsidP="00D473D3">
            <w:pPr>
              <w:pStyle w:val="TableParagraph"/>
              <w:kinsoku w:val="0"/>
              <w:overflowPunct w:val="0"/>
              <w:spacing w:line="206" w:lineRule="exact"/>
              <w:ind w:left="3099" w:right="3099" w:hanging="7"/>
              <w:jc w:val="center"/>
            </w:pPr>
            <w:r>
              <w:rPr>
                <w:b/>
                <w:bCs/>
                <w:spacing w:val="-1"/>
                <w:sz w:val="18"/>
                <w:szCs w:val="18"/>
              </w:rPr>
              <w:t>CD</w:t>
            </w:r>
            <w:r>
              <w:rPr>
                <w:b/>
                <w:bCs/>
                <w:sz w:val="18"/>
                <w:szCs w:val="18"/>
              </w:rPr>
              <w:t xml:space="preserve">B </w:t>
            </w:r>
            <w:r>
              <w:rPr>
                <w:b/>
                <w:bCs/>
                <w:spacing w:val="-1"/>
                <w:sz w:val="18"/>
                <w:szCs w:val="18"/>
              </w:rPr>
              <w:t>(</w:t>
            </w:r>
            <w:r w:rsidRPr="00101DB6">
              <w:rPr>
                <w:b/>
                <w:bCs/>
                <w:spacing w:val="-1"/>
                <w:sz w:val="18"/>
                <w:szCs w:val="18"/>
                <w:highlight w:val="yellow"/>
              </w:rPr>
              <w:t>U</w:t>
            </w:r>
            <w:r w:rsidRPr="00101DB6">
              <w:rPr>
                <w:b/>
                <w:bCs/>
                <w:sz w:val="18"/>
                <w:szCs w:val="18"/>
                <w:highlight w:val="yellow"/>
              </w:rPr>
              <w:t>S</w:t>
            </w:r>
            <w:r w:rsidRPr="00101DB6">
              <w:rPr>
                <w:b/>
                <w:bCs/>
                <w:spacing w:val="-3"/>
                <w:sz w:val="18"/>
                <w:szCs w:val="18"/>
                <w:highlight w:val="yellow"/>
              </w:rPr>
              <w:t>D</w:t>
            </w:r>
            <w:r w:rsidRPr="00101DB6">
              <w:rPr>
                <w:b/>
                <w:bCs/>
                <w:spacing w:val="-1"/>
                <w:sz w:val="18"/>
                <w:szCs w:val="18"/>
                <w:highlight w:val="yellow"/>
              </w:rPr>
              <w:t>’</w:t>
            </w:r>
            <w:r w:rsidRPr="00101DB6">
              <w:rPr>
                <w:b/>
                <w:bCs/>
                <w:spacing w:val="1"/>
                <w:sz w:val="18"/>
                <w:szCs w:val="18"/>
                <w:highlight w:val="yellow"/>
              </w:rPr>
              <w:t>00</w:t>
            </w:r>
            <w:r w:rsidRPr="00101DB6">
              <w:rPr>
                <w:b/>
                <w:bCs/>
                <w:spacing w:val="-2"/>
                <w:sz w:val="18"/>
                <w:szCs w:val="18"/>
                <w:highlight w:val="yellow"/>
              </w:rPr>
              <w:t>0</w:t>
            </w:r>
            <w:r w:rsidRPr="00101DB6">
              <w:rPr>
                <w:b/>
                <w:bCs/>
                <w:sz w:val="18"/>
                <w:szCs w:val="18"/>
                <w:highlight w:val="yellow"/>
              </w:rPr>
              <w:t>)</w:t>
            </w:r>
          </w:p>
        </w:tc>
        <w:tc>
          <w:tcPr>
            <w:tcW w:w="2069" w:type="dxa"/>
            <w:gridSpan w:val="2"/>
            <w:vMerge w:val="restart"/>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6" w:line="220" w:lineRule="exact"/>
              <w:rPr>
                <w:sz w:val="22"/>
                <w:szCs w:val="22"/>
              </w:rPr>
            </w:pPr>
          </w:p>
          <w:p w:rsidR="00101DB6" w:rsidRDefault="00101DB6" w:rsidP="00D473D3">
            <w:pPr>
              <w:pStyle w:val="TableParagraph"/>
              <w:kinsoku w:val="0"/>
              <w:overflowPunct w:val="0"/>
              <w:spacing w:line="204" w:lineRule="exact"/>
              <w:ind w:left="623" w:right="625" w:firstLine="223"/>
            </w:pPr>
            <w:r>
              <w:rPr>
                <w:b/>
                <w:bCs/>
                <w:spacing w:val="-1"/>
                <w:sz w:val="18"/>
                <w:szCs w:val="18"/>
              </w:rPr>
              <w:t>N</w:t>
            </w:r>
            <w:r>
              <w:rPr>
                <w:b/>
                <w:bCs/>
                <w:spacing w:val="2"/>
                <w:sz w:val="18"/>
                <w:szCs w:val="18"/>
              </w:rPr>
              <w:t>B</w:t>
            </w:r>
            <w:r>
              <w:rPr>
                <w:b/>
                <w:bCs/>
                <w:sz w:val="18"/>
                <w:szCs w:val="18"/>
              </w:rPr>
              <w:t xml:space="preserve">F </w:t>
            </w:r>
            <w:r>
              <w:rPr>
                <w:b/>
                <w:bCs/>
                <w:spacing w:val="-1"/>
                <w:sz w:val="18"/>
                <w:szCs w:val="18"/>
              </w:rPr>
              <w:t>(</w:t>
            </w:r>
            <w:r w:rsidRPr="00101DB6">
              <w:rPr>
                <w:b/>
                <w:bCs/>
                <w:spacing w:val="-1"/>
                <w:sz w:val="18"/>
                <w:szCs w:val="18"/>
                <w:highlight w:val="yellow"/>
              </w:rPr>
              <w:t>U</w:t>
            </w:r>
            <w:r w:rsidRPr="00101DB6">
              <w:rPr>
                <w:b/>
                <w:bCs/>
                <w:sz w:val="18"/>
                <w:szCs w:val="18"/>
                <w:highlight w:val="yellow"/>
              </w:rPr>
              <w:t>S</w:t>
            </w:r>
            <w:r w:rsidRPr="00101DB6">
              <w:rPr>
                <w:b/>
                <w:bCs/>
                <w:spacing w:val="-3"/>
                <w:sz w:val="18"/>
                <w:szCs w:val="18"/>
                <w:highlight w:val="yellow"/>
              </w:rPr>
              <w:t>D</w:t>
            </w:r>
            <w:r w:rsidRPr="00101DB6">
              <w:rPr>
                <w:b/>
                <w:bCs/>
                <w:spacing w:val="-1"/>
                <w:sz w:val="18"/>
                <w:szCs w:val="18"/>
                <w:highlight w:val="yellow"/>
              </w:rPr>
              <w:t>’</w:t>
            </w:r>
            <w:r w:rsidRPr="00101DB6">
              <w:rPr>
                <w:b/>
                <w:bCs/>
                <w:spacing w:val="1"/>
                <w:sz w:val="18"/>
                <w:szCs w:val="18"/>
                <w:highlight w:val="yellow"/>
              </w:rPr>
              <w:t>00</w:t>
            </w:r>
            <w:r w:rsidRPr="00101DB6">
              <w:rPr>
                <w:b/>
                <w:bCs/>
                <w:spacing w:val="-2"/>
                <w:sz w:val="18"/>
                <w:szCs w:val="18"/>
                <w:highlight w:val="yellow"/>
              </w:rPr>
              <w:t>0</w:t>
            </w:r>
            <w:r>
              <w:rPr>
                <w:b/>
                <w:bCs/>
                <w:sz w:val="18"/>
                <w:szCs w:val="18"/>
              </w:rPr>
              <w:t>)</w:t>
            </w:r>
          </w:p>
        </w:tc>
        <w:tc>
          <w:tcPr>
            <w:tcW w:w="803" w:type="dxa"/>
            <w:vMerge w:val="restart"/>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line="200" w:lineRule="exact"/>
              <w:rPr>
                <w:sz w:val="20"/>
                <w:szCs w:val="20"/>
              </w:rPr>
            </w:pPr>
          </w:p>
          <w:p w:rsidR="00101DB6" w:rsidRDefault="00101DB6" w:rsidP="00D473D3">
            <w:pPr>
              <w:pStyle w:val="TableParagraph"/>
              <w:kinsoku w:val="0"/>
              <w:overflowPunct w:val="0"/>
              <w:spacing w:before="9" w:line="200" w:lineRule="exact"/>
              <w:rPr>
                <w:sz w:val="20"/>
                <w:szCs w:val="20"/>
              </w:rPr>
            </w:pPr>
          </w:p>
          <w:p w:rsidR="00101DB6" w:rsidRDefault="00101DB6" w:rsidP="00D473D3">
            <w:pPr>
              <w:pStyle w:val="TableParagraph"/>
              <w:kinsoku w:val="0"/>
              <w:overflowPunct w:val="0"/>
              <w:spacing w:line="206" w:lineRule="exact"/>
              <w:ind w:left="147" w:right="106" w:hanging="72"/>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 xml:space="preserve">l </w:t>
            </w:r>
            <w:r>
              <w:rPr>
                <w:b/>
                <w:bCs/>
                <w:spacing w:val="-1"/>
                <w:sz w:val="18"/>
                <w:szCs w:val="18"/>
              </w:rPr>
              <w:t>C</w:t>
            </w:r>
            <w:r>
              <w:rPr>
                <w:b/>
                <w:bCs/>
                <w:spacing w:val="-4"/>
                <w:sz w:val="18"/>
                <w:szCs w:val="18"/>
              </w:rPr>
              <w:t>o</w:t>
            </w:r>
            <w:r>
              <w:rPr>
                <w:b/>
                <w:bCs/>
                <w:spacing w:val="-1"/>
                <w:sz w:val="18"/>
                <w:szCs w:val="18"/>
              </w:rPr>
              <w:t>s</w:t>
            </w:r>
            <w:r>
              <w:rPr>
                <w:b/>
                <w:bCs/>
                <w:sz w:val="18"/>
                <w:szCs w:val="18"/>
              </w:rPr>
              <w:t xml:space="preserve">t </w:t>
            </w:r>
            <w:r>
              <w:rPr>
                <w:b/>
                <w:bCs/>
                <w:spacing w:val="-1"/>
                <w:sz w:val="18"/>
                <w:szCs w:val="18"/>
              </w:rPr>
              <w:t>(</w:t>
            </w:r>
            <w:r w:rsidRPr="00101DB6">
              <w:rPr>
                <w:b/>
                <w:bCs/>
                <w:spacing w:val="-4"/>
                <w:sz w:val="16"/>
                <w:szCs w:val="16"/>
                <w:highlight w:val="yellow"/>
              </w:rPr>
              <w:t>U</w:t>
            </w:r>
            <w:r w:rsidRPr="00101DB6">
              <w:rPr>
                <w:b/>
                <w:bCs/>
                <w:spacing w:val="-1"/>
                <w:sz w:val="16"/>
                <w:szCs w:val="16"/>
                <w:highlight w:val="yellow"/>
              </w:rPr>
              <w:t>S</w:t>
            </w:r>
            <w:r w:rsidRPr="00101DB6">
              <w:rPr>
                <w:b/>
                <w:bCs/>
                <w:spacing w:val="-4"/>
                <w:sz w:val="16"/>
                <w:szCs w:val="16"/>
                <w:highlight w:val="yellow"/>
              </w:rPr>
              <w:t>D</w:t>
            </w:r>
            <w:r w:rsidRPr="00101DB6">
              <w:rPr>
                <w:b/>
                <w:bCs/>
                <w:spacing w:val="-1"/>
                <w:sz w:val="16"/>
                <w:szCs w:val="16"/>
                <w:highlight w:val="yellow"/>
              </w:rPr>
              <w:t>’</w:t>
            </w:r>
            <w:r w:rsidRPr="00101DB6">
              <w:rPr>
                <w:b/>
                <w:bCs/>
                <w:spacing w:val="1"/>
                <w:sz w:val="16"/>
                <w:szCs w:val="16"/>
                <w:highlight w:val="yellow"/>
              </w:rPr>
              <w:t>00</w:t>
            </w:r>
            <w:r>
              <w:rPr>
                <w:b/>
                <w:bCs/>
                <w:spacing w:val="1"/>
                <w:sz w:val="16"/>
                <w:szCs w:val="16"/>
              </w:rPr>
              <w:t>0</w:t>
            </w:r>
            <w:r>
              <w:rPr>
                <w:b/>
                <w:bCs/>
                <w:sz w:val="16"/>
                <w:szCs w:val="16"/>
              </w:rPr>
              <w:t>)</w:t>
            </w:r>
          </w:p>
        </w:tc>
      </w:tr>
      <w:tr w:rsidR="00101DB6" w:rsidTr="00933814">
        <w:trPr>
          <w:trHeight w:hRule="exact" w:val="298"/>
        </w:trPr>
        <w:tc>
          <w:tcPr>
            <w:tcW w:w="3184" w:type="dxa"/>
            <w:vMerge/>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6" w:lineRule="exact"/>
              <w:ind w:left="147" w:right="106" w:hanging="72"/>
            </w:pP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37"/>
              <w:ind w:left="119"/>
            </w:pPr>
            <w:r>
              <w:rPr>
                <w:b/>
                <w:bCs/>
                <w:sz w:val="18"/>
                <w:szCs w:val="18"/>
              </w:rPr>
              <w:t>P</w:t>
            </w:r>
            <w:r>
              <w:rPr>
                <w:b/>
                <w:bCs/>
                <w:spacing w:val="-1"/>
                <w:sz w:val="18"/>
                <w:szCs w:val="18"/>
              </w:rPr>
              <w:t>r</w:t>
            </w:r>
            <w:r>
              <w:rPr>
                <w:b/>
                <w:bCs/>
                <w:spacing w:val="5"/>
                <w:sz w:val="18"/>
                <w:szCs w:val="18"/>
              </w:rPr>
              <w:t>i</w:t>
            </w:r>
            <w:r>
              <w:rPr>
                <w:b/>
                <w:bCs/>
                <w:spacing w:val="-9"/>
                <w:sz w:val="18"/>
                <w:szCs w:val="18"/>
              </w:rPr>
              <w:t>m</w:t>
            </w:r>
            <w:r>
              <w:rPr>
                <w:b/>
                <w:bCs/>
                <w:spacing w:val="-4"/>
                <w:sz w:val="18"/>
                <w:szCs w:val="18"/>
              </w:rPr>
              <w:t>a</w:t>
            </w:r>
            <w:r>
              <w:rPr>
                <w:b/>
                <w:bCs/>
                <w:spacing w:val="-1"/>
                <w:sz w:val="18"/>
                <w:szCs w:val="18"/>
              </w:rPr>
              <w:t>r</w:t>
            </w:r>
            <w:r>
              <w:rPr>
                <w:b/>
                <w:bCs/>
                <w:sz w:val="18"/>
                <w:szCs w:val="18"/>
              </w:rPr>
              <w:t>y</w:t>
            </w:r>
          </w:p>
        </w:tc>
        <w:tc>
          <w:tcPr>
            <w:tcW w:w="2394" w:type="dxa"/>
            <w:gridSpan w:val="3"/>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37"/>
              <w:ind w:left="711"/>
            </w:pPr>
            <w:r>
              <w:rPr>
                <w:b/>
                <w:bCs/>
                <w:sz w:val="18"/>
                <w:szCs w:val="18"/>
              </w:rPr>
              <w:t>S</w:t>
            </w:r>
            <w:r>
              <w:rPr>
                <w:b/>
                <w:bCs/>
                <w:spacing w:val="-1"/>
                <w:sz w:val="18"/>
                <w:szCs w:val="18"/>
              </w:rPr>
              <w:t>ec</w:t>
            </w:r>
            <w:r>
              <w:rPr>
                <w:b/>
                <w:bCs/>
                <w:spacing w:val="-2"/>
                <w:sz w:val="18"/>
                <w:szCs w:val="18"/>
              </w:rPr>
              <w:t>on</w:t>
            </w:r>
            <w:r>
              <w:rPr>
                <w:b/>
                <w:bCs/>
                <w:sz w:val="18"/>
                <w:szCs w:val="18"/>
              </w:rPr>
              <w:t>d</w:t>
            </w:r>
            <w:r>
              <w:rPr>
                <w:b/>
                <w:bCs/>
                <w:spacing w:val="-4"/>
                <w:sz w:val="18"/>
                <w:szCs w:val="18"/>
              </w:rPr>
              <w:t>a</w:t>
            </w:r>
            <w:r>
              <w:rPr>
                <w:b/>
                <w:bCs/>
                <w:spacing w:val="-1"/>
                <w:sz w:val="18"/>
                <w:szCs w:val="18"/>
              </w:rPr>
              <w:t>r</w:t>
            </w:r>
            <w:r>
              <w:rPr>
                <w:b/>
                <w:bCs/>
                <w:sz w:val="18"/>
                <w:szCs w:val="18"/>
              </w:rPr>
              <w:t>y</w:t>
            </w:r>
          </w:p>
        </w:tc>
        <w:tc>
          <w:tcPr>
            <w:tcW w:w="3871" w:type="dxa"/>
            <w:gridSpan w:val="5"/>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37"/>
              <w:ind w:right="3"/>
              <w:jc w:val="center"/>
            </w:pPr>
            <w:r>
              <w:rPr>
                <w:b/>
                <w:bCs/>
                <w:spacing w:val="-4"/>
                <w:sz w:val="18"/>
                <w:szCs w:val="18"/>
              </w:rPr>
              <w:t>O</w:t>
            </w:r>
            <w:r>
              <w:rPr>
                <w:b/>
                <w:bCs/>
                <w:spacing w:val="-1"/>
                <w:sz w:val="18"/>
                <w:szCs w:val="18"/>
              </w:rPr>
              <w:t>t</w:t>
            </w:r>
            <w:r>
              <w:rPr>
                <w:b/>
                <w:bCs/>
                <w:spacing w:val="-2"/>
                <w:sz w:val="18"/>
                <w:szCs w:val="18"/>
              </w:rPr>
              <w:t>h</w:t>
            </w:r>
            <w:r>
              <w:rPr>
                <w:b/>
                <w:bCs/>
                <w:spacing w:val="-1"/>
                <w:sz w:val="18"/>
                <w:szCs w:val="18"/>
              </w:rPr>
              <w:t>e</w:t>
            </w:r>
            <w:r>
              <w:rPr>
                <w:b/>
                <w:bCs/>
                <w:sz w:val="18"/>
                <w:szCs w:val="18"/>
              </w:rPr>
              <w:t>r</w:t>
            </w:r>
          </w:p>
        </w:tc>
        <w:tc>
          <w:tcPr>
            <w:tcW w:w="2069" w:type="dxa"/>
            <w:gridSpan w:val="2"/>
            <w:vMerge/>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37"/>
              <w:ind w:right="3"/>
              <w:jc w:val="center"/>
            </w:pPr>
          </w:p>
        </w:tc>
        <w:tc>
          <w:tcPr>
            <w:tcW w:w="803" w:type="dxa"/>
            <w:vMerge/>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37"/>
              <w:ind w:right="3"/>
              <w:jc w:val="center"/>
            </w:pPr>
          </w:p>
        </w:tc>
      </w:tr>
      <w:tr w:rsidR="00884586" w:rsidTr="00933814">
        <w:trPr>
          <w:trHeight w:hRule="exact" w:val="391"/>
        </w:trPr>
        <w:tc>
          <w:tcPr>
            <w:tcW w:w="3184" w:type="dxa"/>
            <w:vMerge/>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37"/>
              <w:ind w:right="3"/>
              <w:jc w:val="center"/>
            </w:pP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282"/>
            </w:pPr>
            <w:r>
              <w:rPr>
                <w:b/>
                <w:bCs/>
                <w:spacing w:val="-1"/>
                <w:sz w:val="18"/>
                <w:szCs w:val="18"/>
              </w:rPr>
              <w:t>IC</w:t>
            </w:r>
            <w:r>
              <w:rPr>
                <w:b/>
                <w:bCs/>
                <w:sz w:val="18"/>
                <w:szCs w:val="18"/>
              </w:rPr>
              <w:t>B</w:t>
            </w: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95"/>
            </w:pPr>
            <w:r>
              <w:rPr>
                <w:b/>
                <w:bCs/>
                <w:spacing w:val="-1"/>
                <w:sz w:val="18"/>
                <w:szCs w:val="18"/>
              </w:rPr>
              <w:t>NCB</w:t>
            </w: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62"/>
            </w:pPr>
            <w:r>
              <w:rPr>
                <w:b/>
                <w:bCs/>
                <w:spacing w:val="-1"/>
                <w:sz w:val="18"/>
                <w:szCs w:val="18"/>
              </w:rPr>
              <w:t>RB</w:t>
            </w:r>
          </w:p>
        </w:tc>
        <w:tc>
          <w:tcPr>
            <w:tcW w:w="80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210"/>
            </w:pPr>
            <w:r>
              <w:rPr>
                <w:b/>
                <w:bCs/>
                <w:spacing w:val="-1"/>
                <w:sz w:val="18"/>
                <w:szCs w:val="18"/>
              </w:rPr>
              <w:t>LB</w:t>
            </w:r>
          </w:p>
        </w:tc>
        <w:tc>
          <w:tcPr>
            <w:tcW w:w="78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246"/>
            </w:pPr>
            <w:r>
              <w:rPr>
                <w:b/>
                <w:bCs/>
                <w:spacing w:val="-1"/>
                <w:sz w:val="18"/>
                <w:szCs w:val="18"/>
              </w:rPr>
              <w:t>D</w:t>
            </w:r>
            <w:r>
              <w:rPr>
                <w:b/>
                <w:bCs/>
                <w:sz w:val="18"/>
                <w:szCs w:val="18"/>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351"/>
            </w:pPr>
            <w:r>
              <w:rPr>
                <w:b/>
                <w:bCs/>
                <w:sz w:val="18"/>
                <w:szCs w:val="18"/>
              </w:rPr>
              <w:t>FA</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55"/>
            </w:pPr>
            <w:r>
              <w:rPr>
                <w:b/>
                <w:bCs/>
                <w:spacing w:val="1"/>
                <w:sz w:val="18"/>
                <w:szCs w:val="18"/>
              </w:rPr>
              <w:t>Q</w:t>
            </w:r>
            <w:r>
              <w:rPr>
                <w:b/>
                <w:bCs/>
                <w:spacing w:val="-3"/>
                <w:sz w:val="18"/>
                <w:szCs w:val="18"/>
              </w:rPr>
              <w:t>C</w:t>
            </w:r>
            <w:r>
              <w:rPr>
                <w:b/>
                <w:bCs/>
                <w:spacing w:val="2"/>
                <w:sz w:val="18"/>
                <w:szCs w:val="18"/>
              </w:rPr>
              <w:t>B</w:t>
            </w:r>
            <w:r>
              <w:rPr>
                <w:b/>
                <w:bCs/>
                <w:sz w:val="18"/>
                <w:szCs w:val="18"/>
              </w:rPr>
              <w:t>S</w:t>
            </w:r>
          </w:p>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71"/>
            </w:pPr>
            <w:r>
              <w:rPr>
                <w:b/>
                <w:bCs/>
                <w:spacing w:val="-4"/>
                <w:sz w:val="18"/>
                <w:szCs w:val="18"/>
              </w:rPr>
              <w:t>Q</w:t>
            </w:r>
            <w:r>
              <w:rPr>
                <w:b/>
                <w:bCs/>
                <w:spacing w:val="4"/>
                <w:sz w:val="18"/>
                <w:szCs w:val="18"/>
              </w:rPr>
              <w:t>B</w:t>
            </w:r>
            <w:r>
              <w:rPr>
                <w:b/>
                <w:bCs/>
                <w:sz w:val="18"/>
                <w:szCs w:val="18"/>
              </w:rPr>
              <w:t>S</w:t>
            </w: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rsidR="00884586" w:rsidRPr="00884586" w:rsidRDefault="00884586" w:rsidP="00884586">
            <w:pPr>
              <w:pStyle w:val="TableParagraph"/>
              <w:kinsoku w:val="0"/>
              <w:overflowPunct w:val="0"/>
              <w:spacing w:before="85"/>
              <w:ind w:left="246"/>
              <w:rPr>
                <w:sz w:val="18"/>
                <w:szCs w:val="18"/>
              </w:rPr>
            </w:pPr>
            <w:r w:rsidRPr="00884586">
              <w:rPr>
                <w:sz w:val="18"/>
                <w:szCs w:val="18"/>
                <w:highlight w:val="yellow"/>
              </w:rPr>
              <w:t>[insert]</w:t>
            </w: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62"/>
            </w:pPr>
            <w:r>
              <w:rPr>
                <w:b/>
                <w:bCs/>
                <w:spacing w:val="-1"/>
                <w:sz w:val="18"/>
                <w:szCs w:val="18"/>
              </w:rPr>
              <w:t>C</w:t>
            </w:r>
            <w:r>
              <w:rPr>
                <w:b/>
                <w:bCs/>
                <w:spacing w:val="-4"/>
                <w:sz w:val="18"/>
                <w:szCs w:val="18"/>
              </w:rPr>
              <w:t>o</w:t>
            </w:r>
            <w:r>
              <w:rPr>
                <w:b/>
                <w:bCs/>
                <w:sz w:val="18"/>
                <w:szCs w:val="18"/>
              </w:rPr>
              <w:t>u</w:t>
            </w:r>
            <w:r>
              <w:rPr>
                <w:b/>
                <w:bCs/>
                <w:spacing w:val="-5"/>
                <w:sz w:val="18"/>
                <w:szCs w:val="18"/>
              </w:rPr>
              <w:t>n</w:t>
            </w:r>
            <w:r>
              <w:rPr>
                <w:b/>
                <w:bCs/>
                <w:spacing w:val="-1"/>
                <w:sz w:val="18"/>
                <w:szCs w:val="18"/>
              </w:rPr>
              <w:t>tr</w:t>
            </w:r>
            <w:r>
              <w:rPr>
                <w:b/>
                <w:bCs/>
                <w:sz w:val="18"/>
                <w:szCs w:val="18"/>
              </w:rPr>
              <w:t>y</w:t>
            </w: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26"/>
            </w:pPr>
            <w:r>
              <w:rPr>
                <w:b/>
                <w:bCs/>
                <w:spacing w:val="-1"/>
                <w:sz w:val="18"/>
                <w:szCs w:val="18"/>
              </w:rPr>
              <w:t>I</w:t>
            </w:r>
            <w:r>
              <w:rPr>
                <w:b/>
                <w:bCs/>
                <w:spacing w:val="-5"/>
                <w:sz w:val="18"/>
                <w:szCs w:val="18"/>
              </w:rPr>
              <w:t>n</w:t>
            </w:r>
            <w:r>
              <w:rPr>
                <w:b/>
                <w:bCs/>
                <w:spacing w:val="-1"/>
                <w:sz w:val="18"/>
                <w:szCs w:val="18"/>
              </w:rPr>
              <w:t>st</w:t>
            </w:r>
            <w:r>
              <w:rPr>
                <w:b/>
                <w:bCs/>
                <w:sz w:val="18"/>
                <w:szCs w:val="18"/>
              </w:rPr>
              <w:t>i</w:t>
            </w:r>
            <w:r>
              <w:rPr>
                <w:b/>
                <w:bCs/>
                <w:spacing w:val="2"/>
                <w:sz w:val="18"/>
                <w:szCs w:val="18"/>
              </w:rPr>
              <w:t>t</w:t>
            </w:r>
            <w:r>
              <w:rPr>
                <w:b/>
                <w:bCs/>
                <w:spacing w:val="-5"/>
                <w:sz w:val="18"/>
                <w:szCs w:val="18"/>
              </w:rPr>
              <w:t>u</w:t>
            </w:r>
            <w:r>
              <w:rPr>
                <w:b/>
                <w:bCs/>
                <w:spacing w:val="-1"/>
                <w:sz w:val="18"/>
                <w:szCs w:val="18"/>
              </w:rPr>
              <w:t>t</w:t>
            </w:r>
            <w:r>
              <w:rPr>
                <w:b/>
                <w:bCs/>
                <w:sz w:val="18"/>
                <w:szCs w:val="18"/>
              </w:rPr>
              <w:t>i</w:t>
            </w:r>
            <w:r>
              <w:rPr>
                <w:b/>
                <w:bCs/>
                <w:spacing w:val="1"/>
                <w:sz w:val="18"/>
                <w:szCs w:val="18"/>
              </w:rPr>
              <w:t>o</w:t>
            </w:r>
            <w:r>
              <w:rPr>
                <w:b/>
                <w:bCs/>
                <w:sz w:val="18"/>
                <w:szCs w:val="18"/>
              </w:rPr>
              <w:t>n</w:t>
            </w:r>
          </w:p>
        </w:tc>
        <w:tc>
          <w:tcPr>
            <w:tcW w:w="803" w:type="dxa"/>
            <w:vMerge/>
            <w:tcBorders>
              <w:top w:val="single" w:sz="4" w:space="0" w:color="000000"/>
              <w:left w:val="single" w:sz="4" w:space="0" w:color="000000"/>
              <w:bottom w:val="single" w:sz="4" w:space="0" w:color="000000"/>
              <w:right w:val="single" w:sz="4" w:space="0" w:color="000000"/>
            </w:tcBorders>
            <w:shd w:val="clear" w:color="auto" w:fill="BCBEC0"/>
          </w:tcPr>
          <w:p w:rsidR="00884586" w:rsidRDefault="00884586" w:rsidP="00884586">
            <w:pPr>
              <w:pStyle w:val="TableParagraph"/>
              <w:kinsoku w:val="0"/>
              <w:overflowPunct w:val="0"/>
              <w:spacing w:before="85"/>
              <w:ind w:left="126"/>
            </w:pPr>
          </w:p>
        </w:tc>
      </w:tr>
      <w:tr w:rsidR="00101DB6" w:rsidTr="003B5AEC">
        <w:trPr>
          <w:trHeight w:hRule="exact" w:val="283"/>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474"/>
              </w:tabs>
              <w:kinsoku w:val="0"/>
              <w:overflowPunct w:val="0"/>
              <w:spacing w:line="201" w:lineRule="exact"/>
              <w:ind w:left="114"/>
            </w:pPr>
            <w:r>
              <w:rPr>
                <w:spacing w:val="1"/>
                <w:sz w:val="18"/>
                <w:szCs w:val="18"/>
              </w:rPr>
              <w:t>1</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279"/>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371"/>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2</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368"/>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3</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368"/>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4</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459"/>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5</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6" w:lineRule="exact"/>
              <w:ind w:left="594"/>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6</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594"/>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4"/>
              </w:tabs>
              <w:kinsoku w:val="0"/>
              <w:overflowPunct w:val="0"/>
              <w:spacing w:line="201" w:lineRule="exact"/>
              <w:ind w:left="114"/>
            </w:pPr>
            <w:r>
              <w:rPr>
                <w:spacing w:val="1"/>
                <w:sz w:val="18"/>
                <w:szCs w:val="18"/>
              </w:rPr>
              <w:t>7</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279"/>
            </w:pPr>
          </w:p>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101DB6">
            <w:pPr>
              <w:pStyle w:val="TableParagraph"/>
              <w:tabs>
                <w:tab w:val="left" w:pos="510"/>
              </w:tabs>
              <w:kinsoku w:val="0"/>
              <w:overflowPunct w:val="0"/>
              <w:spacing w:line="201" w:lineRule="exact"/>
              <w:ind w:left="114"/>
            </w:pPr>
            <w:r>
              <w:rPr>
                <w:spacing w:val="1"/>
                <w:sz w:val="18"/>
                <w:szCs w:val="18"/>
              </w:rPr>
              <w:t>8</w:t>
            </w:r>
            <w:r>
              <w:rPr>
                <w:sz w:val="18"/>
                <w:szCs w:val="18"/>
              </w:rPr>
              <w:t>.</w:t>
            </w:r>
            <w:r>
              <w:rPr>
                <w:sz w:val="18"/>
                <w:szCs w:val="18"/>
              </w:rPr>
              <w:tab/>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323"/>
            </w:pPr>
          </w:p>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933814">
        <w:trPr>
          <w:trHeight w:hRule="exact" w:val="288"/>
        </w:trPr>
        <w:tc>
          <w:tcPr>
            <w:tcW w:w="3184"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6" w:lineRule="exact"/>
              <w:ind w:left="114"/>
            </w:pPr>
            <w:r>
              <w:rPr>
                <w:b/>
                <w:bCs/>
                <w:sz w:val="18"/>
                <w:szCs w:val="18"/>
              </w:rPr>
              <w:t>S</w:t>
            </w:r>
            <w:r>
              <w:rPr>
                <w:b/>
                <w:bCs/>
                <w:spacing w:val="-5"/>
                <w:sz w:val="18"/>
                <w:szCs w:val="18"/>
              </w:rPr>
              <w:t>u</w:t>
            </w:r>
            <w:r>
              <w:rPr>
                <w:b/>
                <w:bCs/>
                <w:sz w:val="18"/>
                <w:szCs w:val="18"/>
              </w:rPr>
              <w:t>b</w:t>
            </w:r>
            <w:r>
              <w:rPr>
                <w:b/>
                <w:bCs/>
                <w:spacing w:val="-4"/>
                <w:sz w:val="18"/>
                <w:szCs w:val="18"/>
              </w:rPr>
              <w:t xml:space="preserve"> </w:t>
            </w:r>
            <w:r>
              <w:rPr>
                <w:b/>
                <w:bCs/>
                <w:spacing w:val="-1"/>
                <w:sz w:val="18"/>
                <w:szCs w:val="18"/>
              </w:rPr>
              <w:t>t</w:t>
            </w:r>
            <w:r>
              <w:rPr>
                <w:b/>
                <w:bCs/>
                <w:spacing w:val="-4"/>
                <w:sz w:val="18"/>
                <w:szCs w:val="18"/>
              </w:rPr>
              <w:t>o</w:t>
            </w:r>
            <w:r>
              <w:rPr>
                <w:b/>
                <w:bCs/>
                <w:spacing w:val="4"/>
                <w:sz w:val="18"/>
                <w:szCs w:val="18"/>
              </w:rPr>
              <w:t>t</w:t>
            </w:r>
            <w:r>
              <w:rPr>
                <w:b/>
                <w:bCs/>
                <w:spacing w:val="-4"/>
                <w:sz w:val="18"/>
                <w:szCs w:val="18"/>
              </w:rPr>
              <w:t>a</w:t>
            </w:r>
            <w:r>
              <w:rPr>
                <w:b/>
                <w:bCs/>
                <w:sz w:val="18"/>
                <w:szCs w:val="18"/>
              </w:rPr>
              <w:t>l</w:t>
            </w: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206" w:lineRule="exact"/>
              <w:ind w:left="279"/>
            </w:pP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78" w:line="198" w:lineRule="exact"/>
              <w:ind w:left="279"/>
            </w:pP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before="78" w:line="198" w:lineRule="exact"/>
              <w:ind w:left="323"/>
            </w:pP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right="112"/>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371"/>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tabs>
                <w:tab w:val="left" w:pos="488"/>
              </w:tabs>
              <w:kinsoku w:val="0"/>
              <w:overflowPunct w:val="0"/>
              <w:spacing w:line="199" w:lineRule="exact"/>
              <w:ind w:left="114"/>
            </w:pPr>
            <w:r>
              <w:rPr>
                <w:spacing w:val="1"/>
                <w:sz w:val="18"/>
                <w:szCs w:val="18"/>
              </w:rPr>
              <w:t>9</w:t>
            </w:r>
            <w:r>
              <w:rPr>
                <w:sz w:val="18"/>
                <w:szCs w:val="18"/>
              </w:rPr>
              <w:t>.</w:t>
            </w:r>
            <w:r>
              <w:rPr>
                <w:sz w:val="18"/>
                <w:szCs w:val="18"/>
              </w:rPr>
              <w:tab/>
            </w:r>
            <w:r>
              <w:rPr>
                <w:spacing w:val="2"/>
                <w:sz w:val="18"/>
                <w:szCs w:val="18"/>
              </w:rPr>
              <w:t>P</w:t>
            </w:r>
            <w:r>
              <w:rPr>
                <w:spacing w:val="1"/>
                <w:sz w:val="18"/>
                <w:szCs w:val="18"/>
              </w:rPr>
              <w:t>h</w:t>
            </w:r>
            <w:r>
              <w:rPr>
                <w:spacing w:val="-9"/>
                <w:sz w:val="18"/>
                <w:szCs w:val="18"/>
              </w:rPr>
              <w:t>y</w:t>
            </w:r>
            <w:r>
              <w:rPr>
                <w:spacing w:val="-1"/>
                <w:sz w:val="18"/>
                <w:szCs w:val="18"/>
              </w:rPr>
              <w:t>s</w:t>
            </w:r>
            <w:r>
              <w:rPr>
                <w:sz w:val="18"/>
                <w:szCs w:val="18"/>
              </w:rPr>
              <w:t>i</w:t>
            </w:r>
            <w:r>
              <w:rPr>
                <w:spacing w:val="-1"/>
                <w:sz w:val="18"/>
                <w:szCs w:val="18"/>
              </w:rPr>
              <w:t>ca</w:t>
            </w:r>
            <w:r>
              <w:rPr>
                <w:sz w:val="18"/>
                <w:szCs w:val="18"/>
              </w:rPr>
              <w:t xml:space="preserve">l </w:t>
            </w:r>
            <w:r>
              <w:rPr>
                <w:spacing w:val="-1"/>
                <w:sz w:val="18"/>
                <w:szCs w:val="18"/>
              </w:rPr>
              <w:t>C</w:t>
            </w:r>
            <w:r>
              <w:rPr>
                <w:spacing w:val="1"/>
                <w:sz w:val="18"/>
                <w:szCs w:val="18"/>
              </w:rPr>
              <w:t>on</w:t>
            </w:r>
            <w:r>
              <w:rPr>
                <w:sz w:val="18"/>
                <w:szCs w:val="18"/>
              </w:rPr>
              <w:t>t</w:t>
            </w:r>
            <w:r>
              <w:rPr>
                <w:spacing w:val="-3"/>
                <w:sz w:val="18"/>
                <w:szCs w:val="18"/>
              </w:rPr>
              <w: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368"/>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414"/>
            </w:pPr>
          </w:p>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3B5AEC">
        <w:trPr>
          <w:trHeight w:hRule="exact" w:val="288"/>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201" w:lineRule="exact"/>
              <w:ind w:left="114"/>
            </w:pPr>
            <w:r>
              <w:rPr>
                <w:spacing w:val="3"/>
                <w:sz w:val="18"/>
                <w:szCs w:val="18"/>
              </w:rPr>
              <w:t>1</w:t>
            </w:r>
            <w:r>
              <w:rPr>
                <w:spacing w:val="1"/>
                <w:sz w:val="18"/>
                <w:szCs w:val="18"/>
              </w:rPr>
              <w:t>0</w:t>
            </w:r>
            <w:r>
              <w:rPr>
                <w:sz w:val="18"/>
                <w:szCs w:val="18"/>
              </w:rPr>
              <w:t xml:space="preserve">.  </w:t>
            </w:r>
            <w:r>
              <w:rPr>
                <w:spacing w:val="19"/>
                <w:sz w:val="18"/>
                <w:szCs w:val="18"/>
              </w:rPr>
              <w:t xml:space="preserve"> </w:t>
            </w:r>
            <w:r>
              <w:rPr>
                <w:spacing w:val="2"/>
                <w:sz w:val="18"/>
                <w:szCs w:val="18"/>
              </w:rPr>
              <w:t>P</w:t>
            </w:r>
            <w:r>
              <w:rPr>
                <w:spacing w:val="-1"/>
                <w:sz w:val="18"/>
                <w:szCs w:val="18"/>
              </w:rPr>
              <w:t>r</w:t>
            </w:r>
            <w:r>
              <w:rPr>
                <w:sz w:val="18"/>
                <w:szCs w:val="18"/>
              </w:rPr>
              <w:t>i</w:t>
            </w:r>
            <w:r>
              <w:rPr>
                <w:spacing w:val="-1"/>
                <w:sz w:val="18"/>
                <w:szCs w:val="18"/>
              </w:rPr>
              <w:t>c</w:t>
            </w:r>
            <w:r>
              <w:rPr>
                <w:sz w:val="18"/>
                <w:szCs w:val="18"/>
              </w:rPr>
              <w:t>e</w:t>
            </w:r>
            <w:r>
              <w:rPr>
                <w:spacing w:val="-3"/>
                <w:sz w:val="18"/>
                <w:szCs w:val="18"/>
              </w:rPr>
              <w:t xml:space="preserve"> C</w:t>
            </w:r>
            <w:r>
              <w:rPr>
                <w:spacing w:val="1"/>
                <w:sz w:val="18"/>
                <w:szCs w:val="18"/>
              </w:rPr>
              <w:t>on</w:t>
            </w:r>
            <w:r>
              <w:rPr>
                <w:spacing w:val="-3"/>
                <w:sz w:val="18"/>
                <w:szCs w:val="18"/>
              </w:rPr>
              <w:t>ti</w:t>
            </w:r>
            <w:r>
              <w:rPr>
                <w:spacing w:val="1"/>
                <w:sz w:val="18"/>
                <w:szCs w:val="18"/>
              </w:rPr>
              <w:t>n</w:t>
            </w:r>
            <w:r>
              <w:rPr>
                <w:spacing w:val="-4"/>
                <w:sz w:val="18"/>
                <w:szCs w:val="18"/>
              </w:rPr>
              <w:t>g</w:t>
            </w:r>
            <w:r>
              <w:rPr>
                <w:spacing w:val="-1"/>
                <w:sz w:val="18"/>
                <w:szCs w:val="18"/>
              </w:rPr>
              <w:t>e</w:t>
            </w:r>
            <w:r>
              <w:rPr>
                <w:spacing w:val="1"/>
                <w:sz w:val="18"/>
                <w:szCs w:val="18"/>
              </w:rPr>
              <w:t>n</w:t>
            </w:r>
            <w:r>
              <w:rPr>
                <w:spacing w:val="-1"/>
                <w:sz w:val="18"/>
                <w:szCs w:val="18"/>
              </w:rPr>
              <w:t>c</w:t>
            </w:r>
            <w:r>
              <w:rPr>
                <w:sz w:val="18"/>
                <w:szCs w:val="18"/>
              </w:rPr>
              <w:t>y</w:t>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503"/>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line="203" w:lineRule="exact"/>
              <w:ind w:left="505"/>
            </w:pPr>
          </w:p>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683"/>
            </w:pPr>
          </w:p>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3B5AEC">
        <w:trPr>
          <w:trHeight w:hRule="exact" w:val="394"/>
        </w:trPr>
        <w:tc>
          <w:tcPr>
            <w:tcW w:w="3184"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66"/>
              <w:ind w:left="114"/>
            </w:pPr>
            <w:r>
              <w:rPr>
                <w:spacing w:val="1"/>
                <w:sz w:val="18"/>
                <w:szCs w:val="18"/>
              </w:rPr>
              <w:t>11</w:t>
            </w:r>
            <w:r>
              <w:rPr>
                <w:sz w:val="18"/>
                <w:szCs w:val="18"/>
              </w:rPr>
              <w:t xml:space="preserve">.   </w:t>
            </w:r>
            <w:r>
              <w:rPr>
                <w:spacing w:val="10"/>
                <w:sz w:val="18"/>
                <w:szCs w:val="18"/>
              </w:rPr>
              <w:t xml:space="preserve"> </w:t>
            </w:r>
            <w:r>
              <w:rPr>
                <w:sz w:val="18"/>
                <w:szCs w:val="18"/>
              </w:rPr>
              <w:t>Fi</w:t>
            </w:r>
            <w:r>
              <w:rPr>
                <w:spacing w:val="1"/>
                <w:sz w:val="18"/>
                <w:szCs w:val="18"/>
              </w:rPr>
              <w:t>n</w:t>
            </w:r>
            <w:r>
              <w:rPr>
                <w:spacing w:val="-1"/>
                <w:sz w:val="18"/>
                <w:szCs w:val="18"/>
              </w:rPr>
              <w:t>a</w:t>
            </w:r>
            <w:r>
              <w:rPr>
                <w:spacing w:val="1"/>
                <w:sz w:val="18"/>
                <w:szCs w:val="18"/>
              </w:rPr>
              <w:t>n</w:t>
            </w:r>
            <w:r>
              <w:rPr>
                <w:spacing w:val="-1"/>
                <w:sz w:val="18"/>
                <w:szCs w:val="18"/>
              </w:rPr>
              <w:t>c</w:t>
            </w:r>
            <w:r>
              <w:rPr>
                <w:sz w:val="18"/>
                <w:szCs w:val="18"/>
              </w:rPr>
              <w:t>e</w:t>
            </w:r>
            <w:r>
              <w:rPr>
                <w:spacing w:val="-1"/>
                <w:sz w:val="18"/>
                <w:szCs w:val="18"/>
              </w:rPr>
              <w:t xml:space="preserve"> C</w:t>
            </w:r>
            <w:r>
              <w:rPr>
                <w:spacing w:val="1"/>
                <w:sz w:val="18"/>
                <w:szCs w:val="18"/>
              </w:rPr>
              <w:t>h</w:t>
            </w:r>
            <w:r>
              <w:rPr>
                <w:spacing w:val="-1"/>
                <w:sz w:val="18"/>
                <w:szCs w:val="18"/>
              </w:rPr>
              <w:t>ar</w:t>
            </w:r>
            <w:r>
              <w:rPr>
                <w:spacing w:val="-4"/>
                <w:sz w:val="18"/>
                <w:szCs w:val="18"/>
              </w:rPr>
              <w:t>g</w:t>
            </w:r>
            <w:r>
              <w:rPr>
                <w:spacing w:val="-1"/>
                <w:sz w:val="18"/>
                <w:szCs w:val="18"/>
              </w:rPr>
              <w:t>e</w:t>
            </w:r>
            <w:r>
              <w:rPr>
                <w:sz w:val="18"/>
                <w:szCs w:val="18"/>
              </w:rPr>
              <w:t>s</w:t>
            </w:r>
          </w:p>
        </w:tc>
        <w:tc>
          <w:tcPr>
            <w:tcW w:w="1069"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before="73"/>
              <w:ind w:left="368"/>
            </w:pPr>
          </w:p>
        </w:tc>
        <w:tc>
          <w:tcPr>
            <w:tcW w:w="86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2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55"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989"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1080" w:type="dxa"/>
            <w:tcBorders>
              <w:top w:val="single" w:sz="4" w:space="0" w:color="000000"/>
              <w:left w:val="single" w:sz="4" w:space="0" w:color="000000"/>
              <w:bottom w:val="single" w:sz="4" w:space="0" w:color="000000"/>
              <w:right w:val="single" w:sz="4" w:space="0" w:color="000000"/>
            </w:tcBorders>
          </w:tcPr>
          <w:p w:rsidR="00101DB6" w:rsidRDefault="00101DB6" w:rsidP="00D473D3"/>
        </w:tc>
        <w:tc>
          <w:tcPr>
            <w:tcW w:w="803" w:type="dxa"/>
            <w:tcBorders>
              <w:top w:val="single" w:sz="4" w:space="0" w:color="000000"/>
              <w:left w:val="single" w:sz="4" w:space="0" w:color="000000"/>
              <w:bottom w:val="single" w:sz="4" w:space="0" w:color="000000"/>
              <w:right w:val="single" w:sz="4" w:space="0" w:color="000000"/>
            </w:tcBorders>
          </w:tcPr>
          <w:p w:rsidR="00101DB6" w:rsidRDefault="00101DB6" w:rsidP="00D473D3">
            <w:pPr>
              <w:pStyle w:val="TableParagraph"/>
              <w:kinsoku w:val="0"/>
              <w:overflowPunct w:val="0"/>
              <w:spacing w:line="199" w:lineRule="exact"/>
              <w:ind w:left="459"/>
            </w:pPr>
          </w:p>
        </w:tc>
      </w:tr>
      <w:tr w:rsidR="00101DB6" w:rsidTr="00933814">
        <w:trPr>
          <w:trHeight w:hRule="exact" w:val="298"/>
        </w:trPr>
        <w:tc>
          <w:tcPr>
            <w:tcW w:w="3184"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114"/>
            </w:pPr>
            <w:r>
              <w:rPr>
                <w:b/>
                <w:bCs/>
                <w:spacing w:val="-1"/>
                <w:sz w:val="18"/>
                <w:szCs w:val="18"/>
              </w:rPr>
              <w:t>T</w:t>
            </w:r>
            <w:r>
              <w:rPr>
                <w:b/>
                <w:bCs/>
                <w:spacing w:val="-4"/>
                <w:sz w:val="18"/>
                <w:szCs w:val="18"/>
              </w:rPr>
              <w:t>o</w:t>
            </w:r>
            <w:r>
              <w:rPr>
                <w:b/>
                <w:bCs/>
                <w:spacing w:val="-1"/>
                <w:sz w:val="18"/>
                <w:szCs w:val="18"/>
              </w:rPr>
              <w:t>t</w:t>
            </w:r>
            <w:r>
              <w:rPr>
                <w:b/>
                <w:bCs/>
                <w:spacing w:val="-4"/>
                <w:sz w:val="18"/>
                <w:szCs w:val="18"/>
              </w:rPr>
              <w:t>a</w:t>
            </w:r>
            <w:r>
              <w:rPr>
                <w:b/>
                <w:bCs/>
                <w:sz w:val="18"/>
                <w:szCs w:val="18"/>
              </w:rPr>
              <w:t>l P</w:t>
            </w:r>
            <w:r>
              <w:rPr>
                <w:b/>
                <w:bCs/>
                <w:spacing w:val="-1"/>
                <w:sz w:val="18"/>
                <w:szCs w:val="18"/>
              </w:rPr>
              <w:t>r</w:t>
            </w:r>
            <w:r>
              <w:rPr>
                <w:b/>
                <w:bCs/>
                <w:spacing w:val="-4"/>
                <w:sz w:val="18"/>
                <w:szCs w:val="18"/>
              </w:rPr>
              <w:t>o</w:t>
            </w:r>
            <w:r>
              <w:rPr>
                <w:b/>
                <w:bCs/>
                <w:spacing w:val="-1"/>
                <w:sz w:val="18"/>
                <w:szCs w:val="18"/>
              </w:rPr>
              <w:t>jec</w:t>
            </w:r>
            <w:r>
              <w:rPr>
                <w:b/>
                <w:bCs/>
                <w:sz w:val="18"/>
                <w:szCs w:val="18"/>
              </w:rPr>
              <w:t xml:space="preserve">t </w:t>
            </w:r>
            <w:r>
              <w:rPr>
                <w:b/>
                <w:bCs/>
                <w:spacing w:val="-1"/>
                <w:sz w:val="18"/>
                <w:szCs w:val="18"/>
              </w:rPr>
              <w:t>C</w:t>
            </w:r>
            <w:r>
              <w:rPr>
                <w:b/>
                <w:bCs/>
                <w:spacing w:val="-4"/>
                <w:sz w:val="18"/>
                <w:szCs w:val="18"/>
              </w:rPr>
              <w:t>o</w:t>
            </w:r>
            <w:r>
              <w:rPr>
                <w:b/>
                <w:bCs/>
                <w:spacing w:val="-1"/>
                <w:sz w:val="18"/>
                <w:szCs w:val="18"/>
              </w:rPr>
              <w:t>s</w:t>
            </w:r>
            <w:r>
              <w:rPr>
                <w:b/>
                <w:bCs/>
                <w:spacing w:val="2"/>
                <w:sz w:val="18"/>
                <w:szCs w:val="18"/>
              </w:rPr>
              <w:t>t</w:t>
            </w:r>
            <w:r>
              <w:rPr>
                <w:b/>
                <w:bCs/>
                <w:sz w:val="18"/>
                <w:szCs w:val="18"/>
              </w:rPr>
              <w:t>s</w:t>
            </w:r>
          </w:p>
        </w:tc>
        <w:tc>
          <w:tcPr>
            <w:tcW w:w="106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279"/>
            </w:pPr>
          </w:p>
        </w:tc>
        <w:tc>
          <w:tcPr>
            <w:tcW w:w="865"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323"/>
            </w:pPr>
          </w:p>
        </w:tc>
        <w:tc>
          <w:tcPr>
            <w:tcW w:w="720"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8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8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tc>
        <w:tc>
          <w:tcPr>
            <w:tcW w:w="70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279"/>
            </w:pPr>
          </w:p>
        </w:tc>
        <w:tc>
          <w:tcPr>
            <w:tcW w:w="955"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323"/>
            </w:pPr>
          </w:p>
        </w:tc>
        <w:tc>
          <w:tcPr>
            <w:tcW w:w="989"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right="108"/>
              <w:jc w:val="right"/>
            </w:pPr>
          </w:p>
        </w:tc>
        <w:tc>
          <w:tcPr>
            <w:tcW w:w="1080"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548"/>
            </w:pPr>
          </w:p>
        </w:tc>
        <w:tc>
          <w:tcPr>
            <w:tcW w:w="803" w:type="dxa"/>
            <w:tcBorders>
              <w:top w:val="single" w:sz="4" w:space="0" w:color="000000"/>
              <w:left w:val="single" w:sz="4" w:space="0" w:color="000000"/>
              <w:bottom w:val="single" w:sz="4" w:space="0" w:color="000000"/>
              <w:right w:val="single" w:sz="4" w:space="0" w:color="000000"/>
            </w:tcBorders>
            <w:shd w:val="clear" w:color="auto" w:fill="BCBEC0"/>
          </w:tcPr>
          <w:p w:rsidR="00101DB6" w:rsidRDefault="00101DB6" w:rsidP="00D473D3">
            <w:pPr>
              <w:pStyle w:val="TableParagraph"/>
              <w:kinsoku w:val="0"/>
              <w:overflowPunct w:val="0"/>
              <w:spacing w:line="199" w:lineRule="exact"/>
              <w:ind w:left="371"/>
            </w:pPr>
          </w:p>
        </w:tc>
      </w:tr>
    </w:tbl>
    <w:p w:rsidR="00101DB6" w:rsidRDefault="00101DB6" w:rsidP="00101DB6">
      <w:pPr>
        <w:kinsoku w:val="0"/>
        <w:overflowPunct w:val="0"/>
        <w:spacing w:before="8" w:line="160" w:lineRule="exact"/>
        <w:rPr>
          <w:sz w:val="16"/>
          <w:szCs w:val="1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3421"/>
        <w:gridCol w:w="1061"/>
        <w:gridCol w:w="3561"/>
      </w:tblGrid>
      <w:tr w:rsidR="003B5AEC" w:rsidTr="00F168CF">
        <w:trPr>
          <w:trHeight w:val="1313"/>
        </w:trPr>
        <w:tc>
          <w:tcPr>
            <w:tcW w:w="781" w:type="dxa"/>
          </w:tcPr>
          <w:p w:rsidR="003B5AEC" w:rsidRPr="003D605B" w:rsidRDefault="003B5AEC" w:rsidP="003B5AEC">
            <w:pPr>
              <w:pStyle w:val="TableParagraph"/>
              <w:kinsoku w:val="0"/>
              <w:overflowPunct w:val="0"/>
              <w:ind w:left="40"/>
              <w:rPr>
                <w:spacing w:val="-1"/>
                <w:sz w:val="20"/>
                <w:szCs w:val="20"/>
              </w:rPr>
            </w:pPr>
            <w:r w:rsidRPr="003D605B">
              <w:rPr>
                <w:spacing w:val="-1"/>
                <w:sz w:val="20"/>
                <w:szCs w:val="20"/>
              </w:rPr>
              <w:t>ICB</w:t>
            </w:r>
          </w:p>
          <w:p w:rsidR="003B5AEC" w:rsidRDefault="003B5AEC" w:rsidP="003B5AEC">
            <w:pPr>
              <w:pStyle w:val="TableParagraph"/>
              <w:kinsoku w:val="0"/>
              <w:overflowPunct w:val="0"/>
              <w:rPr>
                <w:sz w:val="20"/>
                <w:szCs w:val="20"/>
              </w:rPr>
            </w:pPr>
            <w:r>
              <w:rPr>
                <w:spacing w:val="-1"/>
                <w:sz w:val="20"/>
                <w:szCs w:val="20"/>
              </w:rPr>
              <w:t xml:space="preserve"> N</w:t>
            </w:r>
            <w:r>
              <w:rPr>
                <w:spacing w:val="-5"/>
                <w:sz w:val="20"/>
                <w:szCs w:val="20"/>
              </w:rPr>
              <w:t>C</w:t>
            </w:r>
            <w:r>
              <w:rPr>
                <w:sz w:val="20"/>
                <w:szCs w:val="20"/>
              </w:rPr>
              <w:t>B</w:t>
            </w:r>
          </w:p>
          <w:p w:rsidR="003B5AEC" w:rsidRDefault="003B5AEC" w:rsidP="003B5AEC">
            <w:pPr>
              <w:pStyle w:val="TableParagraph"/>
              <w:kinsoku w:val="0"/>
              <w:overflowPunct w:val="0"/>
            </w:pPr>
            <w:r>
              <w:rPr>
                <w:sz w:val="20"/>
                <w:szCs w:val="20"/>
              </w:rPr>
              <w:t xml:space="preserve"> DS</w:t>
            </w:r>
          </w:p>
          <w:p w:rsidR="003B5AEC" w:rsidRPr="003D605B" w:rsidRDefault="003B5AEC" w:rsidP="003B5AEC">
            <w:pPr>
              <w:pStyle w:val="TableParagraph"/>
              <w:kinsoku w:val="0"/>
              <w:overflowPunct w:val="0"/>
              <w:ind w:left="40"/>
              <w:rPr>
                <w:spacing w:val="-1"/>
                <w:sz w:val="20"/>
                <w:szCs w:val="20"/>
              </w:rPr>
            </w:pPr>
            <w:r w:rsidRPr="003D605B">
              <w:rPr>
                <w:spacing w:val="-1"/>
                <w:sz w:val="20"/>
                <w:szCs w:val="20"/>
              </w:rPr>
              <w:t>LB</w:t>
            </w:r>
          </w:p>
          <w:p w:rsidR="003B5AEC" w:rsidRPr="003D605B" w:rsidRDefault="003B5AEC" w:rsidP="003B5AEC">
            <w:pPr>
              <w:pStyle w:val="TableParagraph"/>
              <w:kinsoku w:val="0"/>
              <w:overflowPunct w:val="0"/>
              <w:ind w:left="40"/>
              <w:rPr>
                <w:spacing w:val="-1"/>
                <w:sz w:val="20"/>
                <w:szCs w:val="20"/>
              </w:rPr>
            </w:pPr>
            <w:r w:rsidRPr="003D605B">
              <w:rPr>
                <w:spacing w:val="-1"/>
                <w:sz w:val="20"/>
                <w:szCs w:val="20"/>
              </w:rPr>
              <w:t>RB</w:t>
            </w:r>
          </w:p>
          <w:p w:rsidR="003B5AEC" w:rsidRPr="003D605B" w:rsidRDefault="003B5AEC" w:rsidP="003B5AEC">
            <w:pPr>
              <w:pStyle w:val="TableParagraph"/>
              <w:kinsoku w:val="0"/>
              <w:overflowPunct w:val="0"/>
              <w:ind w:left="40"/>
              <w:rPr>
                <w:spacing w:val="-1"/>
                <w:sz w:val="20"/>
                <w:szCs w:val="20"/>
              </w:rPr>
            </w:pPr>
            <w:r w:rsidRPr="003D605B">
              <w:rPr>
                <w:spacing w:val="-1"/>
                <w:sz w:val="20"/>
                <w:szCs w:val="20"/>
              </w:rPr>
              <w:t>FA</w:t>
            </w:r>
          </w:p>
          <w:p w:rsidR="007331BF" w:rsidRPr="003B5AEC" w:rsidRDefault="007331BF" w:rsidP="003B5AEC">
            <w:pPr>
              <w:pStyle w:val="TableParagraph"/>
              <w:kinsoku w:val="0"/>
              <w:overflowPunct w:val="0"/>
              <w:ind w:left="40"/>
              <w:rPr>
                <w:lang w:val="es-CU"/>
              </w:rPr>
            </w:pPr>
            <w:r>
              <w:rPr>
                <w:spacing w:val="-1"/>
                <w:sz w:val="20"/>
                <w:szCs w:val="20"/>
                <w:lang w:val="es-CU"/>
              </w:rPr>
              <w:t>NBF</w:t>
            </w:r>
          </w:p>
        </w:tc>
        <w:tc>
          <w:tcPr>
            <w:tcW w:w="3421" w:type="dxa"/>
          </w:tcPr>
          <w:p w:rsidR="003B5AEC" w:rsidRDefault="003B5AEC" w:rsidP="003B5AEC">
            <w:pPr>
              <w:pStyle w:val="TableParagraph"/>
              <w:kinsoku w:val="0"/>
              <w:overflowPunct w:val="0"/>
              <w:ind w:left="352"/>
              <w:rPr>
                <w:spacing w:val="-1"/>
                <w:sz w:val="20"/>
                <w:szCs w:val="20"/>
              </w:rPr>
            </w:pPr>
            <w:r>
              <w:rPr>
                <w:spacing w:val="-1"/>
                <w:sz w:val="20"/>
                <w:szCs w:val="20"/>
              </w:rPr>
              <w:t>International Competitive Bidding</w:t>
            </w:r>
          </w:p>
          <w:p w:rsidR="003B5AEC" w:rsidRDefault="003B5AEC" w:rsidP="003B5AEC">
            <w:pPr>
              <w:pStyle w:val="TableParagraph"/>
              <w:kinsoku w:val="0"/>
              <w:overflowPunct w:val="0"/>
              <w:ind w:left="352"/>
              <w:rPr>
                <w:spacing w:val="-1"/>
                <w:sz w:val="20"/>
                <w:szCs w:val="20"/>
              </w:rPr>
            </w:pPr>
            <w:r w:rsidRPr="003B5AEC">
              <w:rPr>
                <w:spacing w:val="-1"/>
                <w:sz w:val="20"/>
                <w:szCs w:val="20"/>
              </w:rPr>
              <w:t>National Competitive Bidding</w:t>
            </w:r>
          </w:p>
          <w:p w:rsidR="003B5AEC" w:rsidRDefault="003B5AEC" w:rsidP="003B5AEC">
            <w:pPr>
              <w:pStyle w:val="TableParagraph"/>
              <w:kinsoku w:val="0"/>
              <w:overflowPunct w:val="0"/>
              <w:ind w:left="352"/>
              <w:rPr>
                <w:spacing w:val="-1"/>
                <w:sz w:val="20"/>
                <w:szCs w:val="20"/>
              </w:rPr>
            </w:pPr>
            <w:r w:rsidRPr="003B5AEC">
              <w:rPr>
                <w:spacing w:val="-1"/>
                <w:sz w:val="20"/>
                <w:szCs w:val="20"/>
              </w:rPr>
              <w:t>Direct Selection</w:t>
            </w:r>
          </w:p>
          <w:p w:rsidR="003B5AEC" w:rsidRDefault="003B5AEC" w:rsidP="003B5AEC">
            <w:pPr>
              <w:pStyle w:val="TableParagraph"/>
              <w:kinsoku w:val="0"/>
              <w:overflowPunct w:val="0"/>
              <w:ind w:left="352"/>
              <w:rPr>
                <w:spacing w:val="-1"/>
                <w:sz w:val="20"/>
                <w:szCs w:val="20"/>
              </w:rPr>
            </w:pPr>
            <w:r>
              <w:rPr>
                <w:spacing w:val="-1"/>
                <w:sz w:val="20"/>
                <w:szCs w:val="20"/>
              </w:rPr>
              <w:t>Limited Bidding</w:t>
            </w:r>
          </w:p>
          <w:p w:rsidR="003B5AEC" w:rsidRDefault="003B5AEC" w:rsidP="003B5AEC">
            <w:pPr>
              <w:pStyle w:val="TableParagraph"/>
              <w:kinsoku w:val="0"/>
              <w:overflowPunct w:val="0"/>
              <w:ind w:left="352"/>
              <w:rPr>
                <w:spacing w:val="-1"/>
                <w:sz w:val="20"/>
                <w:szCs w:val="20"/>
              </w:rPr>
            </w:pPr>
            <w:r>
              <w:rPr>
                <w:spacing w:val="-1"/>
                <w:sz w:val="20"/>
                <w:szCs w:val="20"/>
              </w:rPr>
              <w:t>Regional Bidding</w:t>
            </w:r>
          </w:p>
          <w:p w:rsidR="003B5AEC" w:rsidRDefault="003B5AEC" w:rsidP="003B5AEC">
            <w:pPr>
              <w:pStyle w:val="TableParagraph"/>
              <w:kinsoku w:val="0"/>
              <w:overflowPunct w:val="0"/>
              <w:ind w:left="352"/>
              <w:rPr>
                <w:spacing w:val="-1"/>
                <w:sz w:val="20"/>
                <w:szCs w:val="20"/>
              </w:rPr>
            </w:pPr>
            <w:r>
              <w:rPr>
                <w:spacing w:val="-1"/>
                <w:sz w:val="20"/>
                <w:szCs w:val="20"/>
              </w:rPr>
              <w:t>Force Account</w:t>
            </w:r>
          </w:p>
          <w:p w:rsidR="007331BF" w:rsidRDefault="007331BF" w:rsidP="003B5AEC">
            <w:pPr>
              <w:pStyle w:val="TableParagraph"/>
              <w:kinsoku w:val="0"/>
              <w:overflowPunct w:val="0"/>
              <w:ind w:left="352"/>
            </w:pPr>
            <w:r>
              <w:rPr>
                <w:spacing w:val="-1"/>
                <w:sz w:val="20"/>
                <w:szCs w:val="20"/>
              </w:rPr>
              <w:t>Non-Bank Financing</w:t>
            </w:r>
          </w:p>
        </w:tc>
        <w:tc>
          <w:tcPr>
            <w:tcW w:w="1061" w:type="dxa"/>
          </w:tcPr>
          <w:p w:rsidR="003B5AEC" w:rsidRDefault="003B5AEC" w:rsidP="00D473D3">
            <w:pPr>
              <w:pStyle w:val="TableParagraph"/>
              <w:kinsoku w:val="0"/>
              <w:overflowPunct w:val="0"/>
              <w:spacing w:line="222" w:lineRule="exact"/>
              <w:ind w:left="352"/>
              <w:rPr>
                <w:sz w:val="20"/>
                <w:szCs w:val="20"/>
              </w:rPr>
            </w:pPr>
            <w:r>
              <w:rPr>
                <w:spacing w:val="-1"/>
                <w:sz w:val="20"/>
                <w:szCs w:val="20"/>
              </w:rPr>
              <w:t>Q</w:t>
            </w:r>
            <w:r>
              <w:rPr>
                <w:spacing w:val="1"/>
                <w:sz w:val="20"/>
                <w:szCs w:val="20"/>
              </w:rPr>
              <w:t>B</w:t>
            </w:r>
            <w:r>
              <w:rPr>
                <w:sz w:val="20"/>
                <w:szCs w:val="20"/>
              </w:rPr>
              <w:t>S</w:t>
            </w:r>
          </w:p>
          <w:p w:rsidR="003B5AEC" w:rsidRDefault="003B5AEC" w:rsidP="00D473D3">
            <w:pPr>
              <w:pStyle w:val="TableParagraph"/>
              <w:kinsoku w:val="0"/>
              <w:overflowPunct w:val="0"/>
              <w:spacing w:line="226" w:lineRule="exact"/>
              <w:ind w:left="352"/>
              <w:rPr>
                <w:sz w:val="20"/>
                <w:szCs w:val="20"/>
              </w:rPr>
            </w:pPr>
            <w:r>
              <w:rPr>
                <w:spacing w:val="-1"/>
                <w:sz w:val="20"/>
                <w:szCs w:val="20"/>
              </w:rPr>
              <w:t>Q</w:t>
            </w:r>
            <w:r>
              <w:rPr>
                <w:spacing w:val="-5"/>
                <w:sz w:val="20"/>
                <w:szCs w:val="20"/>
              </w:rPr>
              <w:t>C</w:t>
            </w:r>
            <w:r>
              <w:rPr>
                <w:spacing w:val="1"/>
                <w:sz w:val="20"/>
                <w:szCs w:val="20"/>
              </w:rPr>
              <w:t>B</w:t>
            </w:r>
            <w:r>
              <w:rPr>
                <w:sz w:val="20"/>
                <w:szCs w:val="20"/>
              </w:rPr>
              <w:t>S</w:t>
            </w:r>
          </w:p>
          <w:p w:rsidR="003B5AEC" w:rsidRDefault="003B5AEC" w:rsidP="00D473D3">
            <w:pPr>
              <w:pStyle w:val="TableParagraph"/>
              <w:kinsoku w:val="0"/>
              <w:overflowPunct w:val="0"/>
              <w:spacing w:before="3"/>
              <w:ind w:left="352"/>
              <w:rPr>
                <w:sz w:val="20"/>
                <w:szCs w:val="20"/>
              </w:rPr>
            </w:pPr>
            <w:r>
              <w:rPr>
                <w:spacing w:val="-3"/>
                <w:sz w:val="20"/>
                <w:szCs w:val="20"/>
              </w:rPr>
              <w:t>F</w:t>
            </w:r>
            <w:r>
              <w:rPr>
                <w:spacing w:val="-2"/>
                <w:sz w:val="20"/>
                <w:szCs w:val="20"/>
              </w:rPr>
              <w:t>B</w:t>
            </w:r>
            <w:r>
              <w:rPr>
                <w:sz w:val="20"/>
                <w:szCs w:val="20"/>
              </w:rPr>
              <w:t>S</w:t>
            </w:r>
          </w:p>
          <w:p w:rsidR="00F168CF" w:rsidRDefault="00F168CF" w:rsidP="00D473D3">
            <w:pPr>
              <w:pStyle w:val="TableParagraph"/>
              <w:kinsoku w:val="0"/>
              <w:overflowPunct w:val="0"/>
              <w:spacing w:before="3"/>
              <w:ind w:left="352"/>
              <w:rPr>
                <w:sz w:val="20"/>
                <w:szCs w:val="20"/>
              </w:rPr>
            </w:pPr>
            <w:r>
              <w:rPr>
                <w:sz w:val="20"/>
                <w:szCs w:val="20"/>
              </w:rPr>
              <w:t>LCS</w:t>
            </w:r>
          </w:p>
          <w:p w:rsidR="00F168CF" w:rsidRDefault="00F168CF" w:rsidP="00D473D3">
            <w:pPr>
              <w:pStyle w:val="TableParagraph"/>
              <w:kinsoku w:val="0"/>
              <w:overflowPunct w:val="0"/>
              <w:spacing w:before="3"/>
              <w:ind w:left="352"/>
              <w:rPr>
                <w:sz w:val="20"/>
                <w:szCs w:val="20"/>
              </w:rPr>
            </w:pPr>
            <w:r>
              <w:rPr>
                <w:sz w:val="20"/>
                <w:szCs w:val="20"/>
              </w:rPr>
              <w:t>CQS</w:t>
            </w:r>
          </w:p>
          <w:p w:rsidR="00F168CF" w:rsidRDefault="00F168CF" w:rsidP="00D473D3">
            <w:pPr>
              <w:pStyle w:val="TableParagraph"/>
              <w:kinsoku w:val="0"/>
              <w:overflowPunct w:val="0"/>
              <w:spacing w:before="3"/>
              <w:ind w:left="352"/>
            </w:pPr>
            <w:r>
              <w:rPr>
                <w:sz w:val="20"/>
                <w:szCs w:val="20"/>
              </w:rPr>
              <w:t>ICS</w:t>
            </w:r>
          </w:p>
        </w:tc>
        <w:tc>
          <w:tcPr>
            <w:tcW w:w="3561" w:type="dxa"/>
          </w:tcPr>
          <w:p w:rsidR="003B5AEC" w:rsidRDefault="003B5AEC" w:rsidP="00D473D3">
            <w:pPr>
              <w:pStyle w:val="TableParagraph"/>
              <w:kinsoku w:val="0"/>
              <w:overflowPunct w:val="0"/>
              <w:spacing w:line="222"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2"/>
                <w:sz w:val="20"/>
                <w:szCs w:val="20"/>
              </w:rPr>
              <w:t xml:space="preserve"> </w:t>
            </w:r>
            <w:r>
              <w:rPr>
                <w:spacing w:val="1"/>
                <w:sz w:val="20"/>
                <w:szCs w:val="20"/>
              </w:rPr>
              <w:t>B</w:t>
            </w:r>
            <w:r>
              <w:rPr>
                <w:sz w:val="20"/>
                <w:szCs w:val="20"/>
              </w:rPr>
              <w:t>a</w:t>
            </w:r>
            <w:r>
              <w:rPr>
                <w:spacing w:val="-1"/>
                <w:sz w:val="20"/>
                <w:szCs w:val="20"/>
              </w:rPr>
              <w:t>s</w:t>
            </w:r>
            <w:r>
              <w:rPr>
                <w:sz w:val="20"/>
                <w:szCs w:val="20"/>
              </w:rPr>
              <w:t>ed</w:t>
            </w:r>
            <w:r>
              <w:rPr>
                <w:spacing w:val="-18"/>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1"/>
                <w:sz w:val="20"/>
                <w:szCs w:val="20"/>
              </w:rPr>
              <w:t>ti</w:t>
            </w:r>
            <w:r>
              <w:rPr>
                <w:spacing w:val="1"/>
                <w:sz w:val="20"/>
                <w:szCs w:val="20"/>
              </w:rPr>
              <w:t>o</w:t>
            </w:r>
            <w:r>
              <w:rPr>
                <w:sz w:val="20"/>
                <w:szCs w:val="20"/>
              </w:rPr>
              <w:t>n</w:t>
            </w:r>
          </w:p>
          <w:p w:rsidR="003B5AEC" w:rsidRDefault="003B5AEC" w:rsidP="00D473D3">
            <w:pPr>
              <w:pStyle w:val="TableParagraph"/>
              <w:kinsoku w:val="0"/>
              <w:overflowPunct w:val="0"/>
              <w:spacing w:line="226" w:lineRule="exact"/>
              <w:ind w:left="190"/>
              <w:rPr>
                <w:sz w:val="20"/>
                <w:szCs w:val="20"/>
              </w:rPr>
            </w:pPr>
            <w:r>
              <w:rPr>
                <w:spacing w:val="-1"/>
                <w:sz w:val="20"/>
                <w:szCs w:val="20"/>
              </w:rPr>
              <w:t>Q</w:t>
            </w:r>
            <w:r>
              <w:rPr>
                <w:spacing w:val="-5"/>
                <w:sz w:val="20"/>
                <w:szCs w:val="20"/>
              </w:rPr>
              <w:t>u</w:t>
            </w:r>
            <w:r>
              <w:rPr>
                <w:sz w:val="20"/>
                <w:szCs w:val="20"/>
              </w:rPr>
              <w:t>a</w:t>
            </w:r>
            <w:r>
              <w:rPr>
                <w:spacing w:val="-1"/>
                <w:sz w:val="20"/>
                <w:szCs w:val="20"/>
              </w:rPr>
              <w:t>li</w:t>
            </w:r>
            <w:r>
              <w:rPr>
                <w:spacing w:val="4"/>
                <w:sz w:val="20"/>
                <w:szCs w:val="20"/>
              </w:rPr>
              <w:t>t</w:t>
            </w:r>
            <w:r>
              <w:rPr>
                <w:sz w:val="20"/>
                <w:szCs w:val="20"/>
              </w:rPr>
              <w:t>y</w:t>
            </w:r>
            <w:r>
              <w:rPr>
                <w:spacing w:val="-20"/>
                <w:sz w:val="20"/>
                <w:szCs w:val="20"/>
              </w:rPr>
              <w:t xml:space="preserve"> </w:t>
            </w:r>
            <w:r>
              <w:rPr>
                <w:sz w:val="20"/>
                <w:szCs w:val="20"/>
              </w:rPr>
              <w:t>a</w:t>
            </w:r>
            <w:r>
              <w:rPr>
                <w:spacing w:val="-5"/>
                <w:sz w:val="20"/>
                <w:szCs w:val="20"/>
              </w:rPr>
              <w:t>n</w:t>
            </w:r>
            <w:r>
              <w:rPr>
                <w:sz w:val="20"/>
                <w:szCs w:val="20"/>
              </w:rPr>
              <w:t>d</w:t>
            </w:r>
            <w:r>
              <w:rPr>
                <w:spacing w:val="-12"/>
                <w:sz w:val="20"/>
                <w:szCs w:val="20"/>
              </w:rPr>
              <w:t xml:space="preserve"> </w:t>
            </w:r>
            <w:r>
              <w:rPr>
                <w:spacing w:val="-5"/>
                <w:sz w:val="20"/>
                <w:szCs w:val="20"/>
              </w:rPr>
              <w:t>C</w:t>
            </w:r>
            <w:r>
              <w:rPr>
                <w:spacing w:val="1"/>
                <w:sz w:val="20"/>
                <w:szCs w:val="20"/>
              </w:rPr>
              <w:t>o</w:t>
            </w:r>
            <w:r>
              <w:rPr>
                <w:spacing w:val="-1"/>
                <w:sz w:val="20"/>
                <w:szCs w:val="20"/>
              </w:rPr>
              <w:t>s</w:t>
            </w:r>
            <w:r>
              <w:rPr>
                <w:spacing w:val="4"/>
                <w:sz w:val="20"/>
                <w:szCs w:val="20"/>
              </w:rPr>
              <w:t>t</w:t>
            </w:r>
            <w:r>
              <w:rPr>
                <w:spacing w:val="-6"/>
                <w:sz w:val="20"/>
                <w:szCs w:val="20"/>
              </w:rPr>
              <w:t>-</w:t>
            </w:r>
            <w:r>
              <w:rPr>
                <w:spacing w:val="1"/>
                <w:sz w:val="20"/>
                <w:szCs w:val="20"/>
              </w:rPr>
              <w:t>B</w:t>
            </w:r>
            <w:r>
              <w:rPr>
                <w:sz w:val="20"/>
                <w:szCs w:val="20"/>
              </w:rPr>
              <w:t>a</w:t>
            </w:r>
            <w:r>
              <w:rPr>
                <w:spacing w:val="-1"/>
                <w:sz w:val="20"/>
                <w:szCs w:val="20"/>
              </w:rPr>
              <w:t>s</w:t>
            </w:r>
            <w:r>
              <w:rPr>
                <w:sz w:val="20"/>
                <w:szCs w:val="20"/>
              </w:rPr>
              <w:t>ed</w:t>
            </w:r>
            <w:r>
              <w:rPr>
                <w:spacing w:val="-13"/>
                <w:sz w:val="20"/>
                <w:szCs w:val="20"/>
              </w:rPr>
              <w:t xml:space="preserve"> </w:t>
            </w:r>
            <w:r>
              <w:rPr>
                <w:spacing w:val="-1"/>
                <w:sz w:val="20"/>
                <w:szCs w:val="20"/>
              </w:rPr>
              <w:t>S</w:t>
            </w:r>
            <w:r>
              <w:rPr>
                <w:sz w:val="20"/>
                <w:szCs w:val="20"/>
              </w:rPr>
              <w:t>e</w:t>
            </w:r>
            <w:r>
              <w:rPr>
                <w:spacing w:val="-1"/>
                <w:sz w:val="20"/>
                <w:szCs w:val="20"/>
              </w:rPr>
              <w:t>l</w:t>
            </w:r>
            <w:r>
              <w:rPr>
                <w:sz w:val="20"/>
                <w:szCs w:val="20"/>
              </w:rPr>
              <w:t>ec</w:t>
            </w:r>
            <w:r>
              <w:rPr>
                <w:spacing w:val="2"/>
                <w:sz w:val="20"/>
                <w:szCs w:val="20"/>
              </w:rPr>
              <w:t>t</w:t>
            </w:r>
            <w:r>
              <w:rPr>
                <w:spacing w:val="-1"/>
                <w:sz w:val="20"/>
                <w:szCs w:val="20"/>
              </w:rPr>
              <w:t>i</w:t>
            </w:r>
            <w:r>
              <w:rPr>
                <w:spacing w:val="1"/>
                <w:sz w:val="20"/>
                <w:szCs w:val="20"/>
              </w:rPr>
              <w:t>o</w:t>
            </w:r>
            <w:r>
              <w:rPr>
                <w:sz w:val="20"/>
                <w:szCs w:val="20"/>
              </w:rPr>
              <w:t>n</w:t>
            </w:r>
          </w:p>
          <w:p w:rsidR="003B5AEC" w:rsidRDefault="003B5AEC" w:rsidP="00D473D3">
            <w:pPr>
              <w:pStyle w:val="TableParagraph"/>
              <w:kinsoku w:val="0"/>
              <w:overflowPunct w:val="0"/>
              <w:spacing w:before="3"/>
              <w:ind w:left="190"/>
              <w:rPr>
                <w:sz w:val="20"/>
                <w:szCs w:val="20"/>
              </w:rPr>
            </w:pPr>
            <w:r>
              <w:rPr>
                <w:spacing w:val="-3"/>
                <w:sz w:val="20"/>
                <w:szCs w:val="20"/>
              </w:rPr>
              <w:t>F</w:t>
            </w:r>
            <w:r>
              <w:rPr>
                <w:spacing w:val="-1"/>
                <w:sz w:val="20"/>
                <w:szCs w:val="20"/>
              </w:rPr>
              <w:t>i</w:t>
            </w:r>
            <w:r>
              <w:rPr>
                <w:spacing w:val="-5"/>
                <w:sz w:val="20"/>
                <w:szCs w:val="20"/>
              </w:rPr>
              <w:t>x</w:t>
            </w:r>
            <w:r>
              <w:rPr>
                <w:spacing w:val="-3"/>
                <w:sz w:val="20"/>
                <w:szCs w:val="20"/>
              </w:rPr>
              <w:t>e</w:t>
            </w:r>
            <w:r>
              <w:rPr>
                <w:sz w:val="20"/>
                <w:szCs w:val="20"/>
              </w:rPr>
              <w:t>d</w:t>
            </w:r>
            <w:r>
              <w:rPr>
                <w:spacing w:val="-12"/>
                <w:sz w:val="20"/>
                <w:szCs w:val="20"/>
              </w:rPr>
              <w:t xml:space="preserve"> </w:t>
            </w:r>
            <w:r>
              <w:rPr>
                <w:spacing w:val="-2"/>
                <w:sz w:val="20"/>
                <w:szCs w:val="20"/>
              </w:rPr>
              <w:t>B</w:t>
            </w:r>
            <w:r>
              <w:rPr>
                <w:spacing w:val="-5"/>
                <w:sz w:val="20"/>
                <w:szCs w:val="20"/>
              </w:rPr>
              <w:t>u</w:t>
            </w:r>
            <w:r>
              <w:rPr>
                <w:spacing w:val="1"/>
                <w:sz w:val="20"/>
                <w:szCs w:val="20"/>
              </w:rPr>
              <w:t>d</w:t>
            </w:r>
            <w:r>
              <w:rPr>
                <w:spacing w:val="-5"/>
                <w:sz w:val="20"/>
                <w:szCs w:val="20"/>
              </w:rPr>
              <w:t>g</w:t>
            </w:r>
            <w:r>
              <w:rPr>
                <w:spacing w:val="-3"/>
                <w:sz w:val="20"/>
                <w:szCs w:val="20"/>
              </w:rPr>
              <w:t>e</w:t>
            </w:r>
            <w:r>
              <w:rPr>
                <w:sz w:val="20"/>
                <w:szCs w:val="20"/>
              </w:rPr>
              <w:t>t</w:t>
            </w:r>
            <w:r>
              <w:rPr>
                <w:spacing w:val="-10"/>
                <w:sz w:val="20"/>
                <w:szCs w:val="20"/>
              </w:rPr>
              <w:t xml:space="preserve"> </w:t>
            </w:r>
            <w:r>
              <w:rPr>
                <w:spacing w:val="-3"/>
                <w:sz w:val="20"/>
                <w:szCs w:val="20"/>
              </w:rPr>
              <w:t>Se</w:t>
            </w:r>
            <w:r>
              <w:rPr>
                <w:spacing w:val="-1"/>
                <w:sz w:val="20"/>
                <w:szCs w:val="20"/>
              </w:rPr>
              <w:t>l</w:t>
            </w:r>
            <w:r>
              <w:rPr>
                <w:spacing w:val="-3"/>
                <w:sz w:val="20"/>
                <w:szCs w:val="20"/>
              </w:rPr>
              <w:t>ecti</w:t>
            </w:r>
            <w:r>
              <w:rPr>
                <w:spacing w:val="1"/>
                <w:sz w:val="20"/>
                <w:szCs w:val="20"/>
              </w:rPr>
              <w:t>o</w:t>
            </w:r>
            <w:r>
              <w:rPr>
                <w:sz w:val="20"/>
                <w:szCs w:val="20"/>
              </w:rPr>
              <w:t>n</w:t>
            </w:r>
          </w:p>
          <w:p w:rsidR="00F168CF" w:rsidRDefault="00F168CF" w:rsidP="00D473D3">
            <w:pPr>
              <w:pStyle w:val="TableParagraph"/>
              <w:kinsoku w:val="0"/>
              <w:overflowPunct w:val="0"/>
              <w:spacing w:before="3"/>
              <w:ind w:left="190"/>
              <w:rPr>
                <w:sz w:val="20"/>
                <w:szCs w:val="20"/>
              </w:rPr>
            </w:pPr>
            <w:r>
              <w:rPr>
                <w:sz w:val="20"/>
                <w:szCs w:val="20"/>
              </w:rPr>
              <w:t>Least Cost Selection</w:t>
            </w:r>
          </w:p>
          <w:p w:rsidR="00F168CF" w:rsidRDefault="00F168CF" w:rsidP="00D473D3">
            <w:pPr>
              <w:pStyle w:val="TableParagraph"/>
              <w:kinsoku w:val="0"/>
              <w:overflowPunct w:val="0"/>
              <w:spacing w:before="3"/>
              <w:ind w:left="190"/>
              <w:rPr>
                <w:sz w:val="20"/>
                <w:szCs w:val="20"/>
              </w:rPr>
            </w:pPr>
            <w:r>
              <w:rPr>
                <w:sz w:val="20"/>
                <w:szCs w:val="20"/>
              </w:rPr>
              <w:t>Consultants Qualifications Selection</w:t>
            </w:r>
          </w:p>
          <w:p w:rsidR="00F168CF" w:rsidRDefault="00F168CF" w:rsidP="00D473D3">
            <w:pPr>
              <w:pStyle w:val="TableParagraph"/>
              <w:kinsoku w:val="0"/>
              <w:overflowPunct w:val="0"/>
              <w:spacing w:before="3"/>
              <w:ind w:left="190"/>
              <w:rPr>
                <w:ins w:id="1" w:author="Douglas Fraser" w:date="2019-11-21T22:40:00Z"/>
                <w:sz w:val="20"/>
                <w:szCs w:val="20"/>
              </w:rPr>
            </w:pPr>
            <w:r>
              <w:rPr>
                <w:sz w:val="20"/>
                <w:szCs w:val="20"/>
              </w:rPr>
              <w:t>Individual Consultant Selection</w:t>
            </w:r>
          </w:p>
          <w:p w:rsidR="007331BF" w:rsidRDefault="007331BF" w:rsidP="00D473D3">
            <w:pPr>
              <w:pStyle w:val="TableParagraph"/>
              <w:kinsoku w:val="0"/>
              <w:overflowPunct w:val="0"/>
              <w:spacing w:before="3"/>
              <w:ind w:left="190"/>
            </w:pPr>
          </w:p>
        </w:tc>
      </w:tr>
    </w:tbl>
    <w:p w:rsidR="00101DB6" w:rsidRPr="00B63B33" w:rsidRDefault="00933814" w:rsidP="00DE7DFF">
      <w:pPr>
        <w:jc w:val="both"/>
        <w:rPr>
          <w:sz w:val="22"/>
          <w:szCs w:val="22"/>
          <w:lang w:val="en-029"/>
        </w:rPr>
      </w:pPr>
      <w:r>
        <w:rPr>
          <w:sz w:val="22"/>
          <w:szCs w:val="22"/>
          <w:lang w:val="en-029"/>
        </w:rPr>
        <w:t xml:space="preserve">  </w:t>
      </w:r>
      <w:r w:rsidR="00101DB6">
        <w:rPr>
          <w:sz w:val="22"/>
          <w:szCs w:val="22"/>
          <w:lang w:val="en-029"/>
        </w:rPr>
        <w:t>[</w:t>
      </w:r>
      <w:r w:rsidRPr="00101DB6">
        <w:rPr>
          <w:sz w:val="22"/>
          <w:szCs w:val="22"/>
          <w:highlight w:val="yellow"/>
          <w:lang w:val="en-029"/>
        </w:rPr>
        <w:t>Amend</w:t>
      </w:r>
      <w:r w:rsidR="00101DB6" w:rsidRPr="00101DB6">
        <w:rPr>
          <w:sz w:val="22"/>
          <w:szCs w:val="22"/>
          <w:highlight w:val="yellow"/>
          <w:lang w:val="en-029"/>
        </w:rPr>
        <w:t xml:space="preserve"> abbreviations above as necessary</w:t>
      </w:r>
      <w:r w:rsidR="00101DB6">
        <w:rPr>
          <w:sz w:val="22"/>
          <w:szCs w:val="22"/>
          <w:lang w:val="en-029"/>
        </w:rPr>
        <w:t>]</w:t>
      </w:r>
    </w:p>
    <w:p w:rsidR="00DE7DFF" w:rsidRDefault="00DE7DFF" w:rsidP="00DE7DFF">
      <w:pPr>
        <w:rPr>
          <w:lang w:val="en-GB"/>
        </w:rPr>
      </w:pPr>
    </w:p>
    <w:p w:rsidR="0008685F" w:rsidRDefault="0008685F"/>
    <w:sectPr w:rsidR="0008685F" w:rsidSect="00101DB6">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327" w:rsidRDefault="00365327" w:rsidP="00DE7DFF">
      <w:r>
        <w:separator/>
      </w:r>
    </w:p>
  </w:endnote>
  <w:endnote w:type="continuationSeparator" w:id="0">
    <w:p w:rsidR="00365327" w:rsidRDefault="00365327" w:rsidP="00DE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327" w:rsidRDefault="00365327" w:rsidP="00DE7DFF">
      <w:r>
        <w:separator/>
      </w:r>
    </w:p>
  </w:footnote>
  <w:footnote w:type="continuationSeparator" w:id="0">
    <w:p w:rsidR="00365327" w:rsidRDefault="00365327" w:rsidP="00DE7D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53"/>
    <w:multiLevelType w:val="multilevel"/>
    <w:tmpl w:val="000008D6"/>
    <w:lvl w:ilvl="0">
      <w:start w:val="1"/>
      <w:numFmt w:val="decimal"/>
      <w:lvlText w:val="%1."/>
      <w:lvlJc w:val="left"/>
      <w:pPr>
        <w:ind w:hanging="360"/>
      </w:pPr>
      <w:rPr>
        <w:rFonts w:ascii="Times New Roman" w:hAnsi="Times New Roman" w:cs="Times New Roman"/>
        <w:b/>
        <w:bCs/>
        <w:sz w:val="22"/>
        <w:szCs w:val="22"/>
      </w:rPr>
    </w:lvl>
    <w:lvl w:ilvl="1">
      <w:start w:val="1"/>
      <w:numFmt w:val="decimal"/>
      <w:lvlText w:val="(%2)"/>
      <w:lvlJc w:val="left"/>
      <w:pPr>
        <w:ind w:hanging="720"/>
      </w:pPr>
      <w:rPr>
        <w:rFonts w:ascii="Times New Roman" w:hAnsi="Times New Roman" w:cs="Times New Roman"/>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14664519"/>
    <w:multiLevelType w:val="hybridMultilevel"/>
    <w:tmpl w:val="3404FA74"/>
    <w:lvl w:ilvl="0" w:tplc="DF22AD92">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5F10F94"/>
    <w:multiLevelType w:val="hybridMultilevel"/>
    <w:tmpl w:val="8684F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5515EAE"/>
    <w:multiLevelType w:val="hybridMultilevel"/>
    <w:tmpl w:val="C25A879C"/>
    <w:lvl w:ilvl="0" w:tplc="EADED2F8">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CF0378"/>
    <w:multiLevelType w:val="hybridMultilevel"/>
    <w:tmpl w:val="1C0437A0"/>
    <w:lvl w:ilvl="0" w:tplc="84286794">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97384"/>
    <w:multiLevelType w:val="hybridMultilevel"/>
    <w:tmpl w:val="DCAA1D3C"/>
    <w:lvl w:ilvl="0" w:tplc="4B2C5C06">
      <w:start w:val="4"/>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22EDC"/>
    <w:multiLevelType w:val="hybridMultilevel"/>
    <w:tmpl w:val="469C659A"/>
    <w:lvl w:ilvl="0" w:tplc="53A2DE2E">
      <w:start w:val="5"/>
      <w:numFmt w:val="upperRoman"/>
      <w:lvlText w:val="%1."/>
      <w:lvlJc w:val="left"/>
      <w:pPr>
        <w:ind w:left="1004" w:hanging="720"/>
      </w:pPr>
      <w:rPr>
        <w:rFonts w:hint="default"/>
        <w:b/>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0"/>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las Fraser">
    <w15:presenceInfo w15:providerId="AD" w15:userId="S-1-5-21-1182285431-1943944154-1541874228-9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FF"/>
    <w:rsid w:val="0008685F"/>
    <w:rsid w:val="00101DB6"/>
    <w:rsid w:val="003453D2"/>
    <w:rsid w:val="00365327"/>
    <w:rsid w:val="003B5AEC"/>
    <w:rsid w:val="003C6DE3"/>
    <w:rsid w:val="003D605B"/>
    <w:rsid w:val="005421F3"/>
    <w:rsid w:val="00692910"/>
    <w:rsid w:val="007331BF"/>
    <w:rsid w:val="007E5124"/>
    <w:rsid w:val="00884586"/>
    <w:rsid w:val="00933814"/>
    <w:rsid w:val="009A1FC3"/>
    <w:rsid w:val="00A2073B"/>
    <w:rsid w:val="00A9695E"/>
    <w:rsid w:val="00DE7DFF"/>
    <w:rsid w:val="00EF7072"/>
    <w:rsid w:val="00F1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6B655-6D6D-4DF0-A95B-98A41F724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7DFF"/>
    <w:pPr>
      <w:tabs>
        <w:tab w:val="center" w:pos="4320"/>
        <w:tab w:val="right" w:pos="8640"/>
      </w:tabs>
    </w:pPr>
  </w:style>
  <w:style w:type="character" w:customStyle="1" w:styleId="HeaderChar">
    <w:name w:val="Header Char"/>
    <w:basedOn w:val="DefaultParagraphFont"/>
    <w:link w:val="Header"/>
    <w:rsid w:val="00DE7DFF"/>
    <w:rPr>
      <w:rFonts w:ascii="Times New Roman" w:eastAsia="Times New Roman" w:hAnsi="Times New Roman" w:cs="Times New Roman"/>
      <w:sz w:val="24"/>
      <w:szCs w:val="24"/>
    </w:rPr>
  </w:style>
  <w:style w:type="character" w:styleId="PageNumber">
    <w:name w:val="page number"/>
    <w:basedOn w:val="DefaultParagraphFont"/>
    <w:rsid w:val="00DE7DFF"/>
  </w:style>
  <w:style w:type="paragraph" w:styleId="Footer">
    <w:name w:val="footer"/>
    <w:basedOn w:val="Normal"/>
    <w:link w:val="FooterChar"/>
    <w:uiPriority w:val="99"/>
    <w:unhideWhenUsed/>
    <w:rsid w:val="00DE7DFF"/>
    <w:pPr>
      <w:tabs>
        <w:tab w:val="center" w:pos="4680"/>
        <w:tab w:val="right" w:pos="9360"/>
      </w:tabs>
    </w:pPr>
  </w:style>
  <w:style w:type="character" w:customStyle="1" w:styleId="FooterChar">
    <w:name w:val="Footer Char"/>
    <w:basedOn w:val="DefaultParagraphFont"/>
    <w:link w:val="Footer"/>
    <w:uiPriority w:val="99"/>
    <w:rsid w:val="00DE7D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3D2"/>
    <w:rPr>
      <w:rFonts w:ascii="Segoe UI" w:eastAsia="Times New Roman" w:hAnsi="Segoe UI" w:cs="Segoe UI"/>
      <w:sz w:val="18"/>
      <w:szCs w:val="18"/>
    </w:rPr>
  </w:style>
  <w:style w:type="paragraph" w:styleId="ListParagraph">
    <w:name w:val="List Paragraph"/>
    <w:basedOn w:val="Normal"/>
    <w:uiPriority w:val="34"/>
    <w:qFormat/>
    <w:rsid w:val="003C6DE3"/>
    <w:pPr>
      <w:ind w:left="720"/>
      <w:contextualSpacing/>
    </w:pPr>
  </w:style>
  <w:style w:type="paragraph" w:customStyle="1" w:styleId="TableParagraph">
    <w:name w:val="Table Paragraph"/>
    <w:basedOn w:val="Normal"/>
    <w:uiPriority w:val="1"/>
    <w:qFormat/>
    <w:rsid w:val="003C6DE3"/>
    <w:pPr>
      <w:widowControl w:val="0"/>
      <w:autoSpaceDE w:val="0"/>
      <w:autoSpaceDN w:val="0"/>
      <w:adjustRightInd w:val="0"/>
    </w:pPr>
    <w:rPr>
      <w:rFonts w:eastAsiaTheme="minorEastAsia"/>
    </w:rPr>
  </w:style>
  <w:style w:type="character" w:styleId="CommentReference">
    <w:name w:val="annotation reference"/>
    <w:basedOn w:val="DefaultParagraphFont"/>
    <w:uiPriority w:val="99"/>
    <w:semiHidden/>
    <w:unhideWhenUsed/>
    <w:rsid w:val="003C6DE3"/>
    <w:rPr>
      <w:sz w:val="16"/>
      <w:szCs w:val="16"/>
    </w:rPr>
  </w:style>
  <w:style w:type="paragraph" w:styleId="CommentText">
    <w:name w:val="annotation text"/>
    <w:basedOn w:val="Normal"/>
    <w:link w:val="CommentTextChar"/>
    <w:uiPriority w:val="99"/>
    <w:semiHidden/>
    <w:unhideWhenUsed/>
    <w:rsid w:val="003C6DE3"/>
    <w:pPr>
      <w:widowControl w:val="0"/>
      <w:autoSpaceDE w:val="0"/>
      <w:autoSpaceDN w:val="0"/>
      <w:adjustRightInd w:val="0"/>
    </w:pPr>
    <w:rPr>
      <w:rFonts w:eastAsiaTheme="minorEastAsia"/>
      <w:sz w:val="20"/>
      <w:szCs w:val="20"/>
    </w:rPr>
  </w:style>
  <w:style w:type="character" w:customStyle="1" w:styleId="CommentTextChar">
    <w:name w:val="Comment Text Char"/>
    <w:basedOn w:val="DefaultParagraphFont"/>
    <w:link w:val="CommentText"/>
    <w:uiPriority w:val="99"/>
    <w:semiHidden/>
    <w:rsid w:val="003C6DE3"/>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Fraser</dc:creator>
  <cp:keywords/>
  <dc:description/>
  <cp:lastModifiedBy>Johanna Pelaez</cp:lastModifiedBy>
  <cp:revision>2</cp:revision>
  <dcterms:created xsi:type="dcterms:W3CDTF">2019-11-22T15:23:00Z</dcterms:created>
  <dcterms:modified xsi:type="dcterms:W3CDTF">2019-11-22T15:23:00Z</dcterms:modified>
</cp:coreProperties>
</file>